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34B50FCA" w:rsidR="00CF40E1" w:rsidRPr="00C80DE4" w:rsidRDefault="00CB5120" w:rsidP="00CF40E1">
      <w:pPr>
        <w:sectPr w:rsidR="00CF40E1" w:rsidRPr="00C80DE4"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sidRPr="00C80DE4">
        <w:rPr>
          <w:noProof/>
          <w:lang w:eastAsia="fr-BE"/>
        </w:rPr>
        <mc:AlternateContent>
          <mc:Choice Requires="wps">
            <w:drawing>
              <wp:anchor distT="0" distB="0" distL="114300" distR="114300" simplePos="0" relativeHeight="251659264"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6F289F" w:rsidRDefault="006F289F" w:rsidP="004145B4">
                            <w:pPr>
                              <w:pStyle w:val="Titrecouverture"/>
                            </w:pPr>
                            <w:r>
                              <w:t>Cahier Spécial des Charges</w:t>
                            </w:r>
                            <w:r w:rsidRPr="004145B4">
                              <w:t xml:space="preserve"> </w:t>
                            </w:r>
                          </w:p>
                          <w:p w14:paraId="30A1C49B" w14:textId="0D450425" w:rsidR="001C5B6C" w:rsidRDefault="006F289F" w:rsidP="004145B4">
                            <w:pPr>
                              <w:pStyle w:val="Titrecouverture"/>
                              <w:rPr>
                                <w:sz w:val="24"/>
                                <w:szCs w:val="24"/>
                              </w:rPr>
                            </w:pPr>
                            <w:r>
                              <w:rPr>
                                <w:sz w:val="24"/>
                                <w:szCs w:val="24"/>
                              </w:rPr>
                              <w:t xml:space="preserve">Marché de Services relatif </w:t>
                            </w:r>
                            <w:r w:rsidR="007311B6">
                              <w:rPr>
                                <w:sz w:val="24"/>
                                <w:szCs w:val="24"/>
                              </w:rPr>
                              <w:t xml:space="preserve">à </w:t>
                            </w:r>
                            <w:r w:rsidR="005263DC">
                              <w:rPr>
                                <w:sz w:val="24"/>
                                <w:szCs w:val="24"/>
                              </w:rPr>
                              <w:t>l’analyse organisationnelle de l’ONEM</w:t>
                            </w:r>
                          </w:p>
                          <w:p w14:paraId="64CAFC09" w14:textId="38FF2E58" w:rsidR="007311B6" w:rsidRDefault="007311B6" w:rsidP="004145B4">
                            <w:pPr>
                              <w:pStyle w:val="Titrecouverture"/>
                              <w:rPr>
                                <w:sz w:val="24"/>
                                <w:szCs w:val="24"/>
                              </w:rPr>
                            </w:pPr>
                            <w:r>
                              <w:rPr>
                                <w:sz w:val="24"/>
                                <w:szCs w:val="24"/>
                              </w:rPr>
                              <w:t>Procédure Négociée Sans publication Préalable, PNSPP</w:t>
                            </w:r>
                          </w:p>
                          <w:p w14:paraId="37970DF5" w14:textId="77777777" w:rsidR="001C5B6C" w:rsidRDefault="001C5B6C" w:rsidP="001C5B6C">
                            <w:pPr>
                              <w:pStyle w:val="Titrecouverture"/>
                              <w:rPr>
                                <w:sz w:val="24"/>
                                <w:szCs w:val="24"/>
                              </w:rPr>
                            </w:pPr>
                          </w:p>
                          <w:p w14:paraId="35C4EFF8" w14:textId="7A97D7BD" w:rsidR="006F289F" w:rsidRPr="004145B4" w:rsidRDefault="006F289F" w:rsidP="001C5B6C">
                            <w:pPr>
                              <w:pStyle w:val="Titrecouverture"/>
                            </w:pPr>
                            <w:r>
                              <w:rPr>
                                <w:sz w:val="24"/>
                                <w:szCs w:val="24"/>
                              </w:rPr>
                              <w:t xml:space="preserve">Code Navision : </w:t>
                            </w:r>
                            <w:r w:rsidR="001C5B6C">
                              <w:rPr>
                                <w:rFonts w:ascii="Arial" w:hAnsi="Arial" w:cs="Arial"/>
                                <w:color w:val="424747"/>
                                <w:sz w:val="21"/>
                                <w:szCs w:val="21"/>
                                <w:shd w:val="clear" w:color="auto" w:fill="FFFFFF"/>
                              </w:rPr>
                              <w:t>COD21005-1007</w:t>
                            </w:r>
                            <w:r w:rsidR="005263DC">
                              <w:rPr>
                                <w:rFonts w:ascii="Arial" w:hAnsi="Arial" w:cs="Arial"/>
                                <w:color w:val="424747"/>
                                <w:sz w:val="21"/>
                                <w:szCs w:val="21"/>
                                <w:shd w:val="clear" w:color="auto" w:fill="FFFFFF"/>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6F289F" w:rsidRDefault="006F289F" w:rsidP="004145B4">
                      <w:pPr>
                        <w:pStyle w:val="Titrecouverture"/>
                      </w:pPr>
                      <w:r>
                        <w:t>Cahier Spécial des Charges</w:t>
                      </w:r>
                      <w:r w:rsidRPr="004145B4">
                        <w:t xml:space="preserve"> </w:t>
                      </w:r>
                    </w:p>
                    <w:p w14:paraId="30A1C49B" w14:textId="0D450425" w:rsidR="001C5B6C" w:rsidRDefault="006F289F" w:rsidP="004145B4">
                      <w:pPr>
                        <w:pStyle w:val="Titrecouverture"/>
                        <w:rPr>
                          <w:sz w:val="24"/>
                          <w:szCs w:val="24"/>
                        </w:rPr>
                      </w:pPr>
                      <w:r>
                        <w:rPr>
                          <w:sz w:val="24"/>
                          <w:szCs w:val="24"/>
                        </w:rPr>
                        <w:t xml:space="preserve">Marché de Services relatif </w:t>
                      </w:r>
                      <w:r w:rsidR="007311B6">
                        <w:rPr>
                          <w:sz w:val="24"/>
                          <w:szCs w:val="24"/>
                        </w:rPr>
                        <w:t xml:space="preserve">à </w:t>
                      </w:r>
                      <w:r w:rsidR="005263DC">
                        <w:rPr>
                          <w:sz w:val="24"/>
                          <w:szCs w:val="24"/>
                        </w:rPr>
                        <w:t>l’analyse organisationnelle de l’ONEM</w:t>
                      </w:r>
                    </w:p>
                    <w:p w14:paraId="64CAFC09" w14:textId="38FF2E58" w:rsidR="007311B6" w:rsidRDefault="007311B6" w:rsidP="004145B4">
                      <w:pPr>
                        <w:pStyle w:val="Titrecouverture"/>
                        <w:rPr>
                          <w:sz w:val="24"/>
                          <w:szCs w:val="24"/>
                        </w:rPr>
                      </w:pPr>
                      <w:r>
                        <w:rPr>
                          <w:sz w:val="24"/>
                          <w:szCs w:val="24"/>
                        </w:rPr>
                        <w:t>Procédure Négociée Sans publication Préalable, PNSPP</w:t>
                      </w:r>
                    </w:p>
                    <w:p w14:paraId="37970DF5" w14:textId="77777777" w:rsidR="001C5B6C" w:rsidRDefault="001C5B6C" w:rsidP="001C5B6C">
                      <w:pPr>
                        <w:pStyle w:val="Titrecouverture"/>
                        <w:rPr>
                          <w:sz w:val="24"/>
                          <w:szCs w:val="24"/>
                        </w:rPr>
                      </w:pPr>
                    </w:p>
                    <w:p w14:paraId="35C4EFF8" w14:textId="7A97D7BD" w:rsidR="006F289F" w:rsidRPr="004145B4" w:rsidRDefault="006F289F" w:rsidP="001C5B6C">
                      <w:pPr>
                        <w:pStyle w:val="Titrecouverture"/>
                      </w:pPr>
                      <w:r>
                        <w:rPr>
                          <w:sz w:val="24"/>
                          <w:szCs w:val="24"/>
                        </w:rPr>
                        <w:t xml:space="preserve">Code Navision : </w:t>
                      </w:r>
                      <w:r w:rsidR="001C5B6C">
                        <w:rPr>
                          <w:rFonts w:ascii="Arial" w:hAnsi="Arial" w:cs="Arial"/>
                          <w:color w:val="424747"/>
                          <w:sz w:val="21"/>
                          <w:szCs w:val="21"/>
                          <w:shd w:val="clear" w:color="auto" w:fill="FFFFFF"/>
                        </w:rPr>
                        <w:t>COD21005-1007</w:t>
                      </w:r>
                      <w:r w:rsidR="005263DC">
                        <w:rPr>
                          <w:rFonts w:ascii="Arial" w:hAnsi="Arial" w:cs="Arial"/>
                          <w:color w:val="424747"/>
                          <w:sz w:val="21"/>
                          <w:szCs w:val="21"/>
                          <w:shd w:val="clear" w:color="auto" w:fill="FFFFFF"/>
                        </w:rPr>
                        <w:t>5</w:t>
                      </w:r>
                    </w:p>
                  </w:txbxContent>
                </v:textbox>
                <w10:wrap anchory="page"/>
                <w10:anchorlock/>
              </v:shape>
            </w:pict>
          </mc:Fallback>
        </mc:AlternateContent>
      </w:r>
    </w:p>
    <w:p w14:paraId="1E8C11B3" w14:textId="77777777" w:rsidR="00C45EFE" w:rsidRPr="00C80DE4" w:rsidRDefault="00C45EFE" w:rsidP="005D080C">
      <w:pPr>
        <w:pStyle w:val="En-ttedetabledesmatires"/>
        <w:spacing w:after="240"/>
        <w:rPr>
          <w:color w:val="585756"/>
        </w:rPr>
      </w:pPr>
      <w:r w:rsidRPr="00C80DE4">
        <w:rPr>
          <w:color w:val="585756"/>
          <w:lang w:val="fr-FR"/>
        </w:rPr>
        <w:lastRenderedPageBreak/>
        <w:t>Table des matières</w:t>
      </w:r>
    </w:p>
    <w:p w14:paraId="6A31DCBE" w14:textId="0E4C4BB0" w:rsidR="00D23E32" w:rsidRPr="00C80DE4" w:rsidRDefault="00C45EFE">
      <w:pPr>
        <w:pStyle w:val="TM1"/>
        <w:rPr>
          <w:rFonts w:asciiTheme="minorHAnsi" w:eastAsiaTheme="minorEastAsia" w:hAnsiTheme="minorHAnsi" w:cstheme="minorBidi"/>
          <w:b w:val="0"/>
          <w:noProof/>
          <w:color w:val="auto"/>
          <w:sz w:val="22"/>
          <w:lang w:val="fr-FR" w:eastAsia="fr-FR"/>
        </w:rPr>
      </w:pPr>
      <w:r w:rsidRPr="00C80DE4">
        <w:fldChar w:fldCharType="begin"/>
      </w:r>
      <w:r w:rsidRPr="00C80DE4">
        <w:instrText xml:space="preserve"> TOC \o "1-4" \h \z \u </w:instrText>
      </w:r>
      <w:r w:rsidRPr="00C80DE4">
        <w:fldChar w:fldCharType="separate"/>
      </w:r>
      <w:hyperlink w:anchor="_Toc131774300" w:history="1">
        <w:r w:rsidR="00D23E32" w:rsidRPr="00C80DE4">
          <w:rPr>
            <w:rStyle w:val="Lienhypertexte"/>
            <w:noProof/>
          </w:rPr>
          <w:t>1</w:t>
        </w:r>
        <w:r w:rsidR="00D23E32" w:rsidRPr="00C80DE4">
          <w:rPr>
            <w:rFonts w:asciiTheme="minorHAnsi" w:eastAsiaTheme="minorEastAsia" w:hAnsiTheme="minorHAnsi" w:cstheme="minorBidi"/>
            <w:b w:val="0"/>
            <w:noProof/>
            <w:color w:val="auto"/>
            <w:sz w:val="22"/>
            <w:lang w:val="fr-FR" w:eastAsia="fr-FR"/>
          </w:rPr>
          <w:tab/>
        </w:r>
        <w:r w:rsidR="00D23E32" w:rsidRPr="00C80DE4">
          <w:rPr>
            <w:rStyle w:val="Lienhypertexte"/>
            <w:noProof/>
          </w:rPr>
          <w:t>Généralités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_Toc131774300 \h </w:instrText>
        </w:r>
        <w:r w:rsidR="00D23E32" w:rsidRPr="00C80DE4">
          <w:rPr>
            <w:noProof/>
            <w:webHidden/>
          </w:rPr>
        </w:r>
        <w:r w:rsidR="00D23E32" w:rsidRPr="00C80DE4">
          <w:rPr>
            <w:noProof/>
            <w:webHidden/>
          </w:rPr>
          <w:fldChar w:fldCharType="separate"/>
        </w:r>
        <w:r w:rsidR="00234113">
          <w:rPr>
            <w:noProof/>
            <w:webHidden/>
          </w:rPr>
          <w:t>6</w:t>
        </w:r>
        <w:r w:rsidR="00D23E32" w:rsidRPr="00C80DE4">
          <w:rPr>
            <w:noProof/>
            <w:webHidden/>
          </w:rPr>
          <w:fldChar w:fldCharType="end"/>
        </w:r>
      </w:hyperlink>
    </w:p>
    <w:p w14:paraId="15EE58A4" w14:textId="1640705A"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01" w:history="1">
        <w:r w:rsidR="00D23E32" w:rsidRPr="00C80DE4">
          <w:rPr>
            <w:rStyle w:val="Lienhypertexte"/>
            <w:noProof/>
          </w:rPr>
          <w:t>1.1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Dérogations aux règles générales d’exécution</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_Toc131774301 \h </w:instrText>
        </w:r>
        <w:r w:rsidR="00D23E32" w:rsidRPr="00C80DE4">
          <w:rPr>
            <w:noProof/>
            <w:webHidden/>
          </w:rPr>
        </w:r>
        <w:r w:rsidR="00D23E32" w:rsidRPr="00C80DE4">
          <w:rPr>
            <w:noProof/>
            <w:webHidden/>
          </w:rPr>
          <w:fldChar w:fldCharType="separate"/>
        </w:r>
        <w:r w:rsidR="00234113">
          <w:rPr>
            <w:noProof/>
            <w:webHidden/>
          </w:rPr>
          <w:t>6</w:t>
        </w:r>
        <w:r w:rsidR="00D23E32" w:rsidRPr="00C80DE4">
          <w:rPr>
            <w:noProof/>
            <w:webHidden/>
          </w:rPr>
          <w:fldChar w:fldCharType="end"/>
        </w:r>
      </w:hyperlink>
    </w:p>
    <w:p w14:paraId="73CB4977" w14:textId="712A1339"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02" w:history="1">
        <w:r w:rsidR="00D23E32" w:rsidRPr="00C80DE4">
          <w:rPr>
            <w:rStyle w:val="Lienhypertexte"/>
            <w:noProof/>
          </w:rPr>
          <w:t>1.2</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Pouvoir adjudicateur</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_Toc131774302 \h </w:instrText>
        </w:r>
        <w:r w:rsidR="00D23E32" w:rsidRPr="00C80DE4">
          <w:rPr>
            <w:noProof/>
            <w:webHidden/>
          </w:rPr>
        </w:r>
        <w:r w:rsidR="00D23E32" w:rsidRPr="00C80DE4">
          <w:rPr>
            <w:noProof/>
            <w:webHidden/>
          </w:rPr>
          <w:fldChar w:fldCharType="separate"/>
        </w:r>
        <w:r w:rsidR="00234113">
          <w:rPr>
            <w:noProof/>
            <w:webHidden/>
          </w:rPr>
          <w:t>6</w:t>
        </w:r>
        <w:r w:rsidR="00D23E32" w:rsidRPr="00C80DE4">
          <w:rPr>
            <w:noProof/>
            <w:webHidden/>
          </w:rPr>
          <w:fldChar w:fldCharType="end"/>
        </w:r>
      </w:hyperlink>
    </w:p>
    <w:p w14:paraId="58CE5BC8" w14:textId="3B32CD88"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03" w:history="1">
        <w:r w:rsidR="00D23E32" w:rsidRPr="00C80DE4">
          <w:rPr>
            <w:rStyle w:val="Lienhypertexte"/>
            <w:noProof/>
          </w:rPr>
          <w:t>1.3</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Cadre institutionnel d’Enabel</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_Toc131774303 \h </w:instrText>
        </w:r>
        <w:r w:rsidR="00D23E32" w:rsidRPr="00C80DE4">
          <w:rPr>
            <w:noProof/>
            <w:webHidden/>
          </w:rPr>
        </w:r>
        <w:r w:rsidR="00D23E32" w:rsidRPr="00C80DE4">
          <w:rPr>
            <w:noProof/>
            <w:webHidden/>
          </w:rPr>
          <w:fldChar w:fldCharType="separate"/>
        </w:r>
        <w:r w:rsidR="00234113">
          <w:rPr>
            <w:noProof/>
            <w:webHidden/>
          </w:rPr>
          <w:t>6</w:t>
        </w:r>
        <w:r w:rsidR="00D23E32" w:rsidRPr="00C80DE4">
          <w:rPr>
            <w:noProof/>
            <w:webHidden/>
          </w:rPr>
          <w:fldChar w:fldCharType="end"/>
        </w:r>
      </w:hyperlink>
    </w:p>
    <w:p w14:paraId="7FA3E3BD" w14:textId="51E7C06C"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04" w:history="1">
        <w:r w:rsidR="00D23E32" w:rsidRPr="00C80DE4">
          <w:rPr>
            <w:rStyle w:val="Lienhypertexte"/>
            <w:noProof/>
          </w:rPr>
          <w:t>1.4</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Règles régissant le marché</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_Toc131774304 \h </w:instrText>
        </w:r>
        <w:r w:rsidR="00D23E32" w:rsidRPr="00C80DE4">
          <w:rPr>
            <w:noProof/>
            <w:webHidden/>
          </w:rPr>
        </w:r>
        <w:r w:rsidR="00D23E32" w:rsidRPr="00C80DE4">
          <w:rPr>
            <w:noProof/>
            <w:webHidden/>
          </w:rPr>
          <w:fldChar w:fldCharType="separate"/>
        </w:r>
        <w:r w:rsidR="00234113">
          <w:rPr>
            <w:noProof/>
            <w:webHidden/>
          </w:rPr>
          <w:t>7</w:t>
        </w:r>
        <w:r w:rsidR="00D23E32" w:rsidRPr="00C80DE4">
          <w:rPr>
            <w:noProof/>
            <w:webHidden/>
          </w:rPr>
          <w:fldChar w:fldCharType="end"/>
        </w:r>
      </w:hyperlink>
    </w:p>
    <w:p w14:paraId="4D64D2EE" w14:textId="6E5F5046"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05" w:history="1">
        <w:r w:rsidR="00D23E32" w:rsidRPr="00C80DE4">
          <w:rPr>
            <w:rStyle w:val="Lienhypertexte"/>
            <w:noProof/>
          </w:rPr>
          <w:t>1.5</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Définitions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_Toc131774305 \h </w:instrText>
        </w:r>
        <w:r w:rsidR="00D23E32" w:rsidRPr="00C80DE4">
          <w:rPr>
            <w:noProof/>
            <w:webHidden/>
          </w:rPr>
        </w:r>
        <w:r w:rsidR="00D23E32" w:rsidRPr="00C80DE4">
          <w:rPr>
            <w:noProof/>
            <w:webHidden/>
          </w:rPr>
          <w:fldChar w:fldCharType="separate"/>
        </w:r>
        <w:r w:rsidR="00234113">
          <w:rPr>
            <w:noProof/>
            <w:webHidden/>
          </w:rPr>
          <w:t>8</w:t>
        </w:r>
        <w:r w:rsidR="00D23E32" w:rsidRPr="00C80DE4">
          <w:rPr>
            <w:noProof/>
            <w:webHidden/>
          </w:rPr>
          <w:fldChar w:fldCharType="end"/>
        </w:r>
      </w:hyperlink>
    </w:p>
    <w:p w14:paraId="2FFCC54F" w14:textId="2615D21E"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06" w:history="1">
        <w:r w:rsidR="00D23E32" w:rsidRPr="00C80DE4">
          <w:rPr>
            <w:rStyle w:val="Lienhypertexte"/>
            <w:noProof/>
          </w:rPr>
          <w:t>1.6</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Confidentialité</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_Toc131774306 \h </w:instrText>
        </w:r>
        <w:r w:rsidR="00D23E32" w:rsidRPr="00C80DE4">
          <w:rPr>
            <w:noProof/>
            <w:webHidden/>
          </w:rPr>
        </w:r>
        <w:r w:rsidR="00D23E32" w:rsidRPr="00C80DE4">
          <w:rPr>
            <w:noProof/>
            <w:webHidden/>
          </w:rPr>
          <w:fldChar w:fldCharType="separate"/>
        </w:r>
        <w:r w:rsidR="00234113">
          <w:rPr>
            <w:noProof/>
            <w:webHidden/>
          </w:rPr>
          <w:t>9</w:t>
        </w:r>
        <w:r w:rsidR="00D23E32" w:rsidRPr="00C80DE4">
          <w:rPr>
            <w:noProof/>
            <w:webHidden/>
          </w:rPr>
          <w:fldChar w:fldCharType="end"/>
        </w:r>
      </w:hyperlink>
    </w:p>
    <w:p w14:paraId="0F2A412B" w14:textId="3264B8D8"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07" w:history="1">
        <w:r w:rsidR="00D23E32" w:rsidRPr="00C80DE4">
          <w:rPr>
            <w:rStyle w:val="Lienhypertexte"/>
            <w:noProof/>
            <w:lang w:val="fr-FR"/>
          </w:rPr>
          <w:t>1.6.1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lang w:val="fr-FR"/>
          </w:rPr>
          <w:t>Traitement des données à caractère personnel</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_Toc131774307 \h </w:instrText>
        </w:r>
        <w:r w:rsidR="00D23E32" w:rsidRPr="00C80DE4">
          <w:rPr>
            <w:noProof/>
            <w:webHidden/>
          </w:rPr>
        </w:r>
        <w:r w:rsidR="00D23E32" w:rsidRPr="00C80DE4">
          <w:rPr>
            <w:noProof/>
            <w:webHidden/>
          </w:rPr>
          <w:fldChar w:fldCharType="separate"/>
        </w:r>
        <w:r w:rsidR="00234113">
          <w:rPr>
            <w:noProof/>
            <w:webHidden/>
          </w:rPr>
          <w:t>9</w:t>
        </w:r>
        <w:r w:rsidR="00D23E32" w:rsidRPr="00C80DE4">
          <w:rPr>
            <w:noProof/>
            <w:webHidden/>
          </w:rPr>
          <w:fldChar w:fldCharType="end"/>
        </w:r>
      </w:hyperlink>
    </w:p>
    <w:p w14:paraId="6312BD73" w14:textId="65D0D7B9"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08" w:history="1">
        <w:r w:rsidR="00D23E32" w:rsidRPr="00C80DE4">
          <w:rPr>
            <w:rStyle w:val="Lienhypertexte"/>
            <w:noProof/>
          </w:rPr>
          <w:t>1.6.2</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Confidentialité</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_Toc131774308 \h </w:instrText>
        </w:r>
        <w:r w:rsidR="00D23E32" w:rsidRPr="00C80DE4">
          <w:rPr>
            <w:noProof/>
            <w:webHidden/>
          </w:rPr>
        </w:r>
        <w:r w:rsidR="00D23E32" w:rsidRPr="00C80DE4">
          <w:rPr>
            <w:noProof/>
            <w:webHidden/>
          </w:rPr>
          <w:fldChar w:fldCharType="separate"/>
        </w:r>
        <w:r w:rsidR="00234113">
          <w:rPr>
            <w:noProof/>
            <w:webHidden/>
          </w:rPr>
          <w:t>9</w:t>
        </w:r>
        <w:r w:rsidR="00D23E32" w:rsidRPr="00C80DE4">
          <w:rPr>
            <w:noProof/>
            <w:webHidden/>
          </w:rPr>
          <w:fldChar w:fldCharType="end"/>
        </w:r>
      </w:hyperlink>
    </w:p>
    <w:p w14:paraId="60FAD2C5" w14:textId="09E9D629"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09" w:history="1">
        <w:r w:rsidR="00D23E32" w:rsidRPr="00C80DE4">
          <w:rPr>
            <w:rStyle w:val="Lienhypertexte"/>
            <w:noProof/>
          </w:rPr>
          <w:t>1.7</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Obligations déontologiques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_Toc131774309 \h </w:instrText>
        </w:r>
        <w:r w:rsidR="00D23E32" w:rsidRPr="00C80DE4">
          <w:rPr>
            <w:noProof/>
            <w:webHidden/>
          </w:rPr>
        </w:r>
        <w:r w:rsidR="00D23E32" w:rsidRPr="00C80DE4">
          <w:rPr>
            <w:noProof/>
            <w:webHidden/>
          </w:rPr>
          <w:fldChar w:fldCharType="separate"/>
        </w:r>
        <w:r w:rsidR="00234113">
          <w:rPr>
            <w:noProof/>
            <w:webHidden/>
          </w:rPr>
          <w:t>9</w:t>
        </w:r>
        <w:r w:rsidR="00D23E32" w:rsidRPr="00C80DE4">
          <w:rPr>
            <w:noProof/>
            <w:webHidden/>
          </w:rPr>
          <w:fldChar w:fldCharType="end"/>
        </w:r>
      </w:hyperlink>
    </w:p>
    <w:p w14:paraId="1174C249" w14:textId="539A60AC"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10" w:history="1">
        <w:r w:rsidR="00D23E32" w:rsidRPr="00C80DE4">
          <w:rPr>
            <w:rStyle w:val="Lienhypertexte"/>
            <w:noProof/>
          </w:rPr>
          <w:t>1.7.1</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_Toc131774310 \h </w:instrText>
        </w:r>
        <w:r w:rsidR="00D23E32" w:rsidRPr="00C80DE4">
          <w:rPr>
            <w:noProof/>
            <w:webHidden/>
          </w:rPr>
        </w:r>
        <w:r w:rsidR="00D23E32" w:rsidRPr="00C80DE4">
          <w:rPr>
            <w:noProof/>
            <w:webHidden/>
          </w:rPr>
          <w:fldChar w:fldCharType="separate"/>
        </w:r>
        <w:r w:rsidR="00234113">
          <w:rPr>
            <w:noProof/>
            <w:webHidden/>
          </w:rPr>
          <w:t>9</w:t>
        </w:r>
        <w:r w:rsidR="00D23E32" w:rsidRPr="00C80DE4">
          <w:rPr>
            <w:noProof/>
            <w:webHidden/>
          </w:rPr>
          <w:fldChar w:fldCharType="end"/>
        </w:r>
      </w:hyperlink>
    </w:p>
    <w:p w14:paraId="474E2184" w14:textId="736F255F"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11" w:history="1">
        <w:r w:rsidR="00D23E32" w:rsidRPr="00C80DE4">
          <w:rPr>
            <w:rStyle w:val="Lienhypertexte"/>
            <w:noProof/>
          </w:rPr>
          <w:t>1.7.2</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_Toc131774311 \h </w:instrText>
        </w:r>
        <w:r w:rsidR="00D23E32" w:rsidRPr="00C80DE4">
          <w:rPr>
            <w:noProof/>
            <w:webHidden/>
          </w:rPr>
        </w:r>
        <w:r w:rsidR="00D23E32" w:rsidRPr="00C80DE4">
          <w:rPr>
            <w:noProof/>
            <w:webHidden/>
          </w:rPr>
          <w:fldChar w:fldCharType="separate"/>
        </w:r>
        <w:r w:rsidR="00234113">
          <w:rPr>
            <w:noProof/>
            <w:webHidden/>
          </w:rPr>
          <w:t>10</w:t>
        </w:r>
        <w:r w:rsidR="00D23E32" w:rsidRPr="00C80DE4">
          <w:rPr>
            <w:noProof/>
            <w:webHidden/>
          </w:rPr>
          <w:fldChar w:fldCharType="end"/>
        </w:r>
      </w:hyperlink>
    </w:p>
    <w:p w14:paraId="1B68AB3C" w14:textId="46D581E8"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12" w:history="1">
        <w:r w:rsidR="00D23E32" w:rsidRPr="00C80DE4">
          <w:rPr>
            <w:rStyle w:val="Lienhypertexte"/>
            <w:noProof/>
          </w:rPr>
          <w:t>1.7.3</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_Toc131774312 \h </w:instrText>
        </w:r>
        <w:r w:rsidR="00D23E32" w:rsidRPr="00C80DE4">
          <w:rPr>
            <w:noProof/>
            <w:webHidden/>
          </w:rPr>
        </w:r>
        <w:r w:rsidR="00D23E32" w:rsidRPr="00C80DE4">
          <w:rPr>
            <w:noProof/>
            <w:webHidden/>
          </w:rPr>
          <w:fldChar w:fldCharType="separate"/>
        </w:r>
        <w:r w:rsidR="00234113">
          <w:rPr>
            <w:noProof/>
            <w:webHidden/>
          </w:rPr>
          <w:t>10</w:t>
        </w:r>
        <w:r w:rsidR="00D23E32" w:rsidRPr="00C80DE4">
          <w:rPr>
            <w:noProof/>
            <w:webHidden/>
          </w:rPr>
          <w:fldChar w:fldCharType="end"/>
        </w:r>
      </w:hyperlink>
    </w:p>
    <w:p w14:paraId="197DCDF4" w14:textId="07809F28"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13" w:history="1">
        <w:r w:rsidR="00D23E32" w:rsidRPr="00C80DE4">
          <w:rPr>
            <w:rStyle w:val="Lienhypertexte"/>
            <w:noProof/>
          </w:rPr>
          <w:t>1.7.4</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_Toc131774313 \h </w:instrText>
        </w:r>
        <w:r w:rsidR="00D23E32" w:rsidRPr="00C80DE4">
          <w:rPr>
            <w:noProof/>
            <w:webHidden/>
          </w:rPr>
        </w:r>
        <w:r w:rsidR="00D23E32" w:rsidRPr="00C80DE4">
          <w:rPr>
            <w:noProof/>
            <w:webHidden/>
          </w:rPr>
          <w:fldChar w:fldCharType="separate"/>
        </w:r>
        <w:r w:rsidR="00234113">
          <w:rPr>
            <w:noProof/>
            <w:webHidden/>
          </w:rPr>
          <w:t>10</w:t>
        </w:r>
        <w:r w:rsidR="00D23E32" w:rsidRPr="00C80DE4">
          <w:rPr>
            <w:noProof/>
            <w:webHidden/>
          </w:rPr>
          <w:fldChar w:fldCharType="end"/>
        </w:r>
      </w:hyperlink>
    </w:p>
    <w:p w14:paraId="0A52C31D" w14:textId="3144C3AB"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14" w:history="1">
        <w:r w:rsidR="00D23E32" w:rsidRPr="00C80DE4">
          <w:rPr>
            <w:rStyle w:val="Lienhypertexte"/>
            <w:noProof/>
          </w:rPr>
          <w:t>1.7.5</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_Toc131774314 \h </w:instrText>
        </w:r>
        <w:r w:rsidR="00D23E32" w:rsidRPr="00C80DE4">
          <w:rPr>
            <w:noProof/>
            <w:webHidden/>
          </w:rPr>
        </w:r>
        <w:r w:rsidR="00D23E32" w:rsidRPr="00C80DE4">
          <w:rPr>
            <w:noProof/>
            <w:webHidden/>
          </w:rPr>
          <w:fldChar w:fldCharType="separate"/>
        </w:r>
        <w:r w:rsidR="00234113">
          <w:rPr>
            <w:noProof/>
            <w:webHidden/>
          </w:rPr>
          <w:t>10</w:t>
        </w:r>
        <w:r w:rsidR="00D23E32" w:rsidRPr="00C80DE4">
          <w:rPr>
            <w:noProof/>
            <w:webHidden/>
          </w:rPr>
          <w:fldChar w:fldCharType="end"/>
        </w:r>
      </w:hyperlink>
    </w:p>
    <w:p w14:paraId="2413EF3A" w14:textId="1B699DD2"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15" w:history="1">
        <w:r w:rsidR="00D23E32" w:rsidRPr="00C80DE4">
          <w:rPr>
            <w:rStyle w:val="Lienhypertexte"/>
            <w:noProof/>
          </w:rPr>
          <w:t>1.7.6</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_Toc131774315 \h </w:instrText>
        </w:r>
        <w:r w:rsidR="00D23E32" w:rsidRPr="00C80DE4">
          <w:rPr>
            <w:noProof/>
            <w:webHidden/>
          </w:rPr>
        </w:r>
        <w:r w:rsidR="00D23E32" w:rsidRPr="00C80DE4">
          <w:rPr>
            <w:noProof/>
            <w:webHidden/>
          </w:rPr>
          <w:fldChar w:fldCharType="separate"/>
        </w:r>
        <w:r w:rsidR="00234113">
          <w:rPr>
            <w:noProof/>
            <w:webHidden/>
          </w:rPr>
          <w:t>10</w:t>
        </w:r>
        <w:r w:rsidR="00D23E32" w:rsidRPr="00C80DE4">
          <w:rPr>
            <w:noProof/>
            <w:webHidden/>
          </w:rPr>
          <w:fldChar w:fldCharType="end"/>
        </w:r>
      </w:hyperlink>
    </w:p>
    <w:p w14:paraId="2BCD46AF" w14:textId="2D9D7026"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16" w:history="1">
        <w:r w:rsidR="00D23E32" w:rsidRPr="00C80DE4">
          <w:rPr>
            <w:rStyle w:val="Lienhypertexte"/>
            <w:noProof/>
          </w:rPr>
          <w:t>1.7.7</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_Toc131774316 \h </w:instrText>
        </w:r>
        <w:r w:rsidR="00D23E32" w:rsidRPr="00C80DE4">
          <w:rPr>
            <w:noProof/>
            <w:webHidden/>
          </w:rPr>
        </w:r>
        <w:r w:rsidR="00D23E32" w:rsidRPr="00C80DE4">
          <w:rPr>
            <w:noProof/>
            <w:webHidden/>
          </w:rPr>
          <w:fldChar w:fldCharType="separate"/>
        </w:r>
        <w:r w:rsidR="00234113">
          <w:rPr>
            <w:noProof/>
            <w:webHidden/>
          </w:rPr>
          <w:t>10</w:t>
        </w:r>
        <w:r w:rsidR="00D23E32" w:rsidRPr="00C80DE4">
          <w:rPr>
            <w:noProof/>
            <w:webHidden/>
          </w:rPr>
          <w:fldChar w:fldCharType="end"/>
        </w:r>
      </w:hyperlink>
    </w:p>
    <w:p w14:paraId="7D1D6D67" w14:textId="4AD45D03"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17" w:history="1">
        <w:r w:rsidR="00D23E32" w:rsidRPr="00C80DE4">
          <w:rPr>
            <w:rStyle w:val="Lienhypertexte"/>
            <w:noProof/>
          </w:rPr>
          <w:t>1.8</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Droit applicable et tribunaux compétents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_Toc131774317 \h </w:instrText>
        </w:r>
        <w:r w:rsidR="00D23E32" w:rsidRPr="00C80DE4">
          <w:rPr>
            <w:noProof/>
            <w:webHidden/>
          </w:rPr>
        </w:r>
        <w:r w:rsidR="00D23E32" w:rsidRPr="00C80DE4">
          <w:rPr>
            <w:noProof/>
            <w:webHidden/>
          </w:rPr>
          <w:fldChar w:fldCharType="separate"/>
        </w:r>
        <w:r w:rsidR="00234113">
          <w:rPr>
            <w:noProof/>
            <w:webHidden/>
          </w:rPr>
          <w:t>11</w:t>
        </w:r>
        <w:r w:rsidR="00D23E32" w:rsidRPr="00C80DE4">
          <w:rPr>
            <w:noProof/>
            <w:webHidden/>
          </w:rPr>
          <w:fldChar w:fldCharType="end"/>
        </w:r>
      </w:hyperlink>
    </w:p>
    <w:p w14:paraId="6CFB13B5" w14:textId="57EEF7E3"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18" w:history="1">
        <w:r w:rsidR="00D23E32" w:rsidRPr="00C80DE4">
          <w:rPr>
            <w:rStyle w:val="Lienhypertexte"/>
            <w:noProof/>
          </w:rPr>
          <w:t>2</w:t>
        </w:r>
        <w:r w:rsidR="00D23E32" w:rsidRPr="00C80DE4">
          <w:rPr>
            <w:rFonts w:asciiTheme="minorHAnsi" w:eastAsiaTheme="minorEastAsia" w:hAnsiTheme="minorHAnsi" w:cstheme="minorBidi"/>
            <w:b w:val="0"/>
            <w:noProof/>
            <w:color w:val="auto"/>
            <w:sz w:val="22"/>
            <w:lang w:val="fr-FR" w:eastAsia="fr-FR"/>
          </w:rPr>
          <w:tab/>
        </w:r>
        <w:r w:rsidR="00D23E32" w:rsidRPr="00C80DE4">
          <w:rPr>
            <w:rStyle w:val="Lienhypertexte"/>
            <w:noProof/>
          </w:rPr>
          <w:t>Objet et portée du marché</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_Toc131774318 \h </w:instrText>
        </w:r>
        <w:r w:rsidR="00D23E32" w:rsidRPr="00C80DE4">
          <w:rPr>
            <w:noProof/>
            <w:webHidden/>
          </w:rPr>
        </w:r>
        <w:r w:rsidR="00D23E32" w:rsidRPr="00C80DE4">
          <w:rPr>
            <w:noProof/>
            <w:webHidden/>
          </w:rPr>
          <w:fldChar w:fldCharType="separate"/>
        </w:r>
        <w:r w:rsidR="00234113">
          <w:rPr>
            <w:noProof/>
            <w:webHidden/>
          </w:rPr>
          <w:t>12</w:t>
        </w:r>
        <w:r w:rsidR="00D23E32" w:rsidRPr="00C80DE4">
          <w:rPr>
            <w:noProof/>
            <w:webHidden/>
          </w:rPr>
          <w:fldChar w:fldCharType="end"/>
        </w:r>
      </w:hyperlink>
    </w:p>
    <w:p w14:paraId="772FFA5D" w14:textId="3058D3A6"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19" w:history="1">
        <w:r w:rsidR="00D23E32" w:rsidRPr="00C80DE4">
          <w:rPr>
            <w:rStyle w:val="Lienhypertexte"/>
            <w:noProof/>
          </w:rPr>
          <w:t>2.1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Nature du marché</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_Toc131774319 \h </w:instrText>
        </w:r>
        <w:r w:rsidR="00D23E32" w:rsidRPr="00C80DE4">
          <w:rPr>
            <w:noProof/>
            <w:webHidden/>
          </w:rPr>
        </w:r>
        <w:r w:rsidR="00D23E32" w:rsidRPr="00C80DE4">
          <w:rPr>
            <w:noProof/>
            <w:webHidden/>
          </w:rPr>
          <w:fldChar w:fldCharType="separate"/>
        </w:r>
        <w:r w:rsidR="00234113">
          <w:rPr>
            <w:noProof/>
            <w:webHidden/>
          </w:rPr>
          <w:t>12</w:t>
        </w:r>
        <w:r w:rsidR="00D23E32" w:rsidRPr="00C80DE4">
          <w:rPr>
            <w:noProof/>
            <w:webHidden/>
          </w:rPr>
          <w:fldChar w:fldCharType="end"/>
        </w:r>
      </w:hyperlink>
    </w:p>
    <w:p w14:paraId="06A4CC7B" w14:textId="03474F66"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20" w:history="1">
        <w:r w:rsidR="00D23E32" w:rsidRPr="00C80DE4">
          <w:rPr>
            <w:rStyle w:val="Lienhypertexte"/>
            <w:noProof/>
          </w:rPr>
          <w:t>2.2</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Objet du marché</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_Toc131774320 \h </w:instrText>
        </w:r>
        <w:r w:rsidR="00D23E32" w:rsidRPr="00C80DE4">
          <w:rPr>
            <w:noProof/>
            <w:webHidden/>
          </w:rPr>
        </w:r>
        <w:r w:rsidR="00D23E32" w:rsidRPr="00C80DE4">
          <w:rPr>
            <w:noProof/>
            <w:webHidden/>
          </w:rPr>
          <w:fldChar w:fldCharType="separate"/>
        </w:r>
        <w:r w:rsidR="00234113">
          <w:rPr>
            <w:noProof/>
            <w:webHidden/>
          </w:rPr>
          <w:t>12</w:t>
        </w:r>
        <w:r w:rsidR="00D23E32" w:rsidRPr="00C80DE4">
          <w:rPr>
            <w:noProof/>
            <w:webHidden/>
          </w:rPr>
          <w:fldChar w:fldCharType="end"/>
        </w:r>
      </w:hyperlink>
    </w:p>
    <w:p w14:paraId="7B45468C" w14:textId="466DF5C9"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21" w:history="1">
        <w:r w:rsidR="00D23E32" w:rsidRPr="00C80DE4">
          <w:rPr>
            <w:rStyle w:val="Lienhypertexte"/>
            <w:noProof/>
          </w:rPr>
          <w:t>2.3</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Lots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_Toc131774321 \h </w:instrText>
        </w:r>
        <w:r w:rsidR="00D23E32" w:rsidRPr="00C80DE4">
          <w:rPr>
            <w:noProof/>
            <w:webHidden/>
          </w:rPr>
        </w:r>
        <w:r w:rsidR="00D23E32" w:rsidRPr="00C80DE4">
          <w:rPr>
            <w:noProof/>
            <w:webHidden/>
          </w:rPr>
          <w:fldChar w:fldCharType="separate"/>
        </w:r>
        <w:r w:rsidR="00234113">
          <w:rPr>
            <w:noProof/>
            <w:webHidden/>
          </w:rPr>
          <w:t>12</w:t>
        </w:r>
        <w:r w:rsidR="00D23E32" w:rsidRPr="00C80DE4">
          <w:rPr>
            <w:noProof/>
            <w:webHidden/>
          </w:rPr>
          <w:fldChar w:fldCharType="end"/>
        </w:r>
      </w:hyperlink>
    </w:p>
    <w:p w14:paraId="2BB06E15" w14:textId="201DDB1B"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22" w:history="1">
        <w:r w:rsidR="00D23E32" w:rsidRPr="00C80DE4">
          <w:rPr>
            <w:rStyle w:val="Lienhypertexte"/>
            <w:noProof/>
          </w:rPr>
          <w:t>2.4</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Postes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_Toc131774322 \h </w:instrText>
        </w:r>
        <w:r w:rsidR="00D23E32" w:rsidRPr="00C80DE4">
          <w:rPr>
            <w:noProof/>
            <w:webHidden/>
          </w:rPr>
        </w:r>
        <w:r w:rsidR="00D23E32" w:rsidRPr="00C80DE4">
          <w:rPr>
            <w:noProof/>
            <w:webHidden/>
          </w:rPr>
          <w:fldChar w:fldCharType="separate"/>
        </w:r>
        <w:r w:rsidR="00234113">
          <w:rPr>
            <w:noProof/>
            <w:webHidden/>
          </w:rPr>
          <w:t>12</w:t>
        </w:r>
        <w:r w:rsidR="00D23E32" w:rsidRPr="00C80DE4">
          <w:rPr>
            <w:noProof/>
            <w:webHidden/>
          </w:rPr>
          <w:fldChar w:fldCharType="end"/>
        </w:r>
      </w:hyperlink>
    </w:p>
    <w:p w14:paraId="2A7BF3F9" w14:textId="14287260"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23" w:history="1">
        <w:r w:rsidR="00D23E32" w:rsidRPr="00C80DE4">
          <w:rPr>
            <w:rStyle w:val="Lienhypertexte"/>
            <w:noProof/>
          </w:rPr>
          <w:t>2.5</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Durée du marché</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_Toc131774323 \h </w:instrText>
        </w:r>
        <w:r w:rsidR="00D23E32" w:rsidRPr="00C80DE4">
          <w:rPr>
            <w:noProof/>
            <w:webHidden/>
          </w:rPr>
        </w:r>
        <w:r w:rsidR="00D23E32" w:rsidRPr="00C80DE4">
          <w:rPr>
            <w:noProof/>
            <w:webHidden/>
          </w:rPr>
          <w:fldChar w:fldCharType="separate"/>
        </w:r>
        <w:r w:rsidR="00234113">
          <w:rPr>
            <w:noProof/>
            <w:webHidden/>
          </w:rPr>
          <w:t>12</w:t>
        </w:r>
        <w:r w:rsidR="00D23E32" w:rsidRPr="00C80DE4">
          <w:rPr>
            <w:noProof/>
            <w:webHidden/>
          </w:rPr>
          <w:fldChar w:fldCharType="end"/>
        </w:r>
      </w:hyperlink>
    </w:p>
    <w:p w14:paraId="704B50D9" w14:textId="3803E427"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24" w:history="1">
        <w:r w:rsidR="00D23E32" w:rsidRPr="00C80DE4">
          <w:rPr>
            <w:rStyle w:val="Lienhypertexte"/>
            <w:noProof/>
          </w:rPr>
          <w:t>2.6</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 xml:space="preserve">Variantes </w:t>
        </w:r>
        <w:r w:rsidR="00D23E32" w:rsidRPr="00C80DE4">
          <w:rPr>
            <w:rStyle w:val="Lienhypertexte"/>
            <w:rFonts w:ascii="Segoe UI Symbol" w:hAnsi="Segoe UI Symbol" w:cs="Segoe UI Symbol"/>
            <w:noProof/>
          </w:rPr>
          <w:t>♣</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_Toc131774324 \h </w:instrText>
        </w:r>
        <w:r w:rsidR="00D23E32" w:rsidRPr="00C80DE4">
          <w:rPr>
            <w:noProof/>
            <w:webHidden/>
          </w:rPr>
        </w:r>
        <w:r w:rsidR="00D23E32" w:rsidRPr="00C80DE4">
          <w:rPr>
            <w:noProof/>
            <w:webHidden/>
          </w:rPr>
          <w:fldChar w:fldCharType="separate"/>
        </w:r>
        <w:r w:rsidR="00234113">
          <w:rPr>
            <w:noProof/>
            <w:webHidden/>
          </w:rPr>
          <w:t>12</w:t>
        </w:r>
        <w:r w:rsidR="00D23E32" w:rsidRPr="00C80DE4">
          <w:rPr>
            <w:noProof/>
            <w:webHidden/>
          </w:rPr>
          <w:fldChar w:fldCharType="end"/>
        </w:r>
      </w:hyperlink>
    </w:p>
    <w:p w14:paraId="14699A48" w14:textId="2ACBAD40"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25" w:history="1">
        <w:r w:rsidR="00D23E32" w:rsidRPr="00C80DE4">
          <w:rPr>
            <w:rStyle w:val="Lienhypertexte"/>
            <w:noProof/>
          </w:rPr>
          <w:t>2.7</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Option</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_Toc131774325 \h </w:instrText>
        </w:r>
        <w:r w:rsidR="00D23E32" w:rsidRPr="00C80DE4">
          <w:rPr>
            <w:noProof/>
            <w:webHidden/>
          </w:rPr>
        </w:r>
        <w:r w:rsidR="00D23E32" w:rsidRPr="00C80DE4">
          <w:rPr>
            <w:noProof/>
            <w:webHidden/>
          </w:rPr>
          <w:fldChar w:fldCharType="separate"/>
        </w:r>
        <w:r w:rsidR="00234113">
          <w:rPr>
            <w:noProof/>
            <w:webHidden/>
          </w:rPr>
          <w:t>12</w:t>
        </w:r>
        <w:r w:rsidR="00D23E32" w:rsidRPr="00C80DE4">
          <w:rPr>
            <w:noProof/>
            <w:webHidden/>
          </w:rPr>
          <w:fldChar w:fldCharType="end"/>
        </w:r>
      </w:hyperlink>
    </w:p>
    <w:p w14:paraId="325082F7" w14:textId="4E73D623"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26" w:history="1">
        <w:r w:rsidR="00D23E32" w:rsidRPr="00C80DE4">
          <w:rPr>
            <w:rStyle w:val="Lienhypertexte"/>
            <w:noProof/>
          </w:rPr>
          <w:t>2.8</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Quantité</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_Toc131774326 \h </w:instrText>
        </w:r>
        <w:r w:rsidR="00D23E32" w:rsidRPr="00C80DE4">
          <w:rPr>
            <w:noProof/>
            <w:webHidden/>
          </w:rPr>
        </w:r>
        <w:r w:rsidR="00D23E32" w:rsidRPr="00C80DE4">
          <w:rPr>
            <w:noProof/>
            <w:webHidden/>
          </w:rPr>
          <w:fldChar w:fldCharType="separate"/>
        </w:r>
        <w:r w:rsidR="00234113">
          <w:rPr>
            <w:noProof/>
            <w:webHidden/>
          </w:rPr>
          <w:t>12</w:t>
        </w:r>
        <w:r w:rsidR="00D23E32" w:rsidRPr="00C80DE4">
          <w:rPr>
            <w:noProof/>
            <w:webHidden/>
          </w:rPr>
          <w:fldChar w:fldCharType="end"/>
        </w:r>
      </w:hyperlink>
    </w:p>
    <w:p w14:paraId="55BD0A28" w14:textId="67EB1A9E"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27" w:history="1">
        <w:r w:rsidR="00D23E32" w:rsidRPr="00C80DE4">
          <w:rPr>
            <w:rStyle w:val="Lienhypertexte"/>
            <w:noProof/>
          </w:rPr>
          <w:t>3</w:t>
        </w:r>
        <w:r w:rsidR="00D23E32" w:rsidRPr="00C80DE4">
          <w:rPr>
            <w:rFonts w:asciiTheme="minorHAnsi" w:eastAsiaTheme="minorEastAsia" w:hAnsiTheme="minorHAnsi" w:cstheme="minorBidi"/>
            <w:b w:val="0"/>
            <w:noProof/>
            <w:color w:val="auto"/>
            <w:sz w:val="22"/>
            <w:lang w:val="fr-FR" w:eastAsia="fr-FR"/>
          </w:rPr>
          <w:tab/>
        </w:r>
        <w:r w:rsidR="00D23E32" w:rsidRPr="00C80DE4">
          <w:rPr>
            <w:rStyle w:val="Lienhypertexte"/>
            <w:noProof/>
          </w:rPr>
          <w:t>Objet et portée du marché</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_Toc131774327 \h </w:instrText>
        </w:r>
        <w:r w:rsidR="00D23E32" w:rsidRPr="00C80DE4">
          <w:rPr>
            <w:noProof/>
            <w:webHidden/>
          </w:rPr>
        </w:r>
        <w:r w:rsidR="00D23E32" w:rsidRPr="00C80DE4">
          <w:rPr>
            <w:noProof/>
            <w:webHidden/>
          </w:rPr>
          <w:fldChar w:fldCharType="separate"/>
        </w:r>
        <w:r w:rsidR="00234113">
          <w:rPr>
            <w:noProof/>
            <w:webHidden/>
          </w:rPr>
          <w:t>13</w:t>
        </w:r>
        <w:r w:rsidR="00D23E32" w:rsidRPr="00C80DE4">
          <w:rPr>
            <w:noProof/>
            <w:webHidden/>
          </w:rPr>
          <w:fldChar w:fldCharType="end"/>
        </w:r>
      </w:hyperlink>
    </w:p>
    <w:p w14:paraId="503B84DC" w14:textId="77AC3719"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28" w:history="1">
        <w:r w:rsidR="00D23E32" w:rsidRPr="00C80DE4">
          <w:rPr>
            <w:rStyle w:val="Lienhypertexte"/>
            <w:noProof/>
          </w:rPr>
          <w:t>3.1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Mode de passation</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_Toc131774328 \h </w:instrText>
        </w:r>
        <w:r w:rsidR="00D23E32" w:rsidRPr="00C80DE4">
          <w:rPr>
            <w:noProof/>
            <w:webHidden/>
          </w:rPr>
        </w:r>
        <w:r w:rsidR="00D23E32" w:rsidRPr="00C80DE4">
          <w:rPr>
            <w:noProof/>
            <w:webHidden/>
          </w:rPr>
          <w:fldChar w:fldCharType="separate"/>
        </w:r>
        <w:r w:rsidR="00234113">
          <w:rPr>
            <w:noProof/>
            <w:webHidden/>
          </w:rPr>
          <w:t>13</w:t>
        </w:r>
        <w:r w:rsidR="00D23E32" w:rsidRPr="00C80DE4">
          <w:rPr>
            <w:noProof/>
            <w:webHidden/>
          </w:rPr>
          <w:fldChar w:fldCharType="end"/>
        </w:r>
      </w:hyperlink>
    </w:p>
    <w:p w14:paraId="1664CE15" w14:textId="107612FA"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29" w:history="1">
        <w:r w:rsidR="00D23E32" w:rsidRPr="00C80DE4">
          <w:rPr>
            <w:rStyle w:val="Lienhypertexte"/>
            <w:noProof/>
          </w:rPr>
          <w:t>3.2</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Publication officieuse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_Toc131774329 \h </w:instrText>
        </w:r>
        <w:r w:rsidR="00D23E32" w:rsidRPr="00C80DE4">
          <w:rPr>
            <w:noProof/>
            <w:webHidden/>
          </w:rPr>
        </w:r>
        <w:r w:rsidR="00D23E32" w:rsidRPr="00C80DE4">
          <w:rPr>
            <w:noProof/>
            <w:webHidden/>
          </w:rPr>
          <w:fldChar w:fldCharType="separate"/>
        </w:r>
        <w:r w:rsidR="00234113">
          <w:rPr>
            <w:noProof/>
            <w:webHidden/>
          </w:rPr>
          <w:t>13</w:t>
        </w:r>
        <w:r w:rsidR="00D23E32" w:rsidRPr="00C80DE4">
          <w:rPr>
            <w:noProof/>
            <w:webHidden/>
          </w:rPr>
          <w:fldChar w:fldCharType="end"/>
        </w:r>
      </w:hyperlink>
    </w:p>
    <w:p w14:paraId="3442AD28" w14:textId="751872F1"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30" w:history="1">
        <w:r w:rsidR="00D23E32" w:rsidRPr="00C80DE4">
          <w:rPr>
            <w:rStyle w:val="Lienhypertexte"/>
            <w:noProof/>
          </w:rPr>
          <w:t>3.2.1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Publication Enabel</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_Toc131774330 \h </w:instrText>
        </w:r>
        <w:r w:rsidR="00D23E32" w:rsidRPr="00C80DE4">
          <w:rPr>
            <w:noProof/>
            <w:webHidden/>
          </w:rPr>
        </w:r>
        <w:r w:rsidR="00D23E32" w:rsidRPr="00C80DE4">
          <w:rPr>
            <w:noProof/>
            <w:webHidden/>
          </w:rPr>
          <w:fldChar w:fldCharType="separate"/>
        </w:r>
        <w:r w:rsidR="00234113">
          <w:rPr>
            <w:noProof/>
            <w:webHidden/>
          </w:rPr>
          <w:t>13</w:t>
        </w:r>
        <w:r w:rsidR="00D23E32" w:rsidRPr="00C80DE4">
          <w:rPr>
            <w:noProof/>
            <w:webHidden/>
          </w:rPr>
          <w:fldChar w:fldCharType="end"/>
        </w:r>
      </w:hyperlink>
    </w:p>
    <w:p w14:paraId="7CF9B3D7" w14:textId="4F157B2B"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31" w:history="1">
        <w:r w:rsidR="00D23E32" w:rsidRPr="00C80DE4">
          <w:rPr>
            <w:rStyle w:val="Lienhypertexte"/>
            <w:noProof/>
          </w:rPr>
          <w:t>3.3</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Information</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_Toc131774331 \h </w:instrText>
        </w:r>
        <w:r w:rsidR="00D23E32" w:rsidRPr="00C80DE4">
          <w:rPr>
            <w:noProof/>
            <w:webHidden/>
          </w:rPr>
        </w:r>
        <w:r w:rsidR="00D23E32" w:rsidRPr="00C80DE4">
          <w:rPr>
            <w:noProof/>
            <w:webHidden/>
          </w:rPr>
          <w:fldChar w:fldCharType="separate"/>
        </w:r>
        <w:r w:rsidR="00234113">
          <w:rPr>
            <w:noProof/>
            <w:webHidden/>
          </w:rPr>
          <w:t>13</w:t>
        </w:r>
        <w:r w:rsidR="00D23E32" w:rsidRPr="00C80DE4">
          <w:rPr>
            <w:noProof/>
            <w:webHidden/>
          </w:rPr>
          <w:fldChar w:fldCharType="end"/>
        </w:r>
      </w:hyperlink>
    </w:p>
    <w:p w14:paraId="127536EB" w14:textId="09CC5191"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32" w:history="1">
        <w:r w:rsidR="00D23E32" w:rsidRPr="00C80DE4">
          <w:rPr>
            <w:rStyle w:val="Lienhypertexte"/>
            <w:noProof/>
          </w:rPr>
          <w:t>3.4</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Offre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_Toc131774332 \h </w:instrText>
        </w:r>
        <w:r w:rsidR="00D23E32" w:rsidRPr="00C80DE4">
          <w:rPr>
            <w:noProof/>
            <w:webHidden/>
          </w:rPr>
        </w:r>
        <w:r w:rsidR="00D23E32" w:rsidRPr="00C80DE4">
          <w:rPr>
            <w:noProof/>
            <w:webHidden/>
          </w:rPr>
          <w:fldChar w:fldCharType="separate"/>
        </w:r>
        <w:r w:rsidR="00234113">
          <w:rPr>
            <w:noProof/>
            <w:webHidden/>
          </w:rPr>
          <w:t>13</w:t>
        </w:r>
        <w:r w:rsidR="00D23E32" w:rsidRPr="00C80DE4">
          <w:rPr>
            <w:noProof/>
            <w:webHidden/>
          </w:rPr>
          <w:fldChar w:fldCharType="end"/>
        </w:r>
      </w:hyperlink>
    </w:p>
    <w:p w14:paraId="35C899EE" w14:textId="08CE339D"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33" w:history="1">
        <w:r w:rsidR="00D23E32" w:rsidRPr="00C80DE4">
          <w:rPr>
            <w:rStyle w:val="Lienhypertexte"/>
            <w:noProof/>
          </w:rPr>
          <w:t>3.4.1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Données à mentionner dans l’offre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_Toc131774333 \h </w:instrText>
        </w:r>
        <w:r w:rsidR="00D23E32" w:rsidRPr="00C80DE4">
          <w:rPr>
            <w:noProof/>
            <w:webHidden/>
          </w:rPr>
        </w:r>
        <w:r w:rsidR="00D23E32" w:rsidRPr="00C80DE4">
          <w:rPr>
            <w:noProof/>
            <w:webHidden/>
          </w:rPr>
          <w:fldChar w:fldCharType="separate"/>
        </w:r>
        <w:r w:rsidR="00234113">
          <w:rPr>
            <w:noProof/>
            <w:webHidden/>
          </w:rPr>
          <w:t>13</w:t>
        </w:r>
        <w:r w:rsidR="00D23E32" w:rsidRPr="00C80DE4">
          <w:rPr>
            <w:noProof/>
            <w:webHidden/>
          </w:rPr>
          <w:fldChar w:fldCharType="end"/>
        </w:r>
      </w:hyperlink>
    </w:p>
    <w:p w14:paraId="6BC62104" w14:textId="0BC00143"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34" w:history="1">
        <w:r w:rsidR="00D23E32" w:rsidRPr="00C80DE4">
          <w:rPr>
            <w:rStyle w:val="Lienhypertexte"/>
            <w:noProof/>
            <w:lang w:val="fr-FR"/>
          </w:rPr>
          <w:t>3.4.2</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lang w:val="fr-FR"/>
          </w:rPr>
          <w:t>Durée de validité de l’offre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_Toc131774334 \h </w:instrText>
        </w:r>
        <w:r w:rsidR="00D23E32" w:rsidRPr="00C80DE4">
          <w:rPr>
            <w:noProof/>
            <w:webHidden/>
          </w:rPr>
        </w:r>
        <w:r w:rsidR="00D23E32" w:rsidRPr="00C80DE4">
          <w:rPr>
            <w:noProof/>
            <w:webHidden/>
          </w:rPr>
          <w:fldChar w:fldCharType="separate"/>
        </w:r>
        <w:r w:rsidR="00234113">
          <w:rPr>
            <w:noProof/>
            <w:webHidden/>
          </w:rPr>
          <w:t>14</w:t>
        </w:r>
        <w:r w:rsidR="00D23E32" w:rsidRPr="00C80DE4">
          <w:rPr>
            <w:noProof/>
            <w:webHidden/>
          </w:rPr>
          <w:fldChar w:fldCharType="end"/>
        </w:r>
      </w:hyperlink>
    </w:p>
    <w:p w14:paraId="2AED8353" w14:textId="0F02B2AF"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35" w:history="1">
        <w:r w:rsidR="00D23E32" w:rsidRPr="00C80DE4">
          <w:rPr>
            <w:rStyle w:val="Lienhypertexte"/>
            <w:noProof/>
          </w:rPr>
          <w:t>3.4.3</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Détermination des prix</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_Toc131774335 \h </w:instrText>
        </w:r>
        <w:r w:rsidR="00D23E32" w:rsidRPr="00C80DE4">
          <w:rPr>
            <w:noProof/>
            <w:webHidden/>
          </w:rPr>
        </w:r>
        <w:r w:rsidR="00D23E32" w:rsidRPr="00C80DE4">
          <w:rPr>
            <w:noProof/>
            <w:webHidden/>
          </w:rPr>
          <w:fldChar w:fldCharType="separate"/>
        </w:r>
        <w:r w:rsidR="00234113">
          <w:rPr>
            <w:noProof/>
            <w:webHidden/>
          </w:rPr>
          <w:t>14</w:t>
        </w:r>
        <w:r w:rsidR="00D23E32" w:rsidRPr="00C80DE4">
          <w:rPr>
            <w:noProof/>
            <w:webHidden/>
          </w:rPr>
          <w:fldChar w:fldCharType="end"/>
        </w:r>
      </w:hyperlink>
    </w:p>
    <w:p w14:paraId="74D3DE24" w14:textId="53D1A06E" w:rsidR="00D23E32" w:rsidRPr="00C80DE4" w:rsidRDefault="00000000">
      <w:pPr>
        <w:pStyle w:val="TM4"/>
        <w:rPr>
          <w:rFonts w:asciiTheme="minorHAnsi" w:eastAsiaTheme="minorEastAsia" w:hAnsiTheme="minorHAnsi" w:cstheme="minorBidi"/>
          <w:noProof/>
          <w:color w:val="auto"/>
          <w:sz w:val="22"/>
          <w:lang w:val="fr-FR" w:eastAsia="fr-FR"/>
        </w:rPr>
      </w:pPr>
      <w:hyperlink w:anchor="_Toc131774336" w:history="1">
        <w:r w:rsidR="00D23E32" w:rsidRPr="00C80DE4">
          <w:rPr>
            <w:rStyle w:val="Lienhypertexte"/>
            <w:noProof/>
          </w:rPr>
          <w:t>3.4.3.1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Eléments inclus dans le prix</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_Toc131774336 \h </w:instrText>
        </w:r>
        <w:r w:rsidR="00D23E32" w:rsidRPr="00C80DE4">
          <w:rPr>
            <w:noProof/>
            <w:webHidden/>
          </w:rPr>
        </w:r>
        <w:r w:rsidR="00D23E32" w:rsidRPr="00C80DE4">
          <w:rPr>
            <w:noProof/>
            <w:webHidden/>
          </w:rPr>
          <w:fldChar w:fldCharType="separate"/>
        </w:r>
        <w:r w:rsidR="00234113">
          <w:rPr>
            <w:noProof/>
            <w:webHidden/>
          </w:rPr>
          <w:t>14</w:t>
        </w:r>
        <w:r w:rsidR="00D23E32" w:rsidRPr="00C80DE4">
          <w:rPr>
            <w:noProof/>
            <w:webHidden/>
          </w:rPr>
          <w:fldChar w:fldCharType="end"/>
        </w:r>
      </w:hyperlink>
    </w:p>
    <w:p w14:paraId="7EFE06DB" w14:textId="414D94F9"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37" w:history="1">
        <w:r w:rsidR="00D23E32" w:rsidRPr="00C80DE4">
          <w:rPr>
            <w:rStyle w:val="Lienhypertexte"/>
            <w:noProof/>
          </w:rPr>
          <w:t>3.4.4</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Introduction des offres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_Toc131774337 \h </w:instrText>
        </w:r>
        <w:r w:rsidR="00D23E32" w:rsidRPr="00C80DE4">
          <w:rPr>
            <w:noProof/>
            <w:webHidden/>
          </w:rPr>
        </w:r>
        <w:r w:rsidR="00D23E32" w:rsidRPr="00C80DE4">
          <w:rPr>
            <w:noProof/>
            <w:webHidden/>
          </w:rPr>
          <w:fldChar w:fldCharType="separate"/>
        </w:r>
        <w:r w:rsidR="00234113">
          <w:rPr>
            <w:noProof/>
            <w:webHidden/>
          </w:rPr>
          <w:t>16</w:t>
        </w:r>
        <w:r w:rsidR="00D23E32" w:rsidRPr="00C80DE4">
          <w:rPr>
            <w:noProof/>
            <w:webHidden/>
          </w:rPr>
          <w:fldChar w:fldCharType="end"/>
        </w:r>
      </w:hyperlink>
    </w:p>
    <w:p w14:paraId="725A0275" w14:textId="679AE131"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38" w:history="1">
        <w:r w:rsidR="00D23E32" w:rsidRPr="00C80DE4">
          <w:rPr>
            <w:rStyle w:val="Lienhypertexte"/>
            <w:noProof/>
          </w:rPr>
          <w:t>3.4.5</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Modification ou retrait d’une offre déjà introduite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_Toc131774338 \h </w:instrText>
        </w:r>
        <w:r w:rsidR="00D23E32" w:rsidRPr="00C80DE4">
          <w:rPr>
            <w:noProof/>
            <w:webHidden/>
          </w:rPr>
        </w:r>
        <w:r w:rsidR="00D23E32" w:rsidRPr="00C80DE4">
          <w:rPr>
            <w:noProof/>
            <w:webHidden/>
          </w:rPr>
          <w:fldChar w:fldCharType="separate"/>
        </w:r>
        <w:r w:rsidR="00234113">
          <w:rPr>
            <w:noProof/>
            <w:webHidden/>
          </w:rPr>
          <w:t>16</w:t>
        </w:r>
        <w:r w:rsidR="00D23E32" w:rsidRPr="00C80DE4">
          <w:rPr>
            <w:noProof/>
            <w:webHidden/>
          </w:rPr>
          <w:fldChar w:fldCharType="end"/>
        </w:r>
      </w:hyperlink>
    </w:p>
    <w:p w14:paraId="021D28EF" w14:textId="03F9B2E7"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39" w:history="1">
        <w:r w:rsidR="00D23E32" w:rsidRPr="00C80DE4">
          <w:rPr>
            <w:rStyle w:val="Lienhypertexte"/>
            <w:noProof/>
          </w:rPr>
          <w:t>3.4.6</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Sélection des soumissionnaires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_Toc131774339 \h </w:instrText>
        </w:r>
        <w:r w:rsidR="00D23E32" w:rsidRPr="00C80DE4">
          <w:rPr>
            <w:noProof/>
            <w:webHidden/>
          </w:rPr>
        </w:r>
        <w:r w:rsidR="00D23E32" w:rsidRPr="00C80DE4">
          <w:rPr>
            <w:noProof/>
            <w:webHidden/>
          </w:rPr>
          <w:fldChar w:fldCharType="separate"/>
        </w:r>
        <w:r w:rsidR="00234113">
          <w:rPr>
            <w:noProof/>
            <w:webHidden/>
          </w:rPr>
          <w:t>16</w:t>
        </w:r>
        <w:r w:rsidR="00D23E32" w:rsidRPr="00C80DE4">
          <w:rPr>
            <w:noProof/>
            <w:webHidden/>
          </w:rPr>
          <w:fldChar w:fldCharType="end"/>
        </w:r>
      </w:hyperlink>
    </w:p>
    <w:p w14:paraId="33B817FD" w14:textId="4980C411" w:rsidR="00D23E32" w:rsidRPr="00C80DE4" w:rsidRDefault="00000000">
      <w:pPr>
        <w:pStyle w:val="TM4"/>
        <w:rPr>
          <w:rFonts w:asciiTheme="minorHAnsi" w:eastAsiaTheme="minorEastAsia" w:hAnsiTheme="minorHAnsi" w:cstheme="minorBidi"/>
          <w:noProof/>
          <w:color w:val="auto"/>
          <w:sz w:val="22"/>
          <w:lang w:val="fr-FR" w:eastAsia="fr-FR"/>
        </w:rPr>
      </w:pPr>
      <w:hyperlink w:anchor="_Toc131774340" w:history="1">
        <w:r w:rsidR="00D23E32" w:rsidRPr="00C80DE4">
          <w:rPr>
            <w:rStyle w:val="Lienhypertexte"/>
            <w:noProof/>
          </w:rPr>
          <w:t>3.4.6.1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Motifs d’exclusion</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_Toc131774340 \h </w:instrText>
        </w:r>
        <w:r w:rsidR="00D23E32" w:rsidRPr="00C80DE4">
          <w:rPr>
            <w:noProof/>
            <w:webHidden/>
          </w:rPr>
        </w:r>
        <w:r w:rsidR="00D23E32" w:rsidRPr="00C80DE4">
          <w:rPr>
            <w:noProof/>
            <w:webHidden/>
          </w:rPr>
          <w:fldChar w:fldCharType="separate"/>
        </w:r>
        <w:r w:rsidR="00234113">
          <w:rPr>
            <w:noProof/>
            <w:webHidden/>
          </w:rPr>
          <w:t>16</w:t>
        </w:r>
        <w:r w:rsidR="00D23E32" w:rsidRPr="00C80DE4">
          <w:rPr>
            <w:noProof/>
            <w:webHidden/>
          </w:rPr>
          <w:fldChar w:fldCharType="end"/>
        </w:r>
      </w:hyperlink>
    </w:p>
    <w:p w14:paraId="387D2379" w14:textId="3B8BDDA5" w:rsidR="00D23E32" w:rsidRPr="00C80DE4" w:rsidRDefault="00000000">
      <w:pPr>
        <w:pStyle w:val="TM4"/>
        <w:rPr>
          <w:rFonts w:asciiTheme="minorHAnsi" w:eastAsiaTheme="minorEastAsia" w:hAnsiTheme="minorHAnsi" w:cstheme="minorBidi"/>
          <w:noProof/>
          <w:color w:val="auto"/>
          <w:sz w:val="22"/>
          <w:lang w:val="fr-FR" w:eastAsia="fr-FR"/>
        </w:rPr>
      </w:pPr>
      <w:hyperlink w:anchor="_Toc131774341" w:history="1">
        <w:r w:rsidR="00D23E32" w:rsidRPr="00C80DE4">
          <w:rPr>
            <w:rStyle w:val="Lienhypertexte"/>
            <w:noProof/>
          </w:rPr>
          <w:t>3.4.6.2</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Critères de sélection</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_Toc131774341 \h </w:instrText>
        </w:r>
        <w:r w:rsidR="00D23E32" w:rsidRPr="00C80DE4">
          <w:rPr>
            <w:noProof/>
            <w:webHidden/>
          </w:rPr>
        </w:r>
        <w:r w:rsidR="00D23E32" w:rsidRPr="00C80DE4">
          <w:rPr>
            <w:noProof/>
            <w:webHidden/>
          </w:rPr>
          <w:fldChar w:fldCharType="separate"/>
        </w:r>
        <w:r w:rsidR="00234113">
          <w:rPr>
            <w:noProof/>
            <w:webHidden/>
          </w:rPr>
          <w:t>17</w:t>
        </w:r>
        <w:r w:rsidR="00D23E32" w:rsidRPr="00C80DE4">
          <w:rPr>
            <w:noProof/>
            <w:webHidden/>
          </w:rPr>
          <w:fldChar w:fldCharType="end"/>
        </w:r>
      </w:hyperlink>
    </w:p>
    <w:p w14:paraId="33C6AC47" w14:textId="6E49DC9B" w:rsidR="00D23E32" w:rsidRPr="00C80DE4" w:rsidRDefault="00000000">
      <w:pPr>
        <w:pStyle w:val="TM4"/>
        <w:rPr>
          <w:rFonts w:asciiTheme="minorHAnsi" w:eastAsiaTheme="minorEastAsia" w:hAnsiTheme="minorHAnsi" w:cstheme="minorBidi"/>
          <w:noProof/>
          <w:color w:val="auto"/>
          <w:sz w:val="22"/>
          <w:lang w:val="fr-FR" w:eastAsia="fr-FR"/>
        </w:rPr>
      </w:pPr>
      <w:hyperlink w:anchor="_Toc131774342" w:history="1">
        <w:r w:rsidR="00D23E32" w:rsidRPr="00C80DE4">
          <w:rPr>
            <w:rStyle w:val="Lienhypertexte"/>
            <w:noProof/>
          </w:rPr>
          <w:t>3.4.6.3</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Aperçu de la procédure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_Toc131774342 \h </w:instrText>
        </w:r>
        <w:r w:rsidR="00D23E32" w:rsidRPr="00C80DE4">
          <w:rPr>
            <w:noProof/>
            <w:webHidden/>
          </w:rPr>
        </w:r>
        <w:r w:rsidR="00D23E32" w:rsidRPr="00C80DE4">
          <w:rPr>
            <w:noProof/>
            <w:webHidden/>
          </w:rPr>
          <w:fldChar w:fldCharType="separate"/>
        </w:r>
        <w:r w:rsidR="00234113">
          <w:rPr>
            <w:noProof/>
            <w:webHidden/>
          </w:rPr>
          <w:t>17</w:t>
        </w:r>
        <w:r w:rsidR="00D23E32" w:rsidRPr="00C80DE4">
          <w:rPr>
            <w:noProof/>
            <w:webHidden/>
          </w:rPr>
          <w:fldChar w:fldCharType="end"/>
        </w:r>
      </w:hyperlink>
    </w:p>
    <w:p w14:paraId="67CBF908" w14:textId="1A18CF4E" w:rsidR="00D23E32" w:rsidRPr="00C80DE4" w:rsidRDefault="00000000">
      <w:pPr>
        <w:pStyle w:val="TM4"/>
        <w:rPr>
          <w:rFonts w:asciiTheme="minorHAnsi" w:eastAsiaTheme="minorEastAsia" w:hAnsiTheme="minorHAnsi" w:cstheme="minorBidi"/>
          <w:noProof/>
          <w:color w:val="auto"/>
          <w:sz w:val="22"/>
          <w:lang w:val="fr-FR" w:eastAsia="fr-FR"/>
        </w:rPr>
      </w:pPr>
      <w:hyperlink w:anchor="_Toc131774343" w:history="1">
        <w:r w:rsidR="00D23E32" w:rsidRPr="00C80DE4">
          <w:rPr>
            <w:rStyle w:val="Lienhypertexte"/>
            <w:noProof/>
          </w:rPr>
          <w:t>3.4.6.4</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 xml:space="preserve">Critères d’attribution </w:t>
        </w:r>
        <w:r w:rsidR="00D23E32" w:rsidRPr="00C80DE4">
          <w:rPr>
            <w:rStyle w:val="Lienhypertexte"/>
            <w:rFonts w:ascii="Segoe UI Symbol" w:hAnsi="Segoe UI Symbol" w:cs="Segoe UI Symbol"/>
            <w:noProof/>
          </w:rPr>
          <w:t>♣</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_Toc131774343 \h </w:instrText>
        </w:r>
        <w:r w:rsidR="00D23E32" w:rsidRPr="00C80DE4">
          <w:rPr>
            <w:noProof/>
            <w:webHidden/>
          </w:rPr>
        </w:r>
        <w:r w:rsidR="00D23E32" w:rsidRPr="00C80DE4">
          <w:rPr>
            <w:noProof/>
            <w:webHidden/>
          </w:rPr>
          <w:fldChar w:fldCharType="separate"/>
        </w:r>
        <w:r w:rsidR="00234113">
          <w:rPr>
            <w:noProof/>
            <w:webHidden/>
          </w:rPr>
          <w:t>17</w:t>
        </w:r>
        <w:r w:rsidR="00D23E32" w:rsidRPr="00C80DE4">
          <w:rPr>
            <w:noProof/>
            <w:webHidden/>
          </w:rPr>
          <w:fldChar w:fldCharType="end"/>
        </w:r>
      </w:hyperlink>
    </w:p>
    <w:p w14:paraId="171D8E90" w14:textId="5576E826" w:rsidR="00D23E32" w:rsidRPr="00C80DE4" w:rsidRDefault="00000000">
      <w:pPr>
        <w:pStyle w:val="TM4"/>
        <w:rPr>
          <w:rFonts w:asciiTheme="minorHAnsi" w:eastAsiaTheme="minorEastAsia" w:hAnsiTheme="minorHAnsi" w:cstheme="minorBidi"/>
          <w:noProof/>
          <w:color w:val="auto"/>
          <w:sz w:val="22"/>
          <w:lang w:val="fr-FR" w:eastAsia="fr-FR"/>
        </w:rPr>
      </w:pPr>
      <w:hyperlink w:anchor="_Toc131774344" w:history="1">
        <w:r w:rsidR="00D23E32" w:rsidRPr="00C80DE4">
          <w:rPr>
            <w:rStyle w:val="Lienhypertexte"/>
            <w:noProof/>
          </w:rPr>
          <w:t>3.4.6.5</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Cotation finale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_Toc131774344 \h </w:instrText>
        </w:r>
        <w:r w:rsidR="00D23E32" w:rsidRPr="00C80DE4">
          <w:rPr>
            <w:noProof/>
            <w:webHidden/>
          </w:rPr>
        </w:r>
        <w:r w:rsidR="00D23E32" w:rsidRPr="00C80DE4">
          <w:rPr>
            <w:noProof/>
            <w:webHidden/>
          </w:rPr>
          <w:fldChar w:fldCharType="separate"/>
        </w:r>
        <w:r w:rsidR="00234113">
          <w:rPr>
            <w:noProof/>
            <w:webHidden/>
          </w:rPr>
          <w:t>18</w:t>
        </w:r>
        <w:r w:rsidR="00D23E32" w:rsidRPr="00C80DE4">
          <w:rPr>
            <w:noProof/>
            <w:webHidden/>
          </w:rPr>
          <w:fldChar w:fldCharType="end"/>
        </w:r>
      </w:hyperlink>
    </w:p>
    <w:p w14:paraId="63F2D7F1" w14:textId="305B6DC2" w:rsidR="00D23E32" w:rsidRPr="00C80DE4" w:rsidRDefault="00000000">
      <w:pPr>
        <w:pStyle w:val="TM4"/>
        <w:rPr>
          <w:rFonts w:asciiTheme="minorHAnsi" w:eastAsiaTheme="minorEastAsia" w:hAnsiTheme="minorHAnsi" w:cstheme="minorBidi"/>
          <w:noProof/>
          <w:color w:val="auto"/>
          <w:sz w:val="22"/>
          <w:lang w:val="fr-FR" w:eastAsia="fr-FR"/>
        </w:rPr>
      </w:pPr>
      <w:hyperlink w:anchor="_Toc131774345" w:history="1">
        <w:r w:rsidR="00D23E32" w:rsidRPr="00C80DE4">
          <w:rPr>
            <w:rStyle w:val="Lienhypertexte"/>
            <w:noProof/>
          </w:rPr>
          <w:t>3.4.6.6</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Attribution du marché</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_Toc131774345 \h </w:instrText>
        </w:r>
        <w:r w:rsidR="00D23E32" w:rsidRPr="00C80DE4">
          <w:rPr>
            <w:noProof/>
            <w:webHidden/>
          </w:rPr>
        </w:r>
        <w:r w:rsidR="00D23E32" w:rsidRPr="00C80DE4">
          <w:rPr>
            <w:noProof/>
            <w:webHidden/>
          </w:rPr>
          <w:fldChar w:fldCharType="separate"/>
        </w:r>
        <w:r w:rsidR="00234113">
          <w:rPr>
            <w:noProof/>
            <w:webHidden/>
          </w:rPr>
          <w:t>18</w:t>
        </w:r>
        <w:r w:rsidR="00D23E32" w:rsidRPr="00C80DE4">
          <w:rPr>
            <w:noProof/>
            <w:webHidden/>
          </w:rPr>
          <w:fldChar w:fldCharType="end"/>
        </w:r>
      </w:hyperlink>
    </w:p>
    <w:p w14:paraId="76532A24" w14:textId="79028F9C"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46" w:history="1">
        <w:r w:rsidR="00D23E32" w:rsidRPr="00C80DE4">
          <w:rPr>
            <w:rStyle w:val="Lienhypertexte"/>
            <w:noProof/>
          </w:rPr>
          <w:t>3.4.7</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Conclusion du contrat</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_Toc131774346 \h </w:instrText>
        </w:r>
        <w:r w:rsidR="00D23E32" w:rsidRPr="00C80DE4">
          <w:rPr>
            <w:noProof/>
            <w:webHidden/>
          </w:rPr>
        </w:r>
        <w:r w:rsidR="00D23E32" w:rsidRPr="00C80DE4">
          <w:rPr>
            <w:noProof/>
            <w:webHidden/>
          </w:rPr>
          <w:fldChar w:fldCharType="separate"/>
        </w:r>
        <w:r w:rsidR="00234113">
          <w:rPr>
            <w:noProof/>
            <w:webHidden/>
          </w:rPr>
          <w:t>18</w:t>
        </w:r>
        <w:r w:rsidR="00D23E32" w:rsidRPr="00C80DE4">
          <w:rPr>
            <w:noProof/>
            <w:webHidden/>
          </w:rPr>
          <w:fldChar w:fldCharType="end"/>
        </w:r>
      </w:hyperlink>
    </w:p>
    <w:p w14:paraId="6F848F00" w14:textId="722F8D17"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47" w:history="1">
        <w:r w:rsidR="00D23E32" w:rsidRPr="00C80DE4">
          <w:rPr>
            <w:rStyle w:val="Lienhypertexte"/>
            <w:noProof/>
          </w:rPr>
          <w:t>4</w:t>
        </w:r>
        <w:r w:rsidR="00D23E32" w:rsidRPr="00C80DE4">
          <w:rPr>
            <w:rFonts w:asciiTheme="minorHAnsi" w:eastAsiaTheme="minorEastAsia" w:hAnsiTheme="minorHAnsi" w:cstheme="minorBidi"/>
            <w:b w:val="0"/>
            <w:noProof/>
            <w:color w:val="auto"/>
            <w:sz w:val="22"/>
            <w:lang w:val="fr-FR" w:eastAsia="fr-FR"/>
          </w:rPr>
          <w:tab/>
        </w:r>
        <w:r w:rsidR="00D23E32" w:rsidRPr="00C80DE4">
          <w:rPr>
            <w:rStyle w:val="Lienhypertexte"/>
            <w:noProof/>
          </w:rPr>
          <w:t>Dispositions contractuelles particulères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_Toc131774347 \h </w:instrText>
        </w:r>
        <w:r w:rsidR="00D23E32" w:rsidRPr="00C80DE4">
          <w:rPr>
            <w:noProof/>
            <w:webHidden/>
          </w:rPr>
        </w:r>
        <w:r w:rsidR="00D23E32" w:rsidRPr="00C80DE4">
          <w:rPr>
            <w:noProof/>
            <w:webHidden/>
          </w:rPr>
          <w:fldChar w:fldCharType="separate"/>
        </w:r>
        <w:r w:rsidR="00234113">
          <w:rPr>
            <w:noProof/>
            <w:webHidden/>
          </w:rPr>
          <w:t>19</w:t>
        </w:r>
        <w:r w:rsidR="00D23E32" w:rsidRPr="00C80DE4">
          <w:rPr>
            <w:noProof/>
            <w:webHidden/>
          </w:rPr>
          <w:fldChar w:fldCharType="end"/>
        </w:r>
      </w:hyperlink>
    </w:p>
    <w:p w14:paraId="4B6EF0CE" w14:textId="570BD7F8"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48" w:history="1">
        <w:r w:rsidR="00D23E32" w:rsidRPr="00C80DE4">
          <w:rPr>
            <w:rStyle w:val="Lienhypertexte"/>
            <w:noProof/>
          </w:rPr>
          <w:t>4.1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Fonctionnaire dirigeant (art. 11)</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_Toc131774348 \h </w:instrText>
        </w:r>
        <w:r w:rsidR="00D23E32" w:rsidRPr="00C80DE4">
          <w:rPr>
            <w:noProof/>
            <w:webHidden/>
          </w:rPr>
        </w:r>
        <w:r w:rsidR="00D23E32" w:rsidRPr="00C80DE4">
          <w:rPr>
            <w:noProof/>
            <w:webHidden/>
          </w:rPr>
          <w:fldChar w:fldCharType="separate"/>
        </w:r>
        <w:r w:rsidR="00234113">
          <w:rPr>
            <w:noProof/>
            <w:webHidden/>
          </w:rPr>
          <w:t>19</w:t>
        </w:r>
        <w:r w:rsidR="00D23E32" w:rsidRPr="00C80DE4">
          <w:rPr>
            <w:noProof/>
            <w:webHidden/>
          </w:rPr>
          <w:fldChar w:fldCharType="end"/>
        </w:r>
      </w:hyperlink>
    </w:p>
    <w:p w14:paraId="7A18E7C6" w14:textId="6B3001D3"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49" w:history="1">
        <w:r w:rsidR="00D23E32" w:rsidRPr="00C80DE4">
          <w:rPr>
            <w:rStyle w:val="Lienhypertexte"/>
            <w:noProof/>
          </w:rPr>
          <w:t>4.2</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Sous-traitants (art. 12 à 15)</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_Toc131774349 \h </w:instrText>
        </w:r>
        <w:r w:rsidR="00D23E32" w:rsidRPr="00C80DE4">
          <w:rPr>
            <w:noProof/>
            <w:webHidden/>
          </w:rPr>
        </w:r>
        <w:r w:rsidR="00D23E32" w:rsidRPr="00C80DE4">
          <w:rPr>
            <w:noProof/>
            <w:webHidden/>
          </w:rPr>
          <w:fldChar w:fldCharType="separate"/>
        </w:r>
        <w:r w:rsidR="00234113">
          <w:rPr>
            <w:noProof/>
            <w:webHidden/>
          </w:rPr>
          <w:t>19</w:t>
        </w:r>
        <w:r w:rsidR="00D23E32" w:rsidRPr="00C80DE4">
          <w:rPr>
            <w:noProof/>
            <w:webHidden/>
          </w:rPr>
          <w:fldChar w:fldCharType="end"/>
        </w:r>
      </w:hyperlink>
    </w:p>
    <w:p w14:paraId="28808813" w14:textId="71871AD7"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50" w:history="1">
        <w:r w:rsidR="00D23E32" w:rsidRPr="00C80DE4">
          <w:rPr>
            <w:rStyle w:val="Lienhypertexte"/>
            <w:noProof/>
          </w:rPr>
          <w:t>4.3</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Confidentialité (art. 18)</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_Toc131774350 \h </w:instrText>
        </w:r>
        <w:r w:rsidR="00D23E32" w:rsidRPr="00C80DE4">
          <w:rPr>
            <w:noProof/>
            <w:webHidden/>
          </w:rPr>
        </w:r>
        <w:r w:rsidR="00D23E32" w:rsidRPr="00C80DE4">
          <w:rPr>
            <w:noProof/>
            <w:webHidden/>
          </w:rPr>
          <w:fldChar w:fldCharType="separate"/>
        </w:r>
        <w:r w:rsidR="00234113">
          <w:rPr>
            <w:noProof/>
            <w:webHidden/>
          </w:rPr>
          <w:t>20</w:t>
        </w:r>
        <w:r w:rsidR="00D23E32" w:rsidRPr="00C80DE4">
          <w:rPr>
            <w:noProof/>
            <w:webHidden/>
          </w:rPr>
          <w:fldChar w:fldCharType="end"/>
        </w:r>
      </w:hyperlink>
    </w:p>
    <w:p w14:paraId="65F0FF2A" w14:textId="73D9FB62"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51" w:history="1">
        <w:r w:rsidR="00D23E32" w:rsidRPr="00C80DE4">
          <w:rPr>
            <w:rStyle w:val="Lienhypertexte"/>
            <w:noProof/>
            <w:lang w:val="fr-FR"/>
          </w:rPr>
          <w:t>4.4</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lang w:val="fr-FR"/>
          </w:rPr>
          <w:t>Protection des données personnelles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_Toc131774351 \h </w:instrText>
        </w:r>
        <w:r w:rsidR="00D23E32" w:rsidRPr="00C80DE4">
          <w:rPr>
            <w:noProof/>
            <w:webHidden/>
          </w:rPr>
        </w:r>
        <w:r w:rsidR="00D23E32" w:rsidRPr="00C80DE4">
          <w:rPr>
            <w:noProof/>
            <w:webHidden/>
          </w:rPr>
          <w:fldChar w:fldCharType="separate"/>
        </w:r>
        <w:r w:rsidR="00234113">
          <w:rPr>
            <w:noProof/>
            <w:webHidden/>
          </w:rPr>
          <w:t>21</w:t>
        </w:r>
        <w:r w:rsidR="00D23E32" w:rsidRPr="00C80DE4">
          <w:rPr>
            <w:noProof/>
            <w:webHidden/>
          </w:rPr>
          <w:fldChar w:fldCharType="end"/>
        </w:r>
      </w:hyperlink>
    </w:p>
    <w:p w14:paraId="6979EC49" w14:textId="37F18A72"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52" w:history="1">
        <w:r w:rsidR="00D23E32" w:rsidRPr="00C80DE4">
          <w:rPr>
            <w:rStyle w:val="Lienhypertexte"/>
            <w:noProof/>
          </w:rPr>
          <w:t>4.5</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Droits intellectuels (art. 19 à 23)</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_Toc131774352 \h </w:instrText>
        </w:r>
        <w:r w:rsidR="00D23E32" w:rsidRPr="00C80DE4">
          <w:rPr>
            <w:noProof/>
            <w:webHidden/>
          </w:rPr>
        </w:r>
        <w:r w:rsidR="00D23E32" w:rsidRPr="00C80DE4">
          <w:rPr>
            <w:noProof/>
            <w:webHidden/>
          </w:rPr>
          <w:fldChar w:fldCharType="separate"/>
        </w:r>
        <w:r w:rsidR="00234113">
          <w:rPr>
            <w:noProof/>
            <w:webHidden/>
          </w:rPr>
          <w:t>22</w:t>
        </w:r>
        <w:r w:rsidR="00D23E32" w:rsidRPr="00C80DE4">
          <w:rPr>
            <w:noProof/>
            <w:webHidden/>
          </w:rPr>
          <w:fldChar w:fldCharType="end"/>
        </w:r>
      </w:hyperlink>
    </w:p>
    <w:p w14:paraId="056A9A4B" w14:textId="1ABE6A62"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53" w:history="1">
        <w:r w:rsidR="00D23E32" w:rsidRPr="00C80DE4">
          <w:rPr>
            <w:rStyle w:val="Lienhypertexte"/>
            <w:noProof/>
          </w:rPr>
          <w:t>4.6</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Cautionnement (art.25 à 33)</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_Toc131774353 \h </w:instrText>
        </w:r>
        <w:r w:rsidR="00D23E32" w:rsidRPr="00C80DE4">
          <w:rPr>
            <w:noProof/>
            <w:webHidden/>
          </w:rPr>
        </w:r>
        <w:r w:rsidR="00D23E32" w:rsidRPr="00C80DE4">
          <w:rPr>
            <w:noProof/>
            <w:webHidden/>
          </w:rPr>
          <w:fldChar w:fldCharType="separate"/>
        </w:r>
        <w:r w:rsidR="00234113">
          <w:rPr>
            <w:noProof/>
            <w:webHidden/>
          </w:rPr>
          <w:t>22</w:t>
        </w:r>
        <w:r w:rsidR="00D23E32" w:rsidRPr="00C80DE4">
          <w:rPr>
            <w:noProof/>
            <w:webHidden/>
          </w:rPr>
          <w:fldChar w:fldCharType="end"/>
        </w:r>
      </w:hyperlink>
    </w:p>
    <w:p w14:paraId="65ADE6B1" w14:textId="327A33C5"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54" w:history="1">
        <w:r w:rsidR="00D23E32" w:rsidRPr="00C80DE4">
          <w:rPr>
            <w:rStyle w:val="Lienhypertexte"/>
            <w:noProof/>
          </w:rPr>
          <w:t>4.7</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Conformité de l’exécution (art. 34)</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_Toc131774354 \h </w:instrText>
        </w:r>
        <w:r w:rsidR="00D23E32" w:rsidRPr="00C80DE4">
          <w:rPr>
            <w:noProof/>
            <w:webHidden/>
          </w:rPr>
        </w:r>
        <w:r w:rsidR="00D23E32" w:rsidRPr="00C80DE4">
          <w:rPr>
            <w:noProof/>
            <w:webHidden/>
          </w:rPr>
          <w:fldChar w:fldCharType="separate"/>
        </w:r>
        <w:r w:rsidR="00234113">
          <w:rPr>
            <w:noProof/>
            <w:webHidden/>
          </w:rPr>
          <w:t>22</w:t>
        </w:r>
        <w:r w:rsidR="00D23E32" w:rsidRPr="00C80DE4">
          <w:rPr>
            <w:noProof/>
            <w:webHidden/>
          </w:rPr>
          <w:fldChar w:fldCharType="end"/>
        </w:r>
      </w:hyperlink>
    </w:p>
    <w:p w14:paraId="5B77FE06" w14:textId="28202D61"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55" w:history="1">
        <w:r w:rsidR="00D23E32" w:rsidRPr="00C80DE4">
          <w:rPr>
            <w:rStyle w:val="Lienhypertexte"/>
            <w:noProof/>
          </w:rPr>
          <w:t>4.8</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Modifications du marché (art. 37 à 38/19)</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_Toc131774355 \h </w:instrText>
        </w:r>
        <w:r w:rsidR="00D23E32" w:rsidRPr="00C80DE4">
          <w:rPr>
            <w:noProof/>
            <w:webHidden/>
          </w:rPr>
        </w:r>
        <w:r w:rsidR="00D23E32" w:rsidRPr="00C80DE4">
          <w:rPr>
            <w:noProof/>
            <w:webHidden/>
          </w:rPr>
          <w:fldChar w:fldCharType="separate"/>
        </w:r>
        <w:r w:rsidR="00234113">
          <w:rPr>
            <w:noProof/>
            <w:webHidden/>
          </w:rPr>
          <w:t>22</w:t>
        </w:r>
        <w:r w:rsidR="00D23E32" w:rsidRPr="00C80DE4">
          <w:rPr>
            <w:noProof/>
            <w:webHidden/>
          </w:rPr>
          <w:fldChar w:fldCharType="end"/>
        </w:r>
      </w:hyperlink>
    </w:p>
    <w:p w14:paraId="25591156" w14:textId="5965061E"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56" w:history="1">
        <w:r w:rsidR="00D23E32" w:rsidRPr="00C80DE4">
          <w:rPr>
            <w:rStyle w:val="Lienhypertexte"/>
            <w:noProof/>
          </w:rPr>
          <w:t>4.8.1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Remplacement de l’adjudicataire (art. 38/3)</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_Toc131774356 \h </w:instrText>
        </w:r>
        <w:r w:rsidR="00D23E32" w:rsidRPr="00C80DE4">
          <w:rPr>
            <w:noProof/>
            <w:webHidden/>
          </w:rPr>
        </w:r>
        <w:r w:rsidR="00D23E32" w:rsidRPr="00C80DE4">
          <w:rPr>
            <w:noProof/>
            <w:webHidden/>
          </w:rPr>
          <w:fldChar w:fldCharType="separate"/>
        </w:r>
        <w:r w:rsidR="00234113">
          <w:rPr>
            <w:noProof/>
            <w:webHidden/>
          </w:rPr>
          <w:t>22</w:t>
        </w:r>
        <w:r w:rsidR="00D23E32" w:rsidRPr="00C80DE4">
          <w:rPr>
            <w:noProof/>
            <w:webHidden/>
          </w:rPr>
          <w:fldChar w:fldCharType="end"/>
        </w:r>
      </w:hyperlink>
    </w:p>
    <w:p w14:paraId="64FACBF5" w14:textId="46D22977"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57" w:history="1">
        <w:r w:rsidR="00D23E32" w:rsidRPr="00C80DE4">
          <w:rPr>
            <w:rStyle w:val="Lienhypertexte"/>
            <w:noProof/>
          </w:rPr>
          <w:t>4.8.2</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Revision des prix (art. 38/7)</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_Toc131774357 \h </w:instrText>
        </w:r>
        <w:r w:rsidR="00D23E32" w:rsidRPr="00C80DE4">
          <w:rPr>
            <w:noProof/>
            <w:webHidden/>
          </w:rPr>
        </w:r>
        <w:r w:rsidR="00D23E32" w:rsidRPr="00C80DE4">
          <w:rPr>
            <w:noProof/>
            <w:webHidden/>
          </w:rPr>
          <w:fldChar w:fldCharType="separate"/>
        </w:r>
        <w:r w:rsidR="00234113">
          <w:rPr>
            <w:noProof/>
            <w:webHidden/>
          </w:rPr>
          <w:t>23</w:t>
        </w:r>
        <w:r w:rsidR="00D23E32" w:rsidRPr="00C80DE4">
          <w:rPr>
            <w:noProof/>
            <w:webHidden/>
          </w:rPr>
          <w:fldChar w:fldCharType="end"/>
        </w:r>
      </w:hyperlink>
    </w:p>
    <w:p w14:paraId="046F6D4B" w14:textId="5DB5855D"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58" w:history="1">
        <w:r w:rsidR="00D23E32" w:rsidRPr="00C80DE4">
          <w:rPr>
            <w:rStyle w:val="Lienhypertexte"/>
            <w:noProof/>
          </w:rPr>
          <w:t>4.8.3</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Indemnités suite aux suspensions ordonnées par l’adjudicateur durant l’exécution (art. 38/12)</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_Toc131774358 \h </w:instrText>
        </w:r>
        <w:r w:rsidR="00D23E32" w:rsidRPr="00C80DE4">
          <w:rPr>
            <w:noProof/>
            <w:webHidden/>
          </w:rPr>
        </w:r>
        <w:r w:rsidR="00D23E32" w:rsidRPr="00C80DE4">
          <w:rPr>
            <w:noProof/>
            <w:webHidden/>
          </w:rPr>
          <w:fldChar w:fldCharType="separate"/>
        </w:r>
        <w:r w:rsidR="00234113">
          <w:rPr>
            <w:noProof/>
            <w:webHidden/>
          </w:rPr>
          <w:t>23</w:t>
        </w:r>
        <w:r w:rsidR="00D23E32" w:rsidRPr="00C80DE4">
          <w:rPr>
            <w:noProof/>
            <w:webHidden/>
          </w:rPr>
          <w:fldChar w:fldCharType="end"/>
        </w:r>
      </w:hyperlink>
    </w:p>
    <w:p w14:paraId="41C09051" w14:textId="4304146A"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59" w:history="1">
        <w:r w:rsidR="00D23E32" w:rsidRPr="00C80DE4">
          <w:rPr>
            <w:rStyle w:val="Lienhypertexte"/>
            <w:noProof/>
          </w:rPr>
          <w:t>4.8.4</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Circonstances imprévxisibles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_Toc131774359 \h </w:instrText>
        </w:r>
        <w:r w:rsidR="00D23E32" w:rsidRPr="00C80DE4">
          <w:rPr>
            <w:noProof/>
            <w:webHidden/>
          </w:rPr>
        </w:r>
        <w:r w:rsidR="00D23E32" w:rsidRPr="00C80DE4">
          <w:rPr>
            <w:noProof/>
            <w:webHidden/>
          </w:rPr>
          <w:fldChar w:fldCharType="separate"/>
        </w:r>
        <w:r w:rsidR="00234113">
          <w:rPr>
            <w:noProof/>
            <w:webHidden/>
          </w:rPr>
          <w:t>23</w:t>
        </w:r>
        <w:r w:rsidR="00D23E32" w:rsidRPr="00C80DE4">
          <w:rPr>
            <w:noProof/>
            <w:webHidden/>
          </w:rPr>
          <w:fldChar w:fldCharType="end"/>
        </w:r>
      </w:hyperlink>
    </w:p>
    <w:p w14:paraId="136D4480" w14:textId="4331019C"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60" w:history="1">
        <w:r w:rsidR="00D23E32" w:rsidRPr="00C80DE4">
          <w:rPr>
            <w:rStyle w:val="Lienhypertexte"/>
            <w:noProof/>
          </w:rPr>
          <w:t>4.9</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Réception technique préalable (art. 42)</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_Toc131774360 \h </w:instrText>
        </w:r>
        <w:r w:rsidR="00D23E32" w:rsidRPr="00C80DE4">
          <w:rPr>
            <w:noProof/>
            <w:webHidden/>
          </w:rPr>
        </w:r>
        <w:r w:rsidR="00D23E32" w:rsidRPr="00C80DE4">
          <w:rPr>
            <w:noProof/>
            <w:webHidden/>
          </w:rPr>
          <w:fldChar w:fldCharType="separate"/>
        </w:r>
        <w:r w:rsidR="00234113">
          <w:rPr>
            <w:noProof/>
            <w:webHidden/>
          </w:rPr>
          <w:t>24</w:t>
        </w:r>
        <w:r w:rsidR="00D23E32" w:rsidRPr="00C80DE4">
          <w:rPr>
            <w:noProof/>
            <w:webHidden/>
          </w:rPr>
          <w:fldChar w:fldCharType="end"/>
        </w:r>
      </w:hyperlink>
    </w:p>
    <w:p w14:paraId="61E9AA81" w14:textId="0797BD32"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61" w:history="1">
        <w:r w:rsidR="00D23E32" w:rsidRPr="00C80DE4">
          <w:rPr>
            <w:rStyle w:val="Lienhypertexte"/>
            <w:noProof/>
          </w:rPr>
          <w:t>4.10</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Modalités d’exécution (art. 146 es)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_Toc131774361 \h </w:instrText>
        </w:r>
        <w:r w:rsidR="00D23E32" w:rsidRPr="00C80DE4">
          <w:rPr>
            <w:noProof/>
            <w:webHidden/>
          </w:rPr>
        </w:r>
        <w:r w:rsidR="00D23E32" w:rsidRPr="00C80DE4">
          <w:rPr>
            <w:noProof/>
            <w:webHidden/>
          </w:rPr>
          <w:fldChar w:fldCharType="separate"/>
        </w:r>
        <w:r w:rsidR="00234113">
          <w:rPr>
            <w:noProof/>
            <w:webHidden/>
          </w:rPr>
          <w:t>24</w:t>
        </w:r>
        <w:r w:rsidR="00D23E32" w:rsidRPr="00C80DE4">
          <w:rPr>
            <w:noProof/>
            <w:webHidden/>
          </w:rPr>
          <w:fldChar w:fldCharType="end"/>
        </w:r>
      </w:hyperlink>
    </w:p>
    <w:p w14:paraId="5C3F060E" w14:textId="6F53E3EC"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62" w:history="1">
        <w:r w:rsidR="00D23E32" w:rsidRPr="00C80DE4">
          <w:rPr>
            <w:rStyle w:val="Lienhypertexte"/>
            <w:noProof/>
          </w:rPr>
          <w:t>4.10.1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Délais et clauses (art. 147)</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_Toc131774362 \h </w:instrText>
        </w:r>
        <w:r w:rsidR="00D23E32" w:rsidRPr="00C80DE4">
          <w:rPr>
            <w:noProof/>
            <w:webHidden/>
          </w:rPr>
        </w:r>
        <w:r w:rsidR="00D23E32" w:rsidRPr="00C80DE4">
          <w:rPr>
            <w:noProof/>
            <w:webHidden/>
          </w:rPr>
          <w:fldChar w:fldCharType="separate"/>
        </w:r>
        <w:r w:rsidR="00234113">
          <w:rPr>
            <w:noProof/>
            <w:webHidden/>
          </w:rPr>
          <w:t>24</w:t>
        </w:r>
        <w:r w:rsidR="00D23E32" w:rsidRPr="00C80DE4">
          <w:rPr>
            <w:noProof/>
            <w:webHidden/>
          </w:rPr>
          <w:fldChar w:fldCharType="end"/>
        </w:r>
      </w:hyperlink>
    </w:p>
    <w:p w14:paraId="78D83634" w14:textId="5B3BED01"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63" w:history="1">
        <w:r w:rsidR="00D23E32" w:rsidRPr="00C80DE4">
          <w:rPr>
            <w:rStyle w:val="Lienhypertexte"/>
            <w:noProof/>
          </w:rPr>
          <w:t>4.10.2</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Lieu où les services doivent être exécutés et formalités (art. 149)</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_Toc131774363 \h </w:instrText>
        </w:r>
        <w:r w:rsidR="00D23E32" w:rsidRPr="00C80DE4">
          <w:rPr>
            <w:noProof/>
            <w:webHidden/>
          </w:rPr>
        </w:r>
        <w:r w:rsidR="00D23E32" w:rsidRPr="00C80DE4">
          <w:rPr>
            <w:noProof/>
            <w:webHidden/>
          </w:rPr>
          <w:fldChar w:fldCharType="separate"/>
        </w:r>
        <w:r w:rsidR="00234113">
          <w:rPr>
            <w:noProof/>
            <w:webHidden/>
          </w:rPr>
          <w:t>24</w:t>
        </w:r>
        <w:r w:rsidR="00D23E32" w:rsidRPr="00C80DE4">
          <w:rPr>
            <w:noProof/>
            <w:webHidden/>
          </w:rPr>
          <w:fldChar w:fldCharType="end"/>
        </w:r>
      </w:hyperlink>
    </w:p>
    <w:p w14:paraId="19A4510B" w14:textId="147CAA48"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64" w:history="1">
        <w:r w:rsidR="00D23E32" w:rsidRPr="00C80DE4">
          <w:rPr>
            <w:rStyle w:val="Lienhypertexte"/>
            <w:noProof/>
          </w:rPr>
          <w:t>4.10.1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Egalité des genres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_Toc131774364 \h </w:instrText>
        </w:r>
        <w:r w:rsidR="00D23E32" w:rsidRPr="00C80DE4">
          <w:rPr>
            <w:noProof/>
            <w:webHidden/>
          </w:rPr>
        </w:r>
        <w:r w:rsidR="00D23E32" w:rsidRPr="00C80DE4">
          <w:rPr>
            <w:noProof/>
            <w:webHidden/>
          </w:rPr>
          <w:fldChar w:fldCharType="separate"/>
        </w:r>
        <w:r w:rsidR="00234113">
          <w:rPr>
            <w:noProof/>
            <w:webHidden/>
          </w:rPr>
          <w:t>25</w:t>
        </w:r>
        <w:r w:rsidR="00D23E32" w:rsidRPr="00C80DE4">
          <w:rPr>
            <w:noProof/>
            <w:webHidden/>
          </w:rPr>
          <w:fldChar w:fldCharType="end"/>
        </w:r>
      </w:hyperlink>
    </w:p>
    <w:p w14:paraId="4FC5D90E" w14:textId="663FC8C5"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65" w:history="1">
        <w:r w:rsidR="00D23E32" w:rsidRPr="00C80DE4">
          <w:rPr>
            <w:rStyle w:val="Lienhypertexte"/>
            <w:noProof/>
          </w:rPr>
          <w:t>4.10.2</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Tolérance zéro exploitation et abus sexuels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_Toc131774365 \h </w:instrText>
        </w:r>
        <w:r w:rsidR="00D23E32" w:rsidRPr="00C80DE4">
          <w:rPr>
            <w:noProof/>
            <w:webHidden/>
          </w:rPr>
        </w:r>
        <w:r w:rsidR="00D23E32" w:rsidRPr="00C80DE4">
          <w:rPr>
            <w:noProof/>
            <w:webHidden/>
          </w:rPr>
          <w:fldChar w:fldCharType="separate"/>
        </w:r>
        <w:r w:rsidR="00234113">
          <w:rPr>
            <w:noProof/>
            <w:webHidden/>
          </w:rPr>
          <w:t>25</w:t>
        </w:r>
        <w:r w:rsidR="00D23E32" w:rsidRPr="00C80DE4">
          <w:rPr>
            <w:noProof/>
            <w:webHidden/>
          </w:rPr>
          <w:fldChar w:fldCharType="end"/>
        </w:r>
      </w:hyperlink>
    </w:p>
    <w:p w14:paraId="7424C18E" w14:textId="5CB5772A"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66" w:history="1">
        <w:r w:rsidR="00D23E32" w:rsidRPr="00C80DE4">
          <w:rPr>
            <w:rStyle w:val="Lienhypertexte"/>
            <w:noProof/>
          </w:rPr>
          <w:t>4.11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Vérification des services (art. 150)</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_Toc131774366 \h </w:instrText>
        </w:r>
        <w:r w:rsidR="00D23E32" w:rsidRPr="00C80DE4">
          <w:rPr>
            <w:noProof/>
            <w:webHidden/>
          </w:rPr>
        </w:r>
        <w:r w:rsidR="00D23E32" w:rsidRPr="00C80DE4">
          <w:rPr>
            <w:noProof/>
            <w:webHidden/>
          </w:rPr>
          <w:fldChar w:fldCharType="separate"/>
        </w:r>
        <w:r w:rsidR="00234113">
          <w:rPr>
            <w:noProof/>
            <w:webHidden/>
          </w:rPr>
          <w:t>25</w:t>
        </w:r>
        <w:r w:rsidR="00D23E32" w:rsidRPr="00C80DE4">
          <w:rPr>
            <w:noProof/>
            <w:webHidden/>
          </w:rPr>
          <w:fldChar w:fldCharType="end"/>
        </w:r>
      </w:hyperlink>
    </w:p>
    <w:p w14:paraId="41224BC3" w14:textId="56B2BB6A"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67" w:history="1">
        <w:r w:rsidR="00D23E32" w:rsidRPr="00C80DE4">
          <w:rPr>
            <w:rStyle w:val="Lienhypertexte"/>
            <w:noProof/>
          </w:rPr>
          <w:t>4.12</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Responsabilité du prestataire de services (art. 152-153)</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_Toc131774367 \h </w:instrText>
        </w:r>
        <w:r w:rsidR="00D23E32" w:rsidRPr="00C80DE4">
          <w:rPr>
            <w:noProof/>
            <w:webHidden/>
          </w:rPr>
        </w:r>
        <w:r w:rsidR="00D23E32" w:rsidRPr="00C80DE4">
          <w:rPr>
            <w:noProof/>
            <w:webHidden/>
          </w:rPr>
          <w:fldChar w:fldCharType="separate"/>
        </w:r>
        <w:r w:rsidR="00234113">
          <w:rPr>
            <w:noProof/>
            <w:webHidden/>
          </w:rPr>
          <w:t>25</w:t>
        </w:r>
        <w:r w:rsidR="00D23E32" w:rsidRPr="00C80DE4">
          <w:rPr>
            <w:noProof/>
            <w:webHidden/>
          </w:rPr>
          <w:fldChar w:fldCharType="end"/>
        </w:r>
      </w:hyperlink>
    </w:p>
    <w:p w14:paraId="5BC15653" w14:textId="455A558B"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68" w:history="1">
        <w:r w:rsidR="00D23E32" w:rsidRPr="00C80DE4">
          <w:rPr>
            <w:rStyle w:val="Lienhypertexte"/>
            <w:noProof/>
          </w:rPr>
          <w:t>4.13</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Moyens d’action du Pouvoir Adjudicateur (art. 44-51 et 154-155)</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_Toc131774368 \h </w:instrText>
        </w:r>
        <w:r w:rsidR="00D23E32" w:rsidRPr="00C80DE4">
          <w:rPr>
            <w:noProof/>
            <w:webHidden/>
          </w:rPr>
        </w:r>
        <w:r w:rsidR="00D23E32" w:rsidRPr="00C80DE4">
          <w:rPr>
            <w:noProof/>
            <w:webHidden/>
          </w:rPr>
          <w:fldChar w:fldCharType="separate"/>
        </w:r>
        <w:r w:rsidR="00234113">
          <w:rPr>
            <w:noProof/>
            <w:webHidden/>
          </w:rPr>
          <w:t>25</w:t>
        </w:r>
        <w:r w:rsidR="00D23E32" w:rsidRPr="00C80DE4">
          <w:rPr>
            <w:noProof/>
            <w:webHidden/>
          </w:rPr>
          <w:fldChar w:fldCharType="end"/>
        </w:r>
      </w:hyperlink>
    </w:p>
    <w:p w14:paraId="231989DE" w14:textId="08A367B7"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69" w:history="1">
        <w:r w:rsidR="00D23E32" w:rsidRPr="00C80DE4">
          <w:rPr>
            <w:rStyle w:val="Lienhypertexte"/>
            <w:noProof/>
          </w:rPr>
          <w:t>4.13.1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Défaut d’exécution (art. 44)</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_Toc131774369 \h </w:instrText>
        </w:r>
        <w:r w:rsidR="00D23E32" w:rsidRPr="00C80DE4">
          <w:rPr>
            <w:noProof/>
            <w:webHidden/>
          </w:rPr>
        </w:r>
        <w:r w:rsidR="00D23E32" w:rsidRPr="00C80DE4">
          <w:rPr>
            <w:noProof/>
            <w:webHidden/>
          </w:rPr>
          <w:fldChar w:fldCharType="separate"/>
        </w:r>
        <w:r w:rsidR="00234113">
          <w:rPr>
            <w:noProof/>
            <w:webHidden/>
          </w:rPr>
          <w:t>26</w:t>
        </w:r>
        <w:r w:rsidR="00D23E32" w:rsidRPr="00C80DE4">
          <w:rPr>
            <w:noProof/>
            <w:webHidden/>
          </w:rPr>
          <w:fldChar w:fldCharType="end"/>
        </w:r>
      </w:hyperlink>
    </w:p>
    <w:p w14:paraId="25CAC9B7" w14:textId="33173AC5"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70" w:history="1">
        <w:r w:rsidR="00D23E32" w:rsidRPr="00C80DE4">
          <w:rPr>
            <w:rStyle w:val="Lienhypertexte"/>
            <w:noProof/>
          </w:rPr>
          <w:t>4.13.2</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Amendes pour retard (art. 46 et 154)</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_Toc131774370 \h </w:instrText>
        </w:r>
        <w:r w:rsidR="00D23E32" w:rsidRPr="00C80DE4">
          <w:rPr>
            <w:noProof/>
            <w:webHidden/>
          </w:rPr>
        </w:r>
        <w:r w:rsidR="00D23E32" w:rsidRPr="00C80DE4">
          <w:rPr>
            <w:noProof/>
            <w:webHidden/>
          </w:rPr>
          <w:fldChar w:fldCharType="separate"/>
        </w:r>
        <w:r w:rsidR="00234113">
          <w:rPr>
            <w:noProof/>
            <w:webHidden/>
          </w:rPr>
          <w:t>26</w:t>
        </w:r>
        <w:r w:rsidR="00D23E32" w:rsidRPr="00C80DE4">
          <w:rPr>
            <w:noProof/>
            <w:webHidden/>
          </w:rPr>
          <w:fldChar w:fldCharType="end"/>
        </w:r>
      </w:hyperlink>
    </w:p>
    <w:p w14:paraId="6FA93091" w14:textId="4B61C332"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71" w:history="1">
        <w:r w:rsidR="00D23E32" w:rsidRPr="00C80DE4">
          <w:rPr>
            <w:rStyle w:val="Lienhypertexte"/>
            <w:noProof/>
          </w:rPr>
          <w:t>4.13.3</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Mesures d’office (art. 47 et 155)</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_Toc131774371 \h </w:instrText>
        </w:r>
        <w:r w:rsidR="00D23E32" w:rsidRPr="00C80DE4">
          <w:rPr>
            <w:noProof/>
            <w:webHidden/>
          </w:rPr>
        </w:r>
        <w:r w:rsidR="00D23E32" w:rsidRPr="00C80DE4">
          <w:rPr>
            <w:noProof/>
            <w:webHidden/>
          </w:rPr>
          <w:fldChar w:fldCharType="separate"/>
        </w:r>
        <w:r w:rsidR="00234113">
          <w:rPr>
            <w:noProof/>
            <w:webHidden/>
          </w:rPr>
          <w:t>26</w:t>
        </w:r>
        <w:r w:rsidR="00D23E32" w:rsidRPr="00C80DE4">
          <w:rPr>
            <w:noProof/>
            <w:webHidden/>
          </w:rPr>
          <w:fldChar w:fldCharType="end"/>
        </w:r>
      </w:hyperlink>
    </w:p>
    <w:p w14:paraId="48B928A1" w14:textId="5192FB84"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72" w:history="1">
        <w:r w:rsidR="00D23E32" w:rsidRPr="00C80DE4">
          <w:rPr>
            <w:rStyle w:val="Lienhypertexte"/>
            <w:noProof/>
          </w:rPr>
          <w:t>4.14</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Fin du marché</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_Toc131774372 \h </w:instrText>
        </w:r>
        <w:r w:rsidR="00D23E32" w:rsidRPr="00C80DE4">
          <w:rPr>
            <w:noProof/>
            <w:webHidden/>
          </w:rPr>
        </w:r>
        <w:r w:rsidR="00D23E32" w:rsidRPr="00C80DE4">
          <w:rPr>
            <w:noProof/>
            <w:webHidden/>
          </w:rPr>
          <w:fldChar w:fldCharType="separate"/>
        </w:r>
        <w:r w:rsidR="00234113">
          <w:rPr>
            <w:noProof/>
            <w:webHidden/>
          </w:rPr>
          <w:t>27</w:t>
        </w:r>
        <w:r w:rsidR="00D23E32" w:rsidRPr="00C80DE4">
          <w:rPr>
            <w:noProof/>
            <w:webHidden/>
          </w:rPr>
          <w:fldChar w:fldCharType="end"/>
        </w:r>
      </w:hyperlink>
    </w:p>
    <w:p w14:paraId="02588F5E" w14:textId="2331926B"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73" w:history="1">
        <w:r w:rsidR="00D23E32" w:rsidRPr="00C80DE4">
          <w:rPr>
            <w:rStyle w:val="Lienhypertexte"/>
            <w:noProof/>
          </w:rPr>
          <w:t>4.14.1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Réception des services exécutés (art. 64-65 et 156)</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_Toc131774373 \h </w:instrText>
        </w:r>
        <w:r w:rsidR="00D23E32" w:rsidRPr="00C80DE4">
          <w:rPr>
            <w:noProof/>
            <w:webHidden/>
          </w:rPr>
        </w:r>
        <w:r w:rsidR="00D23E32" w:rsidRPr="00C80DE4">
          <w:rPr>
            <w:noProof/>
            <w:webHidden/>
          </w:rPr>
          <w:fldChar w:fldCharType="separate"/>
        </w:r>
        <w:r w:rsidR="00234113">
          <w:rPr>
            <w:noProof/>
            <w:webHidden/>
          </w:rPr>
          <w:t>27</w:t>
        </w:r>
        <w:r w:rsidR="00D23E32" w:rsidRPr="00C80DE4">
          <w:rPr>
            <w:noProof/>
            <w:webHidden/>
          </w:rPr>
          <w:fldChar w:fldCharType="end"/>
        </w:r>
      </w:hyperlink>
    </w:p>
    <w:p w14:paraId="1A80CBB0" w14:textId="6380DAF9"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74" w:history="1">
        <w:r w:rsidR="00D23E32" w:rsidRPr="00C80DE4">
          <w:rPr>
            <w:rStyle w:val="Lienhypertexte"/>
            <w:noProof/>
          </w:rPr>
          <w:t>4.14.2</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Frais de réception</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_Toc131774374 \h </w:instrText>
        </w:r>
        <w:r w:rsidR="00D23E32" w:rsidRPr="00C80DE4">
          <w:rPr>
            <w:noProof/>
            <w:webHidden/>
          </w:rPr>
        </w:r>
        <w:r w:rsidR="00D23E32" w:rsidRPr="00C80DE4">
          <w:rPr>
            <w:noProof/>
            <w:webHidden/>
          </w:rPr>
          <w:fldChar w:fldCharType="separate"/>
        </w:r>
        <w:r w:rsidR="00234113">
          <w:rPr>
            <w:noProof/>
            <w:webHidden/>
          </w:rPr>
          <w:t>27</w:t>
        </w:r>
        <w:r w:rsidR="00D23E32" w:rsidRPr="00C80DE4">
          <w:rPr>
            <w:noProof/>
            <w:webHidden/>
          </w:rPr>
          <w:fldChar w:fldCharType="end"/>
        </w:r>
      </w:hyperlink>
    </w:p>
    <w:p w14:paraId="5A12DDCE" w14:textId="58C11DB7"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75" w:history="1">
        <w:r w:rsidR="00D23E32" w:rsidRPr="00C80DE4">
          <w:rPr>
            <w:rStyle w:val="Lienhypertexte"/>
            <w:noProof/>
          </w:rPr>
          <w:t>4.14.3</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Facturation et paiement des services (art. 66 à 72 -160)</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_Toc131774375 \h </w:instrText>
        </w:r>
        <w:r w:rsidR="00D23E32" w:rsidRPr="00C80DE4">
          <w:rPr>
            <w:noProof/>
            <w:webHidden/>
          </w:rPr>
        </w:r>
        <w:r w:rsidR="00D23E32" w:rsidRPr="00C80DE4">
          <w:rPr>
            <w:noProof/>
            <w:webHidden/>
          </w:rPr>
          <w:fldChar w:fldCharType="separate"/>
        </w:r>
        <w:r w:rsidR="00234113">
          <w:rPr>
            <w:noProof/>
            <w:webHidden/>
          </w:rPr>
          <w:t>27</w:t>
        </w:r>
        <w:r w:rsidR="00D23E32" w:rsidRPr="00C80DE4">
          <w:rPr>
            <w:noProof/>
            <w:webHidden/>
          </w:rPr>
          <w:fldChar w:fldCharType="end"/>
        </w:r>
      </w:hyperlink>
    </w:p>
    <w:p w14:paraId="20D40187" w14:textId="5AB990D8"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76" w:history="1">
        <w:r w:rsidR="00D23E32" w:rsidRPr="00C80DE4">
          <w:rPr>
            <w:rStyle w:val="Lienhypertexte"/>
            <w:noProof/>
          </w:rPr>
          <w:t>4.15</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Litiges (art. 73)</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_Toc131774376 \h </w:instrText>
        </w:r>
        <w:r w:rsidR="00D23E32" w:rsidRPr="00C80DE4">
          <w:rPr>
            <w:noProof/>
            <w:webHidden/>
          </w:rPr>
        </w:r>
        <w:r w:rsidR="00D23E32" w:rsidRPr="00C80DE4">
          <w:rPr>
            <w:noProof/>
            <w:webHidden/>
          </w:rPr>
          <w:fldChar w:fldCharType="separate"/>
        </w:r>
        <w:r w:rsidR="00234113">
          <w:rPr>
            <w:noProof/>
            <w:webHidden/>
          </w:rPr>
          <w:t>28</w:t>
        </w:r>
        <w:r w:rsidR="00D23E32" w:rsidRPr="00C80DE4">
          <w:rPr>
            <w:noProof/>
            <w:webHidden/>
          </w:rPr>
          <w:fldChar w:fldCharType="end"/>
        </w:r>
      </w:hyperlink>
    </w:p>
    <w:p w14:paraId="004B5BC8" w14:textId="5E1416A2"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77" w:history="1">
        <w:r w:rsidR="00D23E32" w:rsidRPr="00C80DE4">
          <w:rPr>
            <w:rStyle w:val="Lienhypertexte"/>
            <w:noProof/>
          </w:rPr>
          <w:t>5</w:t>
        </w:r>
        <w:r w:rsidR="00D23E32" w:rsidRPr="00C80DE4">
          <w:rPr>
            <w:rFonts w:asciiTheme="minorHAnsi" w:eastAsiaTheme="minorEastAsia" w:hAnsiTheme="minorHAnsi" w:cstheme="minorBidi"/>
            <w:b w:val="0"/>
            <w:noProof/>
            <w:color w:val="auto"/>
            <w:sz w:val="22"/>
            <w:lang w:val="fr-FR" w:eastAsia="fr-FR"/>
          </w:rPr>
          <w:tab/>
        </w:r>
        <w:r w:rsidR="00D23E32" w:rsidRPr="00C80DE4">
          <w:rPr>
            <w:rStyle w:val="Lienhypertexte"/>
            <w:noProof/>
          </w:rPr>
          <w:t>Termes de référence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_Toc131774377 \h </w:instrText>
        </w:r>
        <w:r w:rsidR="00D23E32" w:rsidRPr="00C80DE4">
          <w:rPr>
            <w:noProof/>
            <w:webHidden/>
          </w:rPr>
        </w:r>
        <w:r w:rsidR="00D23E32" w:rsidRPr="00C80DE4">
          <w:rPr>
            <w:noProof/>
            <w:webHidden/>
          </w:rPr>
          <w:fldChar w:fldCharType="separate"/>
        </w:r>
        <w:r w:rsidR="00234113">
          <w:rPr>
            <w:noProof/>
            <w:webHidden/>
          </w:rPr>
          <w:t>29</w:t>
        </w:r>
        <w:r w:rsidR="00D23E32" w:rsidRPr="00C80DE4">
          <w:rPr>
            <w:noProof/>
            <w:webHidden/>
          </w:rPr>
          <w:fldChar w:fldCharType="end"/>
        </w:r>
      </w:hyperlink>
    </w:p>
    <w:p w14:paraId="660CC2EC" w14:textId="19EAF57F"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78" w:history="1">
        <w:r w:rsidR="00D23E32" w:rsidRPr="00C80DE4">
          <w:rPr>
            <w:rStyle w:val="Lienhypertexte"/>
            <w:noProof/>
          </w:rPr>
          <w:t>5.1 Informations générales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_Toc131774378 \h </w:instrText>
        </w:r>
        <w:r w:rsidR="00D23E32" w:rsidRPr="00C80DE4">
          <w:rPr>
            <w:noProof/>
            <w:webHidden/>
          </w:rPr>
        </w:r>
        <w:r w:rsidR="00D23E32" w:rsidRPr="00C80DE4">
          <w:rPr>
            <w:noProof/>
            <w:webHidden/>
          </w:rPr>
          <w:fldChar w:fldCharType="separate"/>
        </w:r>
        <w:r w:rsidR="00234113">
          <w:rPr>
            <w:noProof/>
            <w:webHidden/>
          </w:rPr>
          <w:t>29</w:t>
        </w:r>
        <w:r w:rsidR="00D23E32" w:rsidRPr="00C80DE4">
          <w:rPr>
            <w:noProof/>
            <w:webHidden/>
          </w:rPr>
          <w:fldChar w:fldCharType="end"/>
        </w:r>
      </w:hyperlink>
    </w:p>
    <w:p w14:paraId="129ECB94" w14:textId="48E22C86"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79" w:history="1">
        <w:r w:rsidR="00D23E32" w:rsidRPr="00C80DE4">
          <w:rPr>
            <w:rStyle w:val="Lienhypertexte"/>
            <w:rFonts w:ascii="Times New Roman" w:hAnsi="Times New Roman"/>
            <w:noProof/>
          </w:rPr>
          <w:t>1.</w:t>
        </w:r>
        <w:r w:rsidR="00D23E32" w:rsidRPr="00C80DE4">
          <w:rPr>
            <w:rFonts w:asciiTheme="minorHAnsi" w:eastAsiaTheme="minorEastAsia" w:hAnsiTheme="minorHAnsi" w:cstheme="minorBidi"/>
            <w:b w:val="0"/>
            <w:noProof/>
            <w:color w:val="auto"/>
            <w:sz w:val="22"/>
            <w:lang w:val="fr-FR" w:eastAsia="fr-FR"/>
          </w:rPr>
          <w:tab/>
        </w:r>
        <w:r w:rsidR="00D23E32" w:rsidRPr="00C80DE4">
          <w:rPr>
            <w:rStyle w:val="Lienhypertexte"/>
            <w:rFonts w:ascii="Times New Roman" w:hAnsi="Times New Roman"/>
            <w:noProof/>
          </w:rPr>
          <w:t>Présentation du projet travail décent et protection sociale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_Toc131774379 \h </w:instrText>
        </w:r>
        <w:r w:rsidR="00D23E32" w:rsidRPr="00C80DE4">
          <w:rPr>
            <w:noProof/>
            <w:webHidden/>
          </w:rPr>
        </w:r>
        <w:r w:rsidR="00D23E32" w:rsidRPr="00C80DE4">
          <w:rPr>
            <w:noProof/>
            <w:webHidden/>
          </w:rPr>
          <w:fldChar w:fldCharType="separate"/>
        </w:r>
        <w:r w:rsidR="00234113">
          <w:rPr>
            <w:noProof/>
            <w:webHidden/>
          </w:rPr>
          <w:t>29</w:t>
        </w:r>
        <w:r w:rsidR="00D23E32" w:rsidRPr="00C80DE4">
          <w:rPr>
            <w:noProof/>
            <w:webHidden/>
          </w:rPr>
          <w:fldChar w:fldCharType="end"/>
        </w:r>
      </w:hyperlink>
    </w:p>
    <w:p w14:paraId="70F4A795" w14:textId="60E92895"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80" w:history="1">
        <w:r w:rsidR="00D23E32" w:rsidRPr="00C80DE4">
          <w:rPr>
            <w:rStyle w:val="Lienhypertexte"/>
            <w:rFonts w:ascii="Times New Roman" w:hAnsi="Times New Roman"/>
            <w:noProof/>
          </w:rPr>
          <w:t>2.</w:t>
        </w:r>
        <w:r w:rsidR="00D23E32" w:rsidRPr="00C80DE4">
          <w:rPr>
            <w:rFonts w:asciiTheme="minorHAnsi" w:eastAsiaTheme="minorEastAsia" w:hAnsiTheme="minorHAnsi" w:cstheme="minorBidi"/>
            <w:b w:val="0"/>
            <w:noProof/>
            <w:color w:val="auto"/>
            <w:sz w:val="22"/>
            <w:lang w:val="fr-FR" w:eastAsia="fr-FR"/>
          </w:rPr>
          <w:tab/>
        </w:r>
        <w:r w:rsidR="00D23E32" w:rsidRPr="00C80DE4">
          <w:rPr>
            <w:rStyle w:val="Lienhypertexte"/>
            <w:rFonts w:ascii="Times New Roman" w:hAnsi="Times New Roman"/>
            <w:noProof/>
          </w:rPr>
          <w:t>Contexte et Justification</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_Toc131774380 \h </w:instrText>
        </w:r>
        <w:r w:rsidR="00D23E32" w:rsidRPr="00C80DE4">
          <w:rPr>
            <w:noProof/>
            <w:webHidden/>
          </w:rPr>
        </w:r>
        <w:r w:rsidR="00D23E32" w:rsidRPr="00C80DE4">
          <w:rPr>
            <w:noProof/>
            <w:webHidden/>
          </w:rPr>
          <w:fldChar w:fldCharType="separate"/>
        </w:r>
        <w:r w:rsidR="00234113">
          <w:rPr>
            <w:noProof/>
            <w:webHidden/>
          </w:rPr>
          <w:t>30</w:t>
        </w:r>
        <w:r w:rsidR="00D23E32" w:rsidRPr="00C80DE4">
          <w:rPr>
            <w:noProof/>
            <w:webHidden/>
          </w:rPr>
          <w:fldChar w:fldCharType="end"/>
        </w:r>
      </w:hyperlink>
    </w:p>
    <w:p w14:paraId="74CDEF85" w14:textId="43EEBDDB"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81" w:history="1">
        <w:r w:rsidR="00D23E32" w:rsidRPr="00C80DE4">
          <w:rPr>
            <w:rStyle w:val="Lienhypertexte"/>
            <w:rFonts w:ascii="Times New Roman" w:hAnsi="Times New Roman"/>
            <w:noProof/>
          </w:rPr>
          <w:t>5.2 Description de la prestation</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_Toc131774381 \h </w:instrText>
        </w:r>
        <w:r w:rsidR="00D23E32" w:rsidRPr="00C80DE4">
          <w:rPr>
            <w:noProof/>
            <w:webHidden/>
          </w:rPr>
        </w:r>
        <w:r w:rsidR="00D23E32" w:rsidRPr="00C80DE4">
          <w:rPr>
            <w:noProof/>
            <w:webHidden/>
          </w:rPr>
          <w:fldChar w:fldCharType="separate"/>
        </w:r>
        <w:r w:rsidR="00234113">
          <w:rPr>
            <w:noProof/>
            <w:webHidden/>
          </w:rPr>
          <w:t>32</w:t>
        </w:r>
        <w:r w:rsidR="00D23E32" w:rsidRPr="00C80DE4">
          <w:rPr>
            <w:noProof/>
            <w:webHidden/>
          </w:rPr>
          <w:fldChar w:fldCharType="end"/>
        </w:r>
      </w:hyperlink>
    </w:p>
    <w:p w14:paraId="1B6AACD7" w14:textId="5EE249C6"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82" w:history="1">
        <w:r w:rsidR="00D23E32" w:rsidRPr="00C80DE4">
          <w:rPr>
            <w:rStyle w:val="Lienhypertexte"/>
            <w:rFonts w:ascii="Times New Roman" w:hAnsi="Times New Roman"/>
            <w:noProof/>
          </w:rPr>
          <w:t>1.</w:t>
        </w:r>
        <w:r w:rsidR="00D23E32" w:rsidRPr="00C80DE4">
          <w:rPr>
            <w:rFonts w:asciiTheme="minorHAnsi" w:eastAsiaTheme="minorEastAsia" w:hAnsiTheme="minorHAnsi" w:cstheme="minorBidi"/>
            <w:b w:val="0"/>
            <w:noProof/>
            <w:color w:val="auto"/>
            <w:sz w:val="22"/>
            <w:lang w:val="fr-FR" w:eastAsia="fr-FR"/>
          </w:rPr>
          <w:tab/>
        </w:r>
        <w:r w:rsidR="00D23E32" w:rsidRPr="00C80DE4">
          <w:rPr>
            <w:rStyle w:val="Lienhypertexte"/>
            <w:rFonts w:ascii="Times New Roman" w:hAnsi="Times New Roman"/>
            <w:noProof/>
          </w:rPr>
          <w:t>Objectif Général</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_Toc131774382 \h </w:instrText>
        </w:r>
        <w:r w:rsidR="00D23E32" w:rsidRPr="00C80DE4">
          <w:rPr>
            <w:noProof/>
            <w:webHidden/>
          </w:rPr>
        </w:r>
        <w:r w:rsidR="00D23E32" w:rsidRPr="00C80DE4">
          <w:rPr>
            <w:noProof/>
            <w:webHidden/>
          </w:rPr>
          <w:fldChar w:fldCharType="separate"/>
        </w:r>
        <w:r w:rsidR="00234113">
          <w:rPr>
            <w:noProof/>
            <w:webHidden/>
          </w:rPr>
          <w:t>32</w:t>
        </w:r>
        <w:r w:rsidR="00D23E32" w:rsidRPr="00C80DE4">
          <w:rPr>
            <w:noProof/>
            <w:webHidden/>
          </w:rPr>
          <w:fldChar w:fldCharType="end"/>
        </w:r>
      </w:hyperlink>
    </w:p>
    <w:p w14:paraId="667580C1" w14:textId="53495271"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83" w:history="1">
        <w:r w:rsidR="00D23E32" w:rsidRPr="00C80DE4">
          <w:rPr>
            <w:rStyle w:val="Lienhypertexte"/>
            <w:rFonts w:ascii="Times New Roman" w:hAnsi="Times New Roman"/>
            <w:noProof/>
          </w:rPr>
          <w:t>2.</w:t>
        </w:r>
        <w:r w:rsidR="00D23E32" w:rsidRPr="00C80DE4">
          <w:rPr>
            <w:rFonts w:asciiTheme="minorHAnsi" w:eastAsiaTheme="minorEastAsia" w:hAnsiTheme="minorHAnsi" w:cstheme="minorBidi"/>
            <w:b w:val="0"/>
            <w:noProof/>
            <w:color w:val="auto"/>
            <w:sz w:val="22"/>
            <w:lang w:val="fr-FR" w:eastAsia="fr-FR"/>
          </w:rPr>
          <w:tab/>
        </w:r>
        <w:r w:rsidR="00D23E32" w:rsidRPr="00C80DE4">
          <w:rPr>
            <w:rStyle w:val="Lienhypertexte"/>
            <w:rFonts w:ascii="Times New Roman" w:hAnsi="Times New Roman"/>
            <w:noProof/>
          </w:rPr>
          <w:t>Questions de l’étude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_Toc131774383 \h </w:instrText>
        </w:r>
        <w:r w:rsidR="00D23E32" w:rsidRPr="00C80DE4">
          <w:rPr>
            <w:noProof/>
            <w:webHidden/>
          </w:rPr>
        </w:r>
        <w:r w:rsidR="00D23E32" w:rsidRPr="00C80DE4">
          <w:rPr>
            <w:noProof/>
            <w:webHidden/>
          </w:rPr>
          <w:fldChar w:fldCharType="separate"/>
        </w:r>
        <w:r w:rsidR="00234113">
          <w:rPr>
            <w:noProof/>
            <w:webHidden/>
          </w:rPr>
          <w:t>33</w:t>
        </w:r>
        <w:r w:rsidR="00D23E32" w:rsidRPr="00C80DE4">
          <w:rPr>
            <w:noProof/>
            <w:webHidden/>
          </w:rPr>
          <w:fldChar w:fldCharType="end"/>
        </w:r>
      </w:hyperlink>
    </w:p>
    <w:p w14:paraId="44D96559" w14:textId="136D5648"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84" w:history="1">
        <w:r w:rsidR="00D23E32" w:rsidRPr="00C80DE4">
          <w:rPr>
            <w:rStyle w:val="Lienhypertexte"/>
            <w:rFonts w:ascii="Times New Roman" w:hAnsi="Times New Roman"/>
            <w:noProof/>
          </w:rPr>
          <w:t>3.</w:t>
        </w:r>
        <w:r w:rsidR="00D23E32" w:rsidRPr="00C80DE4">
          <w:rPr>
            <w:rFonts w:asciiTheme="minorHAnsi" w:eastAsiaTheme="minorEastAsia" w:hAnsiTheme="minorHAnsi" w:cstheme="minorBidi"/>
            <w:b w:val="0"/>
            <w:noProof/>
            <w:color w:val="auto"/>
            <w:sz w:val="22"/>
            <w:lang w:val="fr-FR" w:eastAsia="fr-FR"/>
          </w:rPr>
          <w:tab/>
        </w:r>
        <w:r w:rsidR="00D23E32" w:rsidRPr="00C80DE4">
          <w:rPr>
            <w:rStyle w:val="Lienhypertexte"/>
            <w:rFonts w:ascii="Times New Roman" w:hAnsi="Times New Roman"/>
            <w:noProof/>
          </w:rPr>
          <w:t>Solutions et résultats demandés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_Toc131774384 \h </w:instrText>
        </w:r>
        <w:r w:rsidR="00D23E32" w:rsidRPr="00C80DE4">
          <w:rPr>
            <w:noProof/>
            <w:webHidden/>
          </w:rPr>
        </w:r>
        <w:r w:rsidR="00D23E32" w:rsidRPr="00C80DE4">
          <w:rPr>
            <w:noProof/>
            <w:webHidden/>
          </w:rPr>
          <w:fldChar w:fldCharType="separate"/>
        </w:r>
        <w:r w:rsidR="00234113">
          <w:rPr>
            <w:noProof/>
            <w:webHidden/>
          </w:rPr>
          <w:t>34</w:t>
        </w:r>
        <w:r w:rsidR="00D23E32" w:rsidRPr="00C80DE4">
          <w:rPr>
            <w:noProof/>
            <w:webHidden/>
          </w:rPr>
          <w:fldChar w:fldCharType="end"/>
        </w:r>
      </w:hyperlink>
    </w:p>
    <w:p w14:paraId="6311DD20" w14:textId="131C0152"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85" w:history="1">
        <w:r w:rsidR="00D23E32" w:rsidRPr="00C80DE4">
          <w:rPr>
            <w:rStyle w:val="Lienhypertexte"/>
            <w:rFonts w:ascii="Times New Roman" w:hAnsi="Times New Roman"/>
            <w:noProof/>
          </w:rPr>
          <w:t>4.</w:t>
        </w:r>
        <w:r w:rsidR="00D23E32" w:rsidRPr="00C80DE4">
          <w:rPr>
            <w:rFonts w:asciiTheme="minorHAnsi" w:eastAsiaTheme="minorEastAsia" w:hAnsiTheme="minorHAnsi" w:cstheme="minorBidi"/>
            <w:b w:val="0"/>
            <w:noProof/>
            <w:color w:val="auto"/>
            <w:sz w:val="22"/>
            <w:lang w:val="fr-FR" w:eastAsia="fr-FR"/>
          </w:rPr>
          <w:tab/>
        </w:r>
        <w:r w:rsidR="00D23E32" w:rsidRPr="00C80DE4">
          <w:rPr>
            <w:rStyle w:val="Lienhypertexte"/>
            <w:rFonts w:ascii="Times New Roman" w:hAnsi="Times New Roman"/>
            <w:noProof/>
          </w:rPr>
          <w:t>Livrables attendus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_Toc131774385 \h </w:instrText>
        </w:r>
        <w:r w:rsidR="00D23E32" w:rsidRPr="00C80DE4">
          <w:rPr>
            <w:noProof/>
            <w:webHidden/>
          </w:rPr>
        </w:r>
        <w:r w:rsidR="00D23E32" w:rsidRPr="00C80DE4">
          <w:rPr>
            <w:noProof/>
            <w:webHidden/>
          </w:rPr>
          <w:fldChar w:fldCharType="separate"/>
        </w:r>
        <w:r w:rsidR="00234113">
          <w:rPr>
            <w:noProof/>
            <w:webHidden/>
          </w:rPr>
          <w:t>34</w:t>
        </w:r>
        <w:r w:rsidR="00D23E32" w:rsidRPr="00C80DE4">
          <w:rPr>
            <w:noProof/>
            <w:webHidden/>
          </w:rPr>
          <w:fldChar w:fldCharType="end"/>
        </w:r>
      </w:hyperlink>
    </w:p>
    <w:p w14:paraId="3F5CEDA4" w14:textId="147B7F80"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86" w:history="1">
        <w:r w:rsidR="00D23E32" w:rsidRPr="00C80DE4">
          <w:rPr>
            <w:rStyle w:val="Lienhypertexte"/>
            <w:rFonts w:ascii="Times New Roman" w:hAnsi="Times New Roman"/>
            <w:noProof/>
          </w:rPr>
          <w:t>5.3 Méthodologie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_Toc131774386 \h </w:instrText>
        </w:r>
        <w:r w:rsidR="00D23E32" w:rsidRPr="00C80DE4">
          <w:rPr>
            <w:noProof/>
            <w:webHidden/>
          </w:rPr>
        </w:r>
        <w:r w:rsidR="00D23E32" w:rsidRPr="00C80DE4">
          <w:rPr>
            <w:noProof/>
            <w:webHidden/>
          </w:rPr>
          <w:fldChar w:fldCharType="separate"/>
        </w:r>
        <w:r w:rsidR="00234113">
          <w:rPr>
            <w:noProof/>
            <w:webHidden/>
          </w:rPr>
          <w:t>34</w:t>
        </w:r>
        <w:r w:rsidR="00D23E32" w:rsidRPr="00C80DE4">
          <w:rPr>
            <w:noProof/>
            <w:webHidden/>
          </w:rPr>
          <w:fldChar w:fldCharType="end"/>
        </w:r>
      </w:hyperlink>
    </w:p>
    <w:p w14:paraId="6B157E53" w14:textId="35342D7E"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87" w:history="1">
        <w:r w:rsidR="00D23E32" w:rsidRPr="00C80DE4">
          <w:rPr>
            <w:rStyle w:val="Lienhypertexte"/>
            <w:rFonts w:ascii="Times New Roman" w:hAnsi="Times New Roman"/>
            <w:noProof/>
          </w:rPr>
          <w:t>5.4 Profil des experts ou expertise demandée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_Toc131774387 \h </w:instrText>
        </w:r>
        <w:r w:rsidR="00D23E32" w:rsidRPr="00C80DE4">
          <w:rPr>
            <w:noProof/>
            <w:webHidden/>
          </w:rPr>
        </w:r>
        <w:r w:rsidR="00D23E32" w:rsidRPr="00C80DE4">
          <w:rPr>
            <w:noProof/>
            <w:webHidden/>
          </w:rPr>
          <w:fldChar w:fldCharType="separate"/>
        </w:r>
        <w:r w:rsidR="00234113">
          <w:rPr>
            <w:noProof/>
            <w:webHidden/>
          </w:rPr>
          <w:t>35</w:t>
        </w:r>
        <w:r w:rsidR="00D23E32" w:rsidRPr="00C80DE4">
          <w:rPr>
            <w:noProof/>
            <w:webHidden/>
          </w:rPr>
          <w:fldChar w:fldCharType="end"/>
        </w:r>
      </w:hyperlink>
    </w:p>
    <w:p w14:paraId="329C1683" w14:textId="06E5FC02"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88" w:history="1">
        <w:r w:rsidR="00D23E32" w:rsidRPr="00C80DE4">
          <w:rPr>
            <w:rStyle w:val="Lienhypertexte"/>
            <w:rFonts w:ascii="Times New Roman" w:hAnsi="Times New Roman"/>
            <w:noProof/>
          </w:rPr>
          <w:t>1.</w:t>
        </w:r>
        <w:r w:rsidR="00D23E32" w:rsidRPr="00C80DE4">
          <w:rPr>
            <w:rFonts w:asciiTheme="minorHAnsi" w:eastAsiaTheme="minorEastAsia" w:hAnsiTheme="minorHAnsi" w:cstheme="minorBidi"/>
            <w:b w:val="0"/>
            <w:noProof/>
            <w:color w:val="auto"/>
            <w:sz w:val="22"/>
            <w:lang w:val="fr-FR" w:eastAsia="fr-FR"/>
          </w:rPr>
          <w:tab/>
        </w:r>
        <w:r w:rsidR="00D23E32" w:rsidRPr="00C80DE4">
          <w:rPr>
            <w:rStyle w:val="Lienhypertexte"/>
            <w:rFonts w:ascii="Times New Roman" w:hAnsi="Times New Roman"/>
            <w:noProof/>
          </w:rPr>
          <w:t>Profil</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_Toc131774388 \h </w:instrText>
        </w:r>
        <w:r w:rsidR="00D23E32" w:rsidRPr="00C80DE4">
          <w:rPr>
            <w:noProof/>
            <w:webHidden/>
          </w:rPr>
        </w:r>
        <w:r w:rsidR="00D23E32" w:rsidRPr="00C80DE4">
          <w:rPr>
            <w:noProof/>
            <w:webHidden/>
          </w:rPr>
          <w:fldChar w:fldCharType="separate"/>
        </w:r>
        <w:r w:rsidR="00234113">
          <w:rPr>
            <w:noProof/>
            <w:webHidden/>
          </w:rPr>
          <w:t>35</w:t>
        </w:r>
        <w:r w:rsidR="00D23E32" w:rsidRPr="00C80DE4">
          <w:rPr>
            <w:noProof/>
            <w:webHidden/>
          </w:rPr>
          <w:fldChar w:fldCharType="end"/>
        </w:r>
      </w:hyperlink>
    </w:p>
    <w:p w14:paraId="291869D8" w14:textId="1655799A"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89" w:history="1">
        <w:r w:rsidR="00D23E32" w:rsidRPr="00C80DE4">
          <w:rPr>
            <w:rStyle w:val="Lienhypertexte"/>
            <w:rFonts w:ascii="Times New Roman" w:hAnsi="Times New Roman"/>
            <w:noProof/>
          </w:rPr>
          <w:t>2.</w:t>
        </w:r>
        <w:r w:rsidR="00D23E32" w:rsidRPr="00C80DE4">
          <w:rPr>
            <w:rFonts w:asciiTheme="minorHAnsi" w:eastAsiaTheme="minorEastAsia" w:hAnsiTheme="minorHAnsi" w:cstheme="minorBidi"/>
            <w:b w:val="0"/>
            <w:noProof/>
            <w:color w:val="auto"/>
            <w:sz w:val="22"/>
            <w:lang w:val="fr-FR" w:eastAsia="fr-FR"/>
          </w:rPr>
          <w:tab/>
        </w:r>
        <w:r w:rsidR="00D23E32" w:rsidRPr="00C80DE4">
          <w:rPr>
            <w:rStyle w:val="Lienhypertexte"/>
            <w:rFonts w:ascii="Times New Roman" w:hAnsi="Times New Roman"/>
            <w:noProof/>
          </w:rPr>
          <w:t>Qualités et compétences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_Toc131774389 \h </w:instrText>
        </w:r>
        <w:r w:rsidR="00D23E32" w:rsidRPr="00C80DE4">
          <w:rPr>
            <w:noProof/>
            <w:webHidden/>
          </w:rPr>
        </w:r>
        <w:r w:rsidR="00D23E32" w:rsidRPr="00C80DE4">
          <w:rPr>
            <w:noProof/>
            <w:webHidden/>
          </w:rPr>
          <w:fldChar w:fldCharType="separate"/>
        </w:r>
        <w:r w:rsidR="00234113">
          <w:rPr>
            <w:noProof/>
            <w:webHidden/>
          </w:rPr>
          <w:t>35</w:t>
        </w:r>
        <w:r w:rsidR="00D23E32" w:rsidRPr="00C80DE4">
          <w:rPr>
            <w:noProof/>
            <w:webHidden/>
          </w:rPr>
          <w:fldChar w:fldCharType="end"/>
        </w:r>
      </w:hyperlink>
    </w:p>
    <w:p w14:paraId="28A15D89" w14:textId="303716FF"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90" w:history="1">
        <w:r w:rsidR="00D23E32" w:rsidRPr="00C80DE4">
          <w:rPr>
            <w:rStyle w:val="Lienhypertexte"/>
            <w:noProof/>
          </w:rPr>
          <w:t>5.5 Organisation de la prestation</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_Toc131774390 \h </w:instrText>
        </w:r>
        <w:r w:rsidR="00D23E32" w:rsidRPr="00C80DE4">
          <w:rPr>
            <w:noProof/>
            <w:webHidden/>
          </w:rPr>
        </w:r>
        <w:r w:rsidR="00D23E32" w:rsidRPr="00C80DE4">
          <w:rPr>
            <w:noProof/>
            <w:webHidden/>
          </w:rPr>
          <w:fldChar w:fldCharType="separate"/>
        </w:r>
        <w:r w:rsidR="00234113">
          <w:rPr>
            <w:noProof/>
            <w:webHidden/>
          </w:rPr>
          <w:t>36</w:t>
        </w:r>
        <w:r w:rsidR="00D23E32" w:rsidRPr="00C80DE4">
          <w:rPr>
            <w:noProof/>
            <w:webHidden/>
          </w:rPr>
          <w:fldChar w:fldCharType="end"/>
        </w:r>
      </w:hyperlink>
    </w:p>
    <w:p w14:paraId="518E10FB" w14:textId="7DE6D9E4"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91" w:history="1">
        <w:r w:rsidR="00D23E32" w:rsidRPr="00C80DE4">
          <w:rPr>
            <w:rStyle w:val="Lienhypertexte"/>
            <w:rFonts w:ascii="Times New Roman" w:hAnsi="Times New Roman"/>
            <w:noProof/>
          </w:rPr>
          <w:t>1.</w:t>
        </w:r>
        <w:r w:rsidR="00D23E32" w:rsidRPr="00C80DE4">
          <w:rPr>
            <w:rFonts w:asciiTheme="minorHAnsi" w:eastAsiaTheme="minorEastAsia" w:hAnsiTheme="minorHAnsi" w:cstheme="minorBidi"/>
            <w:b w:val="0"/>
            <w:noProof/>
            <w:color w:val="auto"/>
            <w:sz w:val="22"/>
            <w:lang w:val="fr-FR" w:eastAsia="fr-FR"/>
          </w:rPr>
          <w:tab/>
        </w:r>
        <w:r w:rsidR="00D23E32" w:rsidRPr="00C80DE4">
          <w:rPr>
            <w:rStyle w:val="Lienhypertexte"/>
            <w:rFonts w:ascii="Times New Roman" w:hAnsi="Times New Roman"/>
            <w:noProof/>
          </w:rPr>
          <w:t>Calendrier</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_Toc131774391 \h </w:instrText>
        </w:r>
        <w:r w:rsidR="00D23E32" w:rsidRPr="00C80DE4">
          <w:rPr>
            <w:noProof/>
            <w:webHidden/>
          </w:rPr>
        </w:r>
        <w:r w:rsidR="00D23E32" w:rsidRPr="00C80DE4">
          <w:rPr>
            <w:noProof/>
            <w:webHidden/>
          </w:rPr>
          <w:fldChar w:fldCharType="separate"/>
        </w:r>
        <w:r w:rsidR="00234113">
          <w:rPr>
            <w:noProof/>
            <w:webHidden/>
          </w:rPr>
          <w:t>36</w:t>
        </w:r>
        <w:r w:rsidR="00D23E32" w:rsidRPr="00C80DE4">
          <w:rPr>
            <w:noProof/>
            <w:webHidden/>
          </w:rPr>
          <w:fldChar w:fldCharType="end"/>
        </w:r>
      </w:hyperlink>
    </w:p>
    <w:p w14:paraId="522E6093" w14:textId="29D7525D"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92" w:history="1">
        <w:r w:rsidR="00D23E32" w:rsidRPr="00C80DE4">
          <w:rPr>
            <w:rStyle w:val="Lienhypertexte"/>
            <w:rFonts w:ascii="Times New Roman" w:hAnsi="Times New Roman"/>
            <w:noProof/>
          </w:rPr>
          <w:t>2.</w:t>
        </w:r>
        <w:r w:rsidR="00D23E32" w:rsidRPr="00C80DE4">
          <w:rPr>
            <w:rFonts w:asciiTheme="minorHAnsi" w:eastAsiaTheme="minorEastAsia" w:hAnsiTheme="minorHAnsi" w:cstheme="minorBidi"/>
            <w:b w:val="0"/>
            <w:noProof/>
            <w:color w:val="auto"/>
            <w:sz w:val="22"/>
            <w:lang w:val="fr-FR" w:eastAsia="fr-FR"/>
          </w:rPr>
          <w:tab/>
        </w:r>
        <w:r w:rsidR="00D23E32" w:rsidRPr="00C80DE4">
          <w:rPr>
            <w:rStyle w:val="Lienhypertexte"/>
            <w:rFonts w:ascii="Times New Roman" w:hAnsi="Times New Roman"/>
            <w:noProof/>
          </w:rPr>
          <w:t>Suivi &amp; supervision</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_Toc131774392 \h </w:instrText>
        </w:r>
        <w:r w:rsidR="00D23E32" w:rsidRPr="00C80DE4">
          <w:rPr>
            <w:noProof/>
            <w:webHidden/>
          </w:rPr>
        </w:r>
        <w:r w:rsidR="00D23E32" w:rsidRPr="00C80DE4">
          <w:rPr>
            <w:noProof/>
            <w:webHidden/>
          </w:rPr>
          <w:fldChar w:fldCharType="separate"/>
        </w:r>
        <w:r w:rsidR="00234113">
          <w:rPr>
            <w:noProof/>
            <w:webHidden/>
          </w:rPr>
          <w:t>36</w:t>
        </w:r>
        <w:r w:rsidR="00D23E32" w:rsidRPr="00C80DE4">
          <w:rPr>
            <w:noProof/>
            <w:webHidden/>
          </w:rPr>
          <w:fldChar w:fldCharType="end"/>
        </w:r>
      </w:hyperlink>
    </w:p>
    <w:p w14:paraId="583BB6C0" w14:textId="6AC2B027" w:rsidR="00D23E32" w:rsidRPr="00C80DE4" w:rsidRDefault="00000000">
      <w:pPr>
        <w:pStyle w:val="TM1"/>
        <w:rPr>
          <w:rFonts w:asciiTheme="minorHAnsi" w:eastAsiaTheme="minorEastAsia" w:hAnsiTheme="minorHAnsi" w:cstheme="minorBidi"/>
          <w:b w:val="0"/>
          <w:noProof/>
          <w:color w:val="auto"/>
          <w:sz w:val="22"/>
          <w:lang w:val="fr-FR" w:eastAsia="fr-FR"/>
        </w:rPr>
      </w:pPr>
      <w:hyperlink w:anchor="_Toc131774393" w:history="1">
        <w:r w:rsidR="00D23E32" w:rsidRPr="00C80DE4">
          <w:rPr>
            <w:rStyle w:val="Lienhypertexte"/>
            <w:noProof/>
          </w:rPr>
          <w:t>6</w:t>
        </w:r>
        <w:r w:rsidR="00D23E32" w:rsidRPr="00C80DE4">
          <w:rPr>
            <w:rFonts w:asciiTheme="minorHAnsi" w:eastAsiaTheme="minorEastAsia" w:hAnsiTheme="minorHAnsi" w:cstheme="minorBidi"/>
            <w:b w:val="0"/>
            <w:noProof/>
            <w:color w:val="auto"/>
            <w:sz w:val="22"/>
            <w:lang w:val="fr-FR" w:eastAsia="fr-FR"/>
          </w:rPr>
          <w:tab/>
        </w:r>
        <w:r w:rsidR="00D23E32" w:rsidRPr="00C80DE4">
          <w:rPr>
            <w:rStyle w:val="Lienhypertexte"/>
            <w:noProof/>
          </w:rPr>
          <w:t>Formulaires d’offre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_Toc131774393 \h </w:instrText>
        </w:r>
        <w:r w:rsidR="00D23E32" w:rsidRPr="00C80DE4">
          <w:rPr>
            <w:noProof/>
            <w:webHidden/>
          </w:rPr>
        </w:r>
        <w:r w:rsidR="00D23E32" w:rsidRPr="00C80DE4">
          <w:rPr>
            <w:noProof/>
            <w:webHidden/>
          </w:rPr>
          <w:fldChar w:fldCharType="separate"/>
        </w:r>
        <w:r w:rsidR="00234113">
          <w:rPr>
            <w:noProof/>
            <w:webHidden/>
          </w:rPr>
          <w:t>37</w:t>
        </w:r>
        <w:r w:rsidR="00D23E32" w:rsidRPr="00C80DE4">
          <w:rPr>
            <w:noProof/>
            <w:webHidden/>
          </w:rPr>
          <w:fldChar w:fldCharType="end"/>
        </w:r>
      </w:hyperlink>
    </w:p>
    <w:p w14:paraId="05DECB4E" w14:textId="1834FFB3"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94" w:history="1">
        <w:r w:rsidR="00D23E32" w:rsidRPr="00C80DE4">
          <w:rPr>
            <w:rStyle w:val="Lienhypertexte"/>
            <w:noProof/>
          </w:rPr>
          <w:t>6.1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Fiche d’identification</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_Toc131774394 \h </w:instrText>
        </w:r>
        <w:r w:rsidR="00D23E32" w:rsidRPr="00C80DE4">
          <w:rPr>
            <w:noProof/>
            <w:webHidden/>
          </w:rPr>
        </w:r>
        <w:r w:rsidR="00D23E32" w:rsidRPr="00C80DE4">
          <w:rPr>
            <w:noProof/>
            <w:webHidden/>
          </w:rPr>
          <w:fldChar w:fldCharType="separate"/>
        </w:r>
        <w:r w:rsidR="00234113">
          <w:rPr>
            <w:noProof/>
            <w:webHidden/>
          </w:rPr>
          <w:t>37</w:t>
        </w:r>
        <w:r w:rsidR="00D23E32" w:rsidRPr="00C80DE4">
          <w:rPr>
            <w:noProof/>
            <w:webHidden/>
          </w:rPr>
          <w:fldChar w:fldCharType="end"/>
        </w:r>
      </w:hyperlink>
    </w:p>
    <w:p w14:paraId="4F2A23DC" w14:textId="3BF3CC5E"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95" w:history="1">
        <w:r w:rsidR="00D23E32" w:rsidRPr="00C80DE4">
          <w:rPr>
            <w:rStyle w:val="Lienhypertexte"/>
            <w:noProof/>
          </w:rPr>
          <w:t>6.1.1</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Personne physique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_Toc131774395 \h </w:instrText>
        </w:r>
        <w:r w:rsidR="00D23E32" w:rsidRPr="00C80DE4">
          <w:rPr>
            <w:noProof/>
            <w:webHidden/>
          </w:rPr>
        </w:r>
        <w:r w:rsidR="00D23E32" w:rsidRPr="00C80DE4">
          <w:rPr>
            <w:noProof/>
            <w:webHidden/>
          </w:rPr>
          <w:fldChar w:fldCharType="separate"/>
        </w:r>
        <w:r w:rsidR="00234113">
          <w:rPr>
            <w:noProof/>
            <w:webHidden/>
          </w:rPr>
          <w:t>37</w:t>
        </w:r>
        <w:r w:rsidR="00D23E32" w:rsidRPr="00C80DE4">
          <w:rPr>
            <w:noProof/>
            <w:webHidden/>
          </w:rPr>
          <w:fldChar w:fldCharType="end"/>
        </w:r>
      </w:hyperlink>
    </w:p>
    <w:p w14:paraId="1EAE956D" w14:textId="380F53FD"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96" w:history="1">
        <w:r w:rsidR="00D23E32" w:rsidRPr="00C80DE4">
          <w:rPr>
            <w:rStyle w:val="Lienhypertexte"/>
            <w:noProof/>
          </w:rPr>
          <w:t>6.1.2</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Entité de droit privé/public ayant une forme juridique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_Toc131774396 \h </w:instrText>
        </w:r>
        <w:r w:rsidR="00D23E32" w:rsidRPr="00C80DE4">
          <w:rPr>
            <w:noProof/>
            <w:webHidden/>
          </w:rPr>
        </w:r>
        <w:r w:rsidR="00D23E32" w:rsidRPr="00C80DE4">
          <w:rPr>
            <w:noProof/>
            <w:webHidden/>
          </w:rPr>
          <w:fldChar w:fldCharType="separate"/>
        </w:r>
        <w:r w:rsidR="00234113">
          <w:rPr>
            <w:noProof/>
            <w:webHidden/>
          </w:rPr>
          <w:t>38</w:t>
        </w:r>
        <w:r w:rsidR="00D23E32" w:rsidRPr="00C80DE4">
          <w:rPr>
            <w:noProof/>
            <w:webHidden/>
          </w:rPr>
          <w:fldChar w:fldCharType="end"/>
        </w:r>
      </w:hyperlink>
    </w:p>
    <w:p w14:paraId="2AA73CA8" w14:textId="440A19E2"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97" w:history="1">
        <w:r w:rsidR="00D23E32" w:rsidRPr="00C80DE4">
          <w:rPr>
            <w:rStyle w:val="Lienhypertexte"/>
            <w:noProof/>
          </w:rPr>
          <w:t>6.1.3</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Entité de droit public</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_Toc131774397 \h </w:instrText>
        </w:r>
        <w:r w:rsidR="00D23E32" w:rsidRPr="00C80DE4">
          <w:rPr>
            <w:noProof/>
            <w:webHidden/>
          </w:rPr>
        </w:r>
        <w:r w:rsidR="00D23E32" w:rsidRPr="00C80DE4">
          <w:rPr>
            <w:noProof/>
            <w:webHidden/>
          </w:rPr>
          <w:fldChar w:fldCharType="separate"/>
        </w:r>
        <w:r w:rsidR="00234113">
          <w:rPr>
            <w:noProof/>
            <w:webHidden/>
          </w:rPr>
          <w:t>39</w:t>
        </w:r>
        <w:r w:rsidR="00D23E32" w:rsidRPr="00C80DE4">
          <w:rPr>
            <w:noProof/>
            <w:webHidden/>
          </w:rPr>
          <w:fldChar w:fldCharType="end"/>
        </w:r>
      </w:hyperlink>
    </w:p>
    <w:p w14:paraId="6CCECC80" w14:textId="716E2E74" w:rsidR="00D23E32" w:rsidRPr="00C80DE4" w:rsidRDefault="00000000">
      <w:pPr>
        <w:pStyle w:val="TM3"/>
        <w:rPr>
          <w:rFonts w:asciiTheme="minorHAnsi" w:eastAsiaTheme="minorEastAsia" w:hAnsiTheme="minorHAnsi" w:cstheme="minorBidi"/>
          <w:noProof/>
          <w:color w:val="auto"/>
          <w:sz w:val="22"/>
          <w:lang w:val="fr-FR" w:eastAsia="fr-FR"/>
        </w:rPr>
      </w:pPr>
      <w:hyperlink w:anchor="_Toc131774398" w:history="1">
        <w:r w:rsidR="00D23E32" w:rsidRPr="00C80DE4">
          <w:rPr>
            <w:rStyle w:val="Lienhypertexte"/>
            <w:noProof/>
          </w:rPr>
          <w:t>6.1.4</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Sous-traitants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_Toc131774398 \h </w:instrText>
        </w:r>
        <w:r w:rsidR="00D23E32" w:rsidRPr="00C80DE4">
          <w:rPr>
            <w:noProof/>
            <w:webHidden/>
          </w:rPr>
        </w:r>
        <w:r w:rsidR="00D23E32" w:rsidRPr="00C80DE4">
          <w:rPr>
            <w:noProof/>
            <w:webHidden/>
          </w:rPr>
          <w:fldChar w:fldCharType="separate"/>
        </w:r>
        <w:r w:rsidR="00234113">
          <w:rPr>
            <w:noProof/>
            <w:webHidden/>
          </w:rPr>
          <w:t>40</w:t>
        </w:r>
        <w:r w:rsidR="00D23E32" w:rsidRPr="00C80DE4">
          <w:rPr>
            <w:noProof/>
            <w:webHidden/>
          </w:rPr>
          <w:fldChar w:fldCharType="end"/>
        </w:r>
      </w:hyperlink>
    </w:p>
    <w:p w14:paraId="548831AD" w14:textId="2F47AF3D"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399" w:history="1">
        <w:r w:rsidR="00D23E32" w:rsidRPr="00C80DE4">
          <w:rPr>
            <w:rStyle w:val="Lienhypertexte"/>
            <w:noProof/>
          </w:rPr>
          <w:t>6.2</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Formulaire d’offre - Prix</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_Toc131774399 \h </w:instrText>
        </w:r>
        <w:r w:rsidR="00D23E32" w:rsidRPr="00C80DE4">
          <w:rPr>
            <w:noProof/>
            <w:webHidden/>
          </w:rPr>
        </w:r>
        <w:r w:rsidR="00D23E32" w:rsidRPr="00C80DE4">
          <w:rPr>
            <w:noProof/>
            <w:webHidden/>
          </w:rPr>
          <w:fldChar w:fldCharType="separate"/>
        </w:r>
        <w:r w:rsidR="00234113">
          <w:rPr>
            <w:noProof/>
            <w:webHidden/>
          </w:rPr>
          <w:t>41</w:t>
        </w:r>
        <w:r w:rsidR="00D23E32" w:rsidRPr="00C80DE4">
          <w:rPr>
            <w:noProof/>
            <w:webHidden/>
          </w:rPr>
          <w:fldChar w:fldCharType="end"/>
        </w:r>
      </w:hyperlink>
    </w:p>
    <w:p w14:paraId="07E69856" w14:textId="51CF2375"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400" w:history="1">
        <w:r w:rsidR="00D23E32" w:rsidRPr="00C80DE4">
          <w:rPr>
            <w:rStyle w:val="Lienhypertexte"/>
            <w:noProof/>
          </w:rPr>
          <w:t>6.3</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Bordereau de prix</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_Toc131774400 \h </w:instrText>
        </w:r>
        <w:r w:rsidR="00D23E32" w:rsidRPr="00C80DE4">
          <w:rPr>
            <w:noProof/>
            <w:webHidden/>
          </w:rPr>
        </w:r>
        <w:r w:rsidR="00D23E32" w:rsidRPr="00C80DE4">
          <w:rPr>
            <w:noProof/>
            <w:webHidden/>
          </w:rPr>
          <w:fldChar w:fldCharType="separate"/>
        </w:r>
        <w:r w:rsidR="00234113">
          <w:rPr>
            <w:noProof/>
            <w:webHidden/>
          </w:rPr>
          <w:t>42</w:t>
        </w:r>
        <w:r w:rsidR="00D23E32" w:rsidRPr="00C80DE4">
          <w:rPr>
            <w:noProof/>
            <w:webHidden/>
          </w:rPr>
          <w:fldChar w:fldCharType="end"/>
        </w:r>
      </w:hyperlink>
    </w:p>
    <w:p w14:paraId="346ED098" w14:textId="3CF558F8"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401" w:history="1">
        <w:r w:rsidR="00D23E32" w:rsidRPr="00C80DE4">
          <w:rPr>
            <w:rStyle w:val="Lienhypertexte"/>
            <w:noProof/>
          </w:rPr>
          <w:t>6.4</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Déclaration sur l’honneur – motifs d’exclusion</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_Toc131774401 \h </w:instrText>
        </w:r>
        <w:r w:rsidR="00D23E32" w:rsidRPr="00C80DE4">
          <w:rPr>
            <w:noProof/>
            <w:webHidden/>
          </w:rPr>
        </w:r>
        <w:r w:rsidR="00D23E32" w:rsidRPr="00C80DE4">
          <w:rPr>
            <w:noProof/>
            <w:webHidden/>
          </w:rPr>
          <w:fldChar w:fldCharType="separate"/>
        </w:r>
        <w:r w:rsidR="00234113">
          <w:rPr>
            <w:noProof/>
            <w:webHidden/>
          </w:rPr>
          <w:t>43</w:t>
        </w:r>
        <w:r w:rsidR="00D23E32" w:rsidRPr="00C80DE4">
          <w:rPr>
            <w:noProof/>
            <w:webHidden/>
          </w:rPr>
          <w:fldChar w:fldCharType="end"/>
        </w:r>
      </w:hyperlink>
    </w:p>
    <w:p w14:paraId="1A451749" w14:textId="0EF4D6AC"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402" w:history="1">
        <w:r w:rsidR="00D23E32" w:rsidRPr="00C80DE4">
          <w:rPr>
            <w:rStyle w:val="Lienhypertexte"/>
            <w:noProof/>
          </w:rPr>
          <w:t>6.5</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Déclaration intégrité soumissionnaires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_Toc131774402 \h </w:instrText>
        </w:r>
        <w:r w:rsidR="00D23E32" w:rsidRPr="00C80DE4">
          <w:rPr>
            <w:noProof/>
            <w:webHidden/>
          </w:rPr>
        </w:r>
        <w:r w:rsidR="00D23E32" w:rsidRPr="00C80DE4">
          <w:rPr>
            <w:noProof/>
            <w:webHidden/>
          </w:rPr>
          <w:fldChar w:fldCharType="separate"/>
        </w:r>
        <w:r w:rsidR="00234113">
          <w:rPr>
            <w:noProof/>
            <w:webHidden/>
          </w:rPr>
          <w:t>45</w:t>
        </w:r>
        <w:r w:rsidR="00D23E32" w:rsidRPr="00C80DE4">
          <w:rPr>
            <w:noProof/>
            <w:webHidden/>
          </w:rPr>
          <w:fldChar w:fldCharType="end"/>
        </w:r>
      </w:hyperlink>
    </w:p>
    <w:p w14:paraId="679B0A9B" w14:textId="59FF5728"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403" w:history="1">
        <w:r w:rsidR="00D23E32" w:rsidRPr="00C80DE4">
          <w:rPr>
            <w:rStyle w:val="Lienhypertexte"/>
            <w:noProof/>
          </w:rPr>
          <w:t>6.6</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Dossier de sélection – aptitude technique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_Toc131774403 \h </w:instrText>
        </w:r>
        <w:r w:rsidR="00D23E32" w:rsidRPr="00C80DE4">
          <w:rPr>
            <w:noProof/>
            <w:webHidden/>
          </w:rPr>
        </w:r>
        <w:r w:rsidR="00D23E32" w:rsidRPr="00C80DE4">
          <w:rPr>
            <w:noProof/>
            <w:webHidden/>
          </w:rPr>
          <w:fldChar w:fldCharType="separate"/>
        </w:r>
        <w:r w:rsidR="00234113">
          <w:rPr>
            <w:noProof/>
            <w:webHidden/>
          </w:rPr>
          <w:t>46</w:t>
        </w:r>
        <w:r w:rsidR="00D23E32" w:rsidRPr="00C80DE4">
          <w:rPr>
            <w:noProof/>
            <w:webHidden/>
          </w:rPr>
          <w:fldChar w:fldCharType="end"/>
        </w:r>
      </w:hyperlink>
    </w:p>
    <w:p w14:paraId="41F2DA43" w14:textId="547A4102"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404" w:history="1">
        <w:r w:rsidR="00D23E32" w:rsidRPr="00C80DE4">
          <w:rPr>
            <w:rStyle w:val="Lienhypertexte"/>
            <w:noProof/>
          </w:rPr>
          <w:t>6.7</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Annexe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_Toc131774404 \h </w:instrText>
        </w:r>
        <w:r w:rsidR="00D23E32" w:rsidRPr="00C80DE4">
          <w:rPr>
            <w:noProof/>
            <w:webHidden/>
          </w:rPr>
        </w:r>
        <w:r w:rsidR="00D23E32" w:rsidRPr="00C80DE4">
          <w:rPr>
            <w:noProof/>
            <w:webHidden/>
          </w:rPr>
          <w:fldChar w:fldCharType="separate"/>
        </w:r>
        <w:r w:rsidR="00234113">
          <w:rPr>
            <w:noProof/>
            <w:webHidden/>
          </w:rPr>
          <w:t>47</w:t>
        </w:r>
        <w:r w:rsidR="00D23E32" w:rsidRPr="00C80DE4">
          <w:rPr>
            <w:noProof/>
            <w:webHidden/>
          </w:rPr>
          <w:fldChar w:fldCharType="end"/>
        </w:r>
      </w:hyperlink>
    </w:p>
    <w:p w14:paraId="1CAC2325" w14:textId="78DA9416" w:rsidR="00D23E32" w:rsidRPr="00C80DE4" w:rsidRDefault="00000000">
      <w:pPr>
        <w:pStyle w:val="TM2"/>
        <w:tabs>
          <w:tab w:val="right" w:leader="dot" w:pos="8494"/>
        </w:tabs>
        <w:rPr>
          <w:rFonts w:asciiTheme="minorHAnsi" w:eastAsiaTheme="minorEastAsia" w:hAnsiTheme="minorHAnsi" w:cstheme="minorBidi"/>
          <w:noProof/>
          <w:color w:val="auto"/>
          <w:sz w:val="22"/>
          <w:lang w:val="fr-FR" w:eastAsia="fr-FR"/>
        </w:rPr>
      </w:pPr>
      <w:hyperlink w:anchor="_Toc131774405" w:history="1">
        <w:r w:rsidR="00D23E32" w:rsidRPr="00C80DE4">
          <w:rPr>
            <w:rStyle w:val="Lienhypertexte"/>
            <w:rFonts w:ascii="Georgia" w:eastAsia="Adobe Fan Heiti Std B" w:hAnsi="Georgia"/>
            <w:noProof/>
            <w:lang w:val="fr-FR"/>
          </w:rPr>
          <w:t>Annexe 1 : Services similaires</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_Toc131774405 \h </w:instrText>
        </w:r>
        <w:r w:rsidR="00D23E32" w:rsidRPr="00C80DE4">
          <w:rPr>
            <w:noProof/>
            <w:webHidden/>
          </w:rPr>
        </w:r>
        <w:r w:rsidR="00D23E32" w:rsidRPr="00C80DE4">
          <w:rPr>
            <w:noProof/>
            <w:webHidden/>
          </w:rPr>
          <w:fldChar w:fldCharType="separate"/>
        </w:r>
        <w:r w:rsidR="00234113">
          <w:rPr>
            <w:noProof/>
            <w:webHidden/>
          </w:rPr>
          <w:t>47</w:t>
        </w:r>
        <w:r w:rsidR="00D23E32" w:rsidRPr="00C80DE4">
          <w:rPr>
            <w:noProof/>
            <w:webHidden/>
          </w:rPr>
          <w:fldChar w:fldCharType="end"/>
        </w:r>
      </w:hyperlink>
    </w:p>
    <w:p w14:paraId="12CCFE03" w14:textId="06364D70" w:rsidR="00D23E32" w:rsidRPr="00C80DE4"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4406" w:history="1">
        <w:r w:rsidR="00D23E32" w:rsidRPr="00C80DE4">
          <w:rPr>
            <w:rStyle w:val="Lienhypertexte"/>
            <w:noProof/>
          </w:rPr>
          <w:t>6.8</w:t>
        </w:r>
        <w:r w:rsidR="00D23E32" w:rsidRPr="00C80DE4">
          <w:rPr>
            <w:rFonts w:asciiTheme="minorHAnsi" w:eastAsiaTheme="minorEastAsia" w:hAnsiTheme="minorHAnsi" w:cstheme="minorBidi"/>
            <w:noProof/>
            <w:color w:val="auto"/>
            <w:sz w:val="22"/>
            <w:lang w:val="fr-FR" w:eastAsia="fr-FR"/>
          </w:rPr>
          <w:tab/>
        </w:r>
        <w:r w:rsidR="00D23E32" w:rsidRPr="00C80DE4">
          <w:rPr>
            <w:rStyle w:val="Lienhypertexte"/>
            <w:noProof/>
          </w:rPr>
          <w:t>Documents à remettre – liste exhaustive</w:t>
        </w:r>
        <w:r w:rsidR="00D23E32" w:rsidRPr="00C80DE4">
          <w:rPr>
            <w:noProof/>
            <w:webHidden/>
          </w:rPr>
          <w:tab/>
        </w:r>
        <w:r w:rsidR="00D23E32" w:rsidRPr="00C80DE4">
          <w:rPr>
            <w:noProof/>
            <w:webHidden/>
          </w:rPr>
          <w:fldChar w:fldCharType="begin"/>
        </w:r>
        <w:r w:rsidR="00D23E32" w:rsidRPr="00C80DE4">
          <w:rPr>
            <w:noProof/>
            <w:webHidden/>
          </w:rPr>
          <w:instrText xml:space="preserve"> PAGEREF _Toc131774406 \h </w:instrText>
        </w:r>
        <w:r w:rsidR="00D23E32" w:rsidRPr="00C80DE4">
          <w:rPr>
            <w:noProof/>
            <w:webHidden/>
          </w:rPr>
        </w:r>
        <w:r w:rsidR="00D23E32" w:rsidRPr="00C80DE4">
          <w:rPr>
            <w:noProof/>
            <w:webHidden/>
          </w:rPr>
          <w:fldChar w:fldCharType="separate"/>
        </w:r>
        <w:r w:rsidR="00234113">
          <w:rPr>
            <w:noProof/>
            <w:webHidden/>
          </w:rPr>
          <w:t>48</w:t>
        </w:r>
        <w:r w:rsidR="00D23E32" w:rsidRPr="00C80DE4">
          <w:rPr>
            <w:noProof/>
            <w:webHidden/>
          </w:rPr>
          <w:fldChar w:fldCharType="end"/>
        </w:r>
      </w:hyperlink>
    </w:p>
    <w:p w14:paraId="53FA1D91" w14:textId="5D397C13" w:rsidR="00C45EFE" w:rsidRPr="00C80DE4" w:rsidRDefault="00C45EFE">
      <w:r w:rsidRPr="00C80DE4">
        <w:fldChar w:fldCharType="end"/>
      </w:r>
    </w:p>
    <w:p w14:paraId="3D4D38F0" w14:textId="77777777" w:rsidR="00251977" w:rsidRPr="00C80DE4" w:rsidRDefault="00251977">
      <w:pPr>
        <w:spacing w:line="259" w:lineRule="auto"/>
      </w:pPr>
    </w:p>
    <w:p w14:paraId="568E334A" w14:textId="77777777" w:rsidR="00251977" w:rsidRPr="00C80DE4" w:rsidRDefault="00251977">
      <w:pPr>
        <w:spacing w:line="259" w:lineRule="auto"/>
      </w:pPr>
    </w:p>
    <w:p w14:paraId="28529180" w14:textId="77777777" w:rsidR="00251977" w:rsidRPr="00C80DE4" w:rsidRDefault="00251977">
      <w:pPr>
        <w:spacing w:line="259" w:lineRule="auto"/>
        <w:rPr>
          <w:rFonts w:ascii="Calibri" w:hAnsi="Calibri" w:cs="Calibri"/>
          <w:b/>
          <w:color w:val="FFFFFF"/>
          <w:sz w:val="32"/>
          <w:szCs w:val="32"/>
        </w:rPr>
      </w:pPr>
      <w:r w:rsidRPr="00C80DE4">
        <w:br w:type="page"/>
      </w:r>
    </w:p>
    <w:p w14:paraId="02A49965" w14:textId="0ADB9B66" w:rsidR="002B7D5A" w:rsidRPr="00C80DE4" w:rsidRDefault="006C4396" w:rsidP="00413425">
      <w:pPr>
        <w:pStyle w:val="Titre1"/>
      </w:pPr>
      <w:bookmarkStart w:id="0" w:name="_Toc131774300"/>
      <w:r w:rsidRPr="00C80DE4">
        <w:lastRenderedPageBreak/>
        <w:t>Généralités</w:t>
      </w:r>
      <w:bookmarkEnd w:id="0"/>
      <w:r w:rsidR="00557219" w:rsidRPr="00C80DE4">
        <w:t xml:space="preserve"> </w:t>
      </w:r>
    </w:p>
    <w:p w14:paraId="5558DFF7" w14:textId="223F1388" w:rsidR="002B7D5A" w:rsidRPr="00C80DE4" w:rsidRDefault="006C4396" w:rsidP="00413425">
      <w:pPr>
        <w:pStyle w:val="Titre2"/>
      </w:pPr>
      <w:bookmarkStart w:id="1" w:name="_Toc131774301"/>
      <w:r w:rsidRPr="00C80DE4">
        <w:t>Dérogations aux règles générales d’exécution</w:t>
      </w:r>
      <w:bookmarkEnd w:id="1"/>
    </w:p>
    <w:p w14:paraId="5617B48F" w14:textId="04B5A216" w:rsidR="005C33F3" w:rsidRPr="00C80DE4" w:rsidRDefault="005C33F3" w:rsidP="003229BC">
      <w:pPr>
        <w:pStyle w:val="Corpsdetexte"/>
        <w:shd w:val="clear" w:color="auto" w:fill="FFFFFF" w:themeFill="background1"/>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 xml:space="preserve">Le chapitre 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sidR="00487AA6" w:rsidRPr="00C80DE4">
        <w:rPr>
          <w:rStyle w:val="Appelnotedebasdep"/>
          <w:rFonts w:ascii="Georgia" w:eastAsia="Calibri" w:hAnsi="Georgia" w:cs="Times New Roman"/>
          <w:color w:val="585756"/>
          <w:kern w:val="0"/>
          <w:sz w:val="21"/>
          <w:szCs w:val="22"/>
          <w:lang w:val="fr-BE"/>
        </w:rPr>
        <w:footnoteReference w:id="1"/>
      </w:r>
    </w:p>
    <w:p w14:paraId="62E0B304" w14:textId="77777777" w:rsidR="0067285B" w:rsidRPr="00C80DE4"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31774302"/>
      <w:r w:rsidRPr="00C80DE4">
        <w:t>Pouvoir adjudicateur</w:t>
      </w:r>
      <w:bookmarkEnd w:id="2"/>
      <w:bookmarkEnd w:id="3"/>
      <w:bookmarkEnd w:id="4"/>
      <w:bookmarkEnd w:id="5"/>
    </w:p>
    <w:p w14:paraId="6E981538" w14:textId="77777777" w:rsidR="00C91137" w:rsidRPr="00C80DE4" w:rsidRDefault="00C91137" w:rsidP="00C91137">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4E10032D" w14:textId="64F42916" w:rsidR="00E60E11" w:rsidRPr="00C80DE4" w:rsidRDefault="00C91137" w:rsidP="00C91137">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 xml:space="preserve">Pour ce marché, Enabel est </w:t>
      </w:r>
      <w:r w:rsidR="0067285B" w:rsidRPr="00C80DE4">
        <w:rPr>
          <w:rFonts w:ascii="Georgia" w:eastAsia="Calibri" w:hAnsi="Georgia" w:cs="Times New Roman"/>
          <w:color w:val="585756"/>
          <w:kern w:val="0"/>
          <w:sz w:val="21"/>
          <w:szCs w:val="22"/>
          <w:lang w:val="fr-BE"/>
        </w:rPr>
        <w:t>valablement représentée</w:t>
      </w:r>
      <w:r w:rsidR="00E60E11" w:rsidRPr="00C80DE4">
        <w:rPr>
          <w:rFonts w:ascii="Georgia" w:eastAsia="Calibri" w:hAnsi="Georgia" w:cs="Times New Roman"/>
          <w:color w:val="585756"/>
          <w:kern w:val="0"/>
          <w:sz w:val="21"/>
          <w:szCs w:val="22"/>
          <w:lang w:val="fr-BE"/>
        </w:rPr>
        <w:t xml:space="preserve"> </w:t>
      </w:r>
      <w:r w:rsidR="00E60E11" w:rsidRPr="00C80DE4">
        <w:rPr>
          <w:rFonts w:ascii="Georgia" w:eastAsia="Calibri" w:hAnsi="Georgia"/>
          <w:color w:val="585756"/>
          <w:sz w:val="21"/>
          <w:szCs w:val="22"/>
          <w:lang w:val="fr-BE"/>
        </w:rPr>
        <w:t>par Madame Laura JACOBS, Contract Support Manager RDC/RCA. </w:t>
      </w:r>
      <w:r w:rsidR="00E60E11" w:rsidRPr="00C80DE4">
        <w:rPr>
          <w:rFonts w:ascii="Georgia" w:eastAsia="Calibri" w:hAnsi="Georgia" w:cs="Times New Roman"/>
          <w:color w:val="585756"/>
          <w:kern w:val="0"/>
          <w:sz w:val="21"/>
          <w:szCs w:val="22"/>
          <w:lang w:val="fr-BE"/>
        </w:rPr>
        <w:t xml:space="preserve"> </w:t>
      </w:r>
    </w:p>
    <w:p w14:paraId="676D5F1C" w14:textId="5FA604DE" w:rsidR="0067285B" w:rsidRPr="00C80DE4"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31774303"/>
      <w:r w:rsidRPr="00C80DE4">
        <w:t>Cadre institutionnel d</w:t>
      </w:r>
      <w:bookmarkEnd w:id="6"/>
      <w:bookmarkEnd w:id="7"/>
      <w:r w:rsidR="00425E03" w:rsidRPr="00C80DE4">
        <w:t>’Enabel</w:t>
      </w:r>
      <w:bookmarkEnd w:id="8"/>
    </w:p>
    <w:p w14:paraId="4F8759A8" w14:textId="3541FC15" w:rsidR="00C91137" w:rsidRPr="00C80DE4" w:rsidRDefault="00C91137" w:rsidP="00C91137">
      <w:pPr>
        <w:pStyle w:val="BTCtextCTB"/>
        <w:rPr>
          <w:rFonts w:ascii="Georgia" w:eastAsia="Calibri" w:hAnsi="Georgia"/>
          <w:color w:val="585756"/>
          <w:sz w:val="21"/>
          <w:szCs w:val="22"/>
        </w:rPr>
      </w:pPr>
      <w:r w:rsidRPr="00C80DE4">
        <w:rPr>
          <w:rFonts w:ascii="Georgia" w:eastAsia="Calibri" w:hAnsi="Georgia"/>
          <w:color w:val="585756"/>
          <w:sz w:val="21"/>
          <w:szCs w:val="22"/>
        </w:rPr>
        <w:t>Le cadre de référence géné</w:t>
      </w:r>
      <w:r w:rsidR="003229BC" w:rsidRPr="00C80DE4">
        <w:rPr>
          <w:rFonts w:ascii="Georgia" w:eastAsia="Calibri" w:hAnsi="Georgia"/>
          <w:color w:val="585756"/>
          <w:sz w:val="21"/>
          <w:szCs w:val="22"/>
        </w:rPr>
        <w:t>ral dans lequel travaille Enabel</w:t>
      </w:r>
      <w:r w:rsidRPr="00C80DE4">
        <w:rPr>
          <w:rFonts w:ascii="Georgia" w:eastAsia="Calibri" w:hAnsi="Georgia"/>
          <w:color w:val="585756"/>
          <w:sz w:val="21"/>
          <w:szCs w:val="22"/>
        </w:rPr>
        <w:t xml:space="preserve"> est :</w:t>
      </w:r>
    </w:p>
    <w:p w14:paraId="168754AE" w14:textId="77777777" w:rsidR="00C91137" w:rsidRPr="00C80DE4" w:rsidRDefault="00C91137" w:rsidP="00C91137">
      <w:pPr>
        <w:pStyle w:val="BTCtextCTB"/>
        <w:rPr>
          <w:rFonts w:ascii="Georgia" w:eastAsia="Calibri" w:hAnsi="Georgia"/>
          <w:color w:val="585756"/>
          <w:sz w:val="21"/>
          <w:szCs w:val="22"/>
        </w:rPr>
      </w:pPr>
      <w:r w:rsidRPr="00C80DE4">
        <w:rPr>
          <w:rFonts w:ascii="Georgia" w:eastAsia="Calibri" w:hAnsi="Georgia"/>
          <w:color w:val="585756"/>
          <w:sz w:val="21"/>
          <w:szCs w:val="22"/>
        </w:rPr>
        <w:t>- la loi belge du 19 mars 2013 relative à la Coopération au Développement</w:t>
      </w:r>
      <w:r w:rsidRPr="00C80DE4">
        <w:rPr>
          <w:rFonts w:ascii="Georgia" w:eastAsia="Calibri" w:hAnsi="Georgia"/>
          <w:color w:val="585756"/>
          <w:sz w:val="21"/>
          <w:szCs w:val="22"/>
        </w:rPr>
        <w:footnoteReference w:id="2"/>
      </w:r>
      <w:r w:rsidRPr="00C80DE4">
        <w:rPr>
          <w:rFonts w:ascii="Georgia" w:eastAsia="Calibri" w:hAnsi="Georgia"/>
          <w:color w:val="585756"/>
          <w:sz w:val="21"/>
          <w:szCs w:val="22"/>
        </w:rPr>
        <w:t> ;</w:t>
      </w:r>
    </w:p>
    <w:p w14:paraId="60C85819" w14:textId="123944E7" w:rsidR="00C91137" w:rsidRPr="00C80DE4" w:rsidRDefault="00C91137" w:rsidP="00C91137">
      <w:pPr>
        <w:pStyle w:val="BTCtextCTB"/>
        <w:rPr>
          <w:rFonts w:ascii="Georgia" w:eastAsia="Calibri" w:hAnsi="Georgia"/>
          <w:color w:val="585756"/>
          <w:sz w:val="21"/>
          <w:szCs w:val="22"/>
        </w:rPr>
      </w:pPr>
      <w:r w:rsidRPr="00C80DE4">
        <w:rPr>
          <w:rFonts w:ascii="Georgia" w:eastAsia="Calibri" w:hAnsi="Georgia"/>
          <w:color w:val="585756"/>
          <w:sz w:val="21"/>
          <w:szCs w:val="22"/>
        </w:rPr>
        <w:t>-</w:t>
      </w:r>
      <w:r w:rsidR="00E535C1" w:rsidRPr="00C80DE4">
        <w:rPr>
          <w:rFonts w:ascii="Georgia" w:eastAsia="Calibri" w:hAnsi="Georgia"/>
          <w:color w:val="585756"/>
          <w:sz w:val="21"/>
          <w:szCs w:val="22"/>
        </w:rPr>
        <w:t xml:space="preserve"> </w:t>
      </w:r>
      <w:r w:rsidRPr="00C80DE4">
        <w:rPr>
          <w:rFonts w:ascii="Georgia" w:eastAsia="Calibri" w:hAnsi="Georgia"/>
          <w:color w:val="585756"/>
          <w:sz w:val="21"/>
          <w:szCs w:val="22"/>
        </w:rPr>
        <w:t>la Loi belge du 21 décembre 1998 portant création de la « Coopération Technique Belge » sous la forme d’une société de droit public</w:t>
      </w:r>
      <w:r w:rsidRPr="00C80DE4">
        <w:rPr>
          <w:rFonts w:ascii="Georgia" w:eastAsia="Calibri" w:hAnsi="Georgia"/>
          <w:color w:val="585756"/>
          <w:sz w:val="21"/>
          <w:szCs w:val="22"/>
        </w:rPr>
        <w:footnoteReference w:id="3"/>
      </w:r>
      <w:r w:rsidRPr="00C80DE4">
        <w:rPr>
          <w:rFonts w:ascii="Georgia" w:eastAsia="Calibri" w:hAnsi="Georgia"/>
          <w:color w:val="585756"/>
          <w:sz w:val="21"/>
          <w:szCs w:val="22"/>
        </w:rPr>
        <w:t> ;</w:t>
      </w:r>
    </w:p>
    <w:p w14:paraId="00E89C77" w14:textId="2122EB80" w:rsidR="00C91137" w:rsidRPr="00C80DE4" w:rsidRDefault="00C91137" w:rsidP="00C91137">
      <w:pPr>
        <w:pStyle w:val="BTCtextCTB"/>
        <w:rPr>
          <w:rFonts w:ascii="Georgia" w:eastAsia="Calibri" w:hAnsi="Georgia"/>
          <w:color w:val="585756"/>
          <w:sz w:val="21"/>
          <w:szCs w:val="22"/>
        </w:rPr>
      </w:pPr>
      <w:r w:rsidRPr="00C80DE4">
        <w:rPr>
          <w:rFonts w:ascii="Georgia" w:eastAsia="Calibri" w:hAnsi="Georgia"/>
          <w:color w:val="585756"/>
          <w:sz w:val="21"/>
          <w:szCs w:val="22"/>
        </w:rPr>
        <w:t>-</w:t>
      </w:r>
      <w:r w:rsidR="00E535C1" w:rsidRPr="00C80DE4">
        <w:rPr>
          <w:rFonts w:ascii="Georgia" w:eastAsia="Calibri" w:hAnsi="Georgia"/>
          <w:color w:val="585756"/>
          <w:sz w:val="21"/>
          <w:szCs w:val="22"/>
        </w:rPr>
        <w:t xml:space="preserve"> </w:t>
      </w:r>
      <w:r w:rsidRPr="00C80DE4">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1744F7C7" w14:textId="53EFC030" w:rsidR="00E535C1" w:rsidRPr="00C80DE4" w:rsidRDefault="00E535C1" w:rsidP="00C91137">
      <w:pPr>
        <w:pStyle w:val="BTCtextCTB"/>
        <w:rPr>
          <w:rFonts w:ascii="Georgia" w:eastAsia="Calibri" w:hAnsi="Georgia"/>
          <w:color w:val="585756"/>
          <w:sz w:val="21"/>
          <w:szCs w:val="22"/>
        </w:rPr>
      </w:pPr>
      <w:bookmarkStart w:id="9" w:name="_Hlk52270078"/>
      <w:r w:rsidRPr="00C80DE4">
        <w:rPr>
          <w:rFonts w:ascii="Georgia" w:eastAsia="Calibri" w:hAnsi="Georgia"/>
          <w:color w:val="585756"/>
          <w:sz w:val="21"/>
          <w:szCs w:val="22"/>
        </w:rPr>
        <w:t xml:space="preserve">- le Code éthique de Enabel de janvier 2019, ainsi que la Politique de Enabel concernant l’exploitation et les abus sexuels – juin 2019 et la Politique de Enabel concernant la maîtrise des risques de fraude et de corruption – juin 2019;  </w:t>
      </w:r>
    </w:p>
    <w:bookmarkEnd w:id="9"/>
    <w:p w14:paraId="4F174018" w14:textId="693C64C3" w:rsidR="0067285B" w:rsidRPr="00C80DE4" w:rsidRDefault="0067285B" w:rsidP="0067285B">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Les développements suivants constituent eux aussi un fil rouge dans le travail d</w:t>
      </w:r>
      <w:r w:rsidR="00425E03" w:rsidRPr="00C80DE4">
        <w:rPr>
          <w:rFonts w:ascii="Georgia" w:eastAsia="Calibri" w:hAnsi="Georgia" w:cs="Times New Roman"/>
          <w:color w:val="585756"/>
          <w:kern w:val="0"/>
          <w:sz w:val="21"/>
          <w:szCs w:val="22"/>
          <w:lang w:val="fr-BE"/>
        </w:rPr>
        <w:t>’Enabel</w:t>
      </w:r>
      <w:r w:rsidRPr="00C80DE4">
        <w:rPr>
          <w:rFonts w:ascii="Georgia" w:eastAsia="Calibri" w:hAnsi="Georgia" w:cs="Times New Roman"/>
          <w:color w:val="585756"/>
          <w:kern w:val="0"/>
          <w:sz w:val="21"/>
          <w:szCs w:val="22"/>
          <w:lang w:val="fr-BE"/>
        </w:rPr>
        <w:t>: citons, à titre de principaux exemples :</w:t>
      </w:r>
    </w:p>
    <w:p w14:paraId="4A02BF38" w14:textId="1E8D511F" w:rsidR="0067285B" w:rsidRPr="00C80DE4"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lang w:val="fr-BE" w:eastAsia="en-US"/>
        </w:rPr>
        <w:t>sur le plan de la coopération internationale : les Objectifs d</w:t>
      </w:r>
      <w:r w:rsidR="00C91137" w:rsidRPr="00C80DE4">
        <w:rPr>
          <w:rFonts w:ascii="Georgia" w:eastAsia="Calibri" w:hAnsi="Georgia"/>
          <w:bCs w:val="0"/>
          <w:color w:val="585756"/>
          <w:sz w:val="21"/>
          <w:szCs w:val="22"/>
          <w:lang w:val="fr-BE" w:eastAsia="en-US"/>
        </w:rPr>
        <w:t>e</w:t>
      </w:r>
      <w:r w:rsidRPr="00C80DE4">
        <w:rPr>
          <w:rFonts w:ascii="Georgia" w:eastAsia="Calibri" w:hAnsi="Georgia"/>
          <w:bCs w:val="0"/>
          <w:color w:val="585756"/>
          <w:sz w:val="21"/>
          <w:szCs w:val="22"/>
          <w:lang w:val="fr-BE" w:eastAsia="en-US"/>
        </w:rPr>
        <w:t xml:space="preserve"> Développement</w:t>
      </w:r>
      <w:r w:rsidR="00C91137" w:rsidRPr="00C80DE4">
        <w:rPr>
          <w:rFonts w:ascii="Georgia" w:eastAsia="Calibri" w:hAnsi="Georgia"/>
          <w:bCs w:val="0"/>
          <w:color w:val="585756"/>
          <w:sz w:val="21"/>
          <w:szCs w:val="22"/>
          <w:lang w:val="fr-BE" w:eastAsia="en-US"/>
        </w:rPr>
        <w:t xml:space="preserve"> Durables</w:t>
      </w:r>
      <w:r w:rsidRPr="00C80DE4">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C80DE4"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C80DE4">
        <w:rPr>
          <w:rFonts w:ascii="Georgia" w:eastAsia="Calibri" w:hAnsi="Georgia"/>
          <w:bCs w:val="0"/>
          <w:color w:val="585756"/>
          <w:sz w:val="21"/>
          <w:szCs w:val="22"/>
          <w:lang w:val="en-US" w:eastAsia="en-US"/>
        </w:rPr>
        <w:footnoteReference w:id="4"/>
      </w:r>
      <w:r w:rsidRPr="00C80DE4">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C80DE4"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lang w:val="fr-BE" w:eastAsia="en-US"/>
        </w:rPr>
        <w:lastRenderedPageBreak/>
        <w:t>sur le plan du respect des droits humains : la Déclaration Universelle des Droits de l’Homme des Nations unies (1948) ainsi que les 8 conventions de base de l’Organisation Internationale du Travail</w:t>
      </w:r>
      <w:r w:rsidRPr="00C80DE4">
        <w:rPr>
          <w:rFonts w:ascii="Georgia" w:eastAsia="Calibri" w:hAnsi="Georgia"/>
          <w:bCs w:val="0"/>
          <w:color w:val="585756"/>
          <w:sz w:val="21"/>
          <w:szCs w:val="22"/>
          <w:lang w:val="en-US" w:eastAsia="en-US"/>
        </w:rPr>
        <w:footnoteReference w:id="5"/>
      </w:r>
      <w:r w:rsidRPr="00C80DE4">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C80DE4" w:rsidRDefault="0067285B" w:rsidP="00C72B94">
      <w:pPr>
        <w:pStyle w:val="BTCbulletsCTB"/>
        <w:numPr>
          <w:ilvl w:val="0"/>
          <w:numId w:val="4"/>
        </w:numPr>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C80DE4" w:rsidRDefault="0067285B" w:rsidP="0067285B">
      <w:pPr>
        <w:pStyle w:val="BTCbulletsCTB"/>
        <w:rPr>
          <w:rFonts w:ascii="Georgia" w:eastAsia="Calibri" w:hAnsi="Georgia"/>
          <w:bCs w:val="0"/>
          <w:color w:val="585756"/>
          <w:sz w:val="21"/>
          <w:szCs w:val="22"/>
          <w:lang w:val="fr-BE" w:eastAsia="en-US"/>
        </w:rPr>
      </w:pPr>
    </w:p>
    <w:p w14:paraId="232A5505" w14:textId="40428FEF" w:rsidR="005C33F3" w:rsidRPr="00C80DE4" w:rsidRDefault="0017446A" w:rsidP="00074936">
      <w:pPr>
        <w:pStyle w:val="BTCbulletsCTB"/>
        <w:numPr>
          <w:ilvl w:val="0"/>
          <w:numId w:val="4"/>
        </w:numPr>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52FCC7DC" w14:textId="77777777" w:rsidR="002A1F15" w:rsidRPr="00C80DE4" w:rsidRDefault="002A1F15" w:rsidP="002A1F15">
      <w:pPr>
        <w:pStyle w:val="Titre2"/>
        <w:keepLines w:val="0"/>
        <w:widowControl w:val="0"/>
        <w:tabs>
          <w:tab w:val="num" w:pos="576"/>
        </w:tabs>
        <w:suppressAutoHyphens/>
        <w:spacing w:after="240"/>
        <w:ind w:left="578" w:hanging="578"/>
      </w:pPr>
      <w:bookmarkStart w:id="10" w:name="législation"/>
      <w:bookmarkStart w:id="11" w:name="_Ref233108991"/>
      <w:bookmarkStart w:id="12" w:name="_Ref233108994"/>
      <w:bookmarkStart w:id="13" w:name="_Toc257380472"/>
      <w:bookmarkStart w:id="14" w:name="_Toc260134189"/>
      <w:bookmarkStart w:id="15" w:name="_Toc364253063"/>
      <w:bookmarkStart w:id="16" w:name="_Toc131774304"/>
      <w:r w:rsidRPr="00C80DE4">
        <w:t>Règles régissant le marché</w:t>
      </w:r>
      <w:bookmarkEnd w:id="10"/>
      <w:bookmarkEnd w:id="11"/>
      <w:bookmarkEnd w:id="12"/>
      <w:bookmarkEnd w:id="13"/>
      <w:bookmarkEnd w:id="14"/>
      <w:bookmarkEnd w:id="15"/>
      <w:bookmarkEnd w:id="16"/>
    </w:p>
    <w:p w14:paraId="468C1B90" w14:textId="77777777" w:rsidR="002A1F15" w:rsidRPr="00C80DE4"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lang w:val="fr-BE" w:eastAsia="en-US"/>
        </w:rPr>
        <w:t>Sont e.a. d’application au présent marché public :</w:t>
      </w:r>
    </w:p>
    <w:p w14:paraId="080A3896" w14:textId="77777777" w:rsidR="002A1F15" w:rsidRPr="00C80DE4"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lang w:val="fr-BE" w:eastAsia="en-US"/>
        </w:rPr>
        <w:t>La Loi du 17 juin 2016 relative aux marchés publics</w:t>
      </w:r>
      <w:r w:rsidRPr="00C80DE4">
        <w:rPr>
          <w:rFonts w:ascii="Georgia" w:eastAsia="Calibri" w:hAnsi="Georgia"/>
          <w:bCs w:val="0"/>
          <w:color w:val="585756"/>
          <w:sz w:val="21"/>
          <w:szCs w:val="22"/>
          <w:lang w:val="en-US" w:eastAsia="en-US"/>
        </w:rPr>
        <w:footnoteReference w:id="6"/>
      </w:r>
      <w:r w:rsidRPr="00C80DE4">
        <w:rPr>
          <w:rFonts w:ascii="Georgia" w:eastAsia="Calibri" w:hAnsi="Georgia"/>
          <w:bCs w:val="0"/>
          <w:color w:val="585756"/>
          <w:sz w:val="21"/>
          <w:szCs w:val="22"/>
          <w:lang w:val="fr-BE" w:eastAsia="en-US"/>
        </w:rPr>
        <w:t> ;</w:t>
      </w:r>
    </w:p>
    <w:p w14:paraId="0B297ABB" w14:textId="77777777" w:rsidR="002A1F15" w:rsidRPr="00C80DE4"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C80DE4">
        <w:rPr>
          <w:rFonts w:ascii="Georgia" w:eastAsia="Calibri" w:hAnsi="Georgia"/>
          <w:bCs w:val="0"/>
          <w:color w:val="585756"/>
          <w:sz w:val="21"/>
          <w:szCs w:val="22"/>
          <w:lang w:val="en-US" w:eastAsia="en-US"/>
        </w:rPr>
        <w:footnoteReference w:id="7"/>
      </w:r>
    </w:p>
    <w:p w14:paraId="5156202A" w14:textId="77777777" w:rsidR="002A1F15" w:rsidRPr="00C80DE4"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lang w:val="fr-BE" w:eastAsia="en-US"/>
        </w:rPr>
        <w:t>L’A.R. du 18 avril 2017 relatif à la passation des marchés publics dans les secteurs classiques</w:t>
      </w:r>
      <w:r w:rsidRPr="00C80DE4">
        <w:rPr>
          <w:rFonts w:ascii="Georgia" w:eastAsia="Calibri" w:hAnsi="Georgia"/>
          <w:bCs w:val="0"/>
          <w:color w:val="585756"/>
          <w:sz w:val="21"/>
          <w:szCs w:val="22"/>
          <w:lang w:val="en-US" w:eastAsia="en-US"/>
        </w:rPr>
        <w:footnoteReference w:id="8"/>
      </w:r>
      <w:r w:rsidRPr="00C80DE4">
        <w:rPr>
          <w:rFonts w:ascii="Georgia" w:eastAsia="Calibri" w:hAnsi="Georgia"/>
          <w:bCs w:val="0"/>
          <w:color w:val="585756"/>
          <w:sz w:val="21"/>
          <w:szCs w:val="22"/>
          <w:lang w:val="fr-BE" w:eastAsia="en-US"/>
        </w:rPr>
        <w:t> ;</w:t>
      </w:r>
    </w:p>
    <w:p w14:paraId="701CC8FE" w14:textId="77777777" w:rsidR="002A1F15" w:rsidRPr="00C80DE4"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C80DE4">
        <w:rPr>
          <w:rFonts w:ascii="Georgia" w:eastAsia="Calibri" w:hAnsi="Georgia"/>
          <w:bCs w:val="0"/>
          <w:color w:val="585756"/>
          <w:sz w:val="21"/>
          <w:szCs w:val="22"/>
          <w:lang w:val="en-US" w:eastAsia="en-US"/>
        </w:rPr>
        <w:footnoteReference w:id="9"/>
      </w:r>
      <w:r w:rsidRPr="00C80DE4">
        <w:rPr>
          <w:rFonts w:ascii="Georgia" w:eastAsia="Calibri" w:hAnsi="Georgia"/>
          <w:bCs w:val="0"/>
          <w:color w:val="585756"/>
          <w:sz w:val="21"/>
          <w:szCs w:val="22"/>
          <w:lang w:val="fr-BE" w:eastAsia="en-US"/>
        </w:rPr>
        <w:t> ;</w:t>
      </w:r>
    </w:p>
    <w:p w14:paraId="1B579B08" w14:textId="77777777" w:rsidR="002A1F15" w:rsidRPr="00C80DE4"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Pr="00C80DE4" w:rsidRDefault="00E535C1" w:rsidP="00E535C1">
      <w:pPr>
        <w:pStyle w:val="Paragraphedeliste"/>
        <w:numPr>
          <w:ilvl w:val="0"/>
          <w:numId w:val="4"/>
        </w:numPr>
      </w:pPr>
      <w:bookmarkStart w:id="17" w:name="_Hlk52270132"/>
      <w:r w:rsidRPr="00C80DE4">
        <w:t>La Politique de Enabel concernant l’exploitation et les abus sexuels – juin 2019 ;</w:t>
      </w:r>
    </w:p>
    <w:p w14:paraId="556FF993" w14:textId="5E49ADDA" w:rsidR="00E535C1" w:rsidRPr="00C80DE4" w:rsidRDefault="00E535C1" w:rsidP="00E535C1">
      <w:pPr>
        <w:pStyle w:val="Paragraphedeliste"/>
        <w:numPr>
          <w:ilvl w:val="0"/>
          <w:numId w:val="4"/>
        </w:numPr>
      </w:pPr>
      <w:r w:rsidRPr="00C80DE4">
        <w:t>La Politique de Enabel concernant la maîtrise des risques de fraude et de corruption – juin 2019 ;</w:t>
      </w:r>
    </w:p>
    <w:p w14:paraId="43C651BF" w14:textId="6FC02E19" w:rsidR="00E535C1" w:rsidRPr="00C80DE4" w:rsidRDefault="00E535C1" w:rsidP="00E535C1">
      <w:pPr>
        <w:pStyle w:val="Paragraphedeliste"/>
        <w:numPr>
          <w:ilvl w:val="0"/>
          <w:numId w:val="4"/>
        </w:numPr>
      </w:pPr>
      <w:r w:rsidRPr="00C80DE4">
        <w:t>la législation locale applicable relative à le harcèlement sexuel au travail’ ou similaire</w:t>
      </w:r>
    </w:p>
    <w:p w14:paraId="46ED2335" w14:textId="5AC96CA6" w:rsidR="00ED5EA4" w:rsidRPr="00C80DE4" w:rsidRDefault="00ED5EA4" w:rsidP="00ED5EA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2A4D3C5C" w:rsidR="00ED5EA4" w:rsidRPr="00C80DE4" w:rsidRDefault="00ED5EA4" w:rsidP="00ED5EA4">
      <w:pPr>
        <w:pStyle w:val="Paragraphedeliste"/>
        <w:numPr>
          <w:ilvl w:val="0"/>
          <w:numId w:val="4"/>
        </w:numPr>
      </w:pPr>
      <w:r w:rsidRPr="00C80DE4">
        <w:t>Loi du 30 juillet 2018 relative à la protection des personnes physiques à l’égard des traitements de données à caractère personnel</w:t>
      </w:r>
    </w:p>
    <w:p w14:paraId="3BC94C73" w14:textId="6390622D" w:rsidR="002A1F15" w:rsidRPr="00C80DE4" w:rsidRDefault="00E535C1" w:rsidP="00074936">
      <w:pPr>
        <w:pStyle w:val="Paragraphedeliste"/>
        <w:numPr>
          <w:ilvl w:val="0"/>
          <w:numId w:val="4"/>
        </w:numPr>
      </w:pPr>
      <w:r w:rsidRPr="00C80DE4">
        <w:t xml:space="preserve">Toute la réglementation belge sur les marchés publics peut être consultée sur www.publicprocurement.be, le code éthique et les politiques de Enabel </w:t>
      </w:r>
      <w:r w:rsidRPr="00C80DE4">
        <w:lastRenderedPageBreak/>
        <w:t>mentionnées ci-dessus sur le site web de Enabel, ou https://www.enabel.be/fr/content/lethique-enabel.</w:t>
      </w:r>
      <w:bookmarkEnd w:id="17"/>
    </w:p>
    <w:p w14:paraId="5EDA511C" w14:textId="77777777" w:rsidR="00633898" w:rsidRPr="00C80DE4" w:rsidRDefault="00633898" w:rsidP="00633898">
      <w:pPr>
        <w:pStyle w:val="Titre2"/>
        <w:keepLines w:val="0"/>
        <w:widowControl w:val="0"/>
        <w:tabs>
          <w:tab w:val="num" w:pos="576"/>
        </w:tabs>
        <w:suppressAutoHyphens/>
        <w:spacing w:after="240"/>
        <w:ind w:left="578" w:hanging="578"/>
      </w:pPr>
      <w:bookmarkStart w:id="18" w:name="_Toc224619176"/>
      <w:bookmarkStart w:id="19" w:name="_Toc257380473"/>
      <w:bookmarkStart w:id="20" w:name="_Toc260134190"/>
      <w:bookmarkStart w:id="21" w:name="_Toc364253064"/>
      <w:bookmarkStart w:id="22" w:name="_Toc131774305"/>
      <w:r w:rsidRPr="00C80DE4">
        <w:t>Définitions</w:t>
      </w:r>
      <w:bookmarkEnd w:id="18"/>
      <w:bookmarkEnd w:id="19"/>
      <w:bookmarkEnd w:id="20"/>
      <w:bookmarkEnd w:id="21"/>
      <w:bookmarkEnd w:id="22"/>
    </w:p>
    <w:p w14:paraId="7866988D" w14:textId="77777777" w:rsidR="00633898" w:rsidRPr="00C80DE4" w:rsidRDefault="00633898" w:rsidP="00633898">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Dans le cadre de ce marché, il faut comprendre par :</w:t>
      </w:r>
    </w:p>
    <w:p w14:paraId="12F76352" w14:textId="77777777" w:rsidR="00633898" w:rsidRPr="00C80DE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t>Le soumissionnaire</w:t>
      </w:r>
      <w:r w:rsidRPr="00C80DE4">
        <w:rPr>
          <w:rFonts w:ascii="Georgia" w:eastAsia="Calibri" w:hAnsi="Georgia"/>
          <w:bCs w:val="0"/>
          <w:color w:val="585756"/>
          <w:sz w:val="21"/>
          <w:szCs w:val="22"/>
          <w:lang w:val="fr-BE" w:eastAsia="en-US"/>
        </w:rPr>
        <w:t> : un opérateur économique qui présente une offre ;</w:t>
      </w:r>
    </w:p>
    <w:p w14:paraId="37A9EB46" w14:textId="77777777" w:rsidR="00633898" w:rsidRPr="00C80DE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t>L’adjudicataire / le prestataire de services</w:t>
      </w:r>
      <w:r w:rsidRPr="00C80DE4">
        <w:rPr>
          <w:rFonts w:ascii="Georgia" w:eastAsia="Calibri" w:hAnsi="Georgia"/>
          <w:bCs w:val="0"/>
          <w:color w:val="585756"/>
          <w:sz w:val="21"/>
          <w:szCs w:val="22"/>
          <w:lang w:val="fr-BE" w:eastAsia="en-US"/>
        </w:rPr>
        <w:t> : le soumissionnaire à qui le marché est attribué ;</w:t>
      </w:r>
    </w:p>
    <w:p w14:paraId="0CB3B5E6" w14:textId="5D1F67E8" w:rsidR="00633898" w:rsidRPr="00C80DE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t xml:space="preserve">Le pouvoir adjudicateur ou </w:t>
      </w:r>
      <w:r w:rsidR="007311B6" w:rsidRPr="00C80DE4">
        <w:rPr>
          <w:rFonts w:ascii="Georgia" w:eastAsia="Calibri" w:hAnsi="Georgia"/>
          <w:bCs w:val="0"/>
          <w:color w:val="585756"/>
          <w:sz w:val="21"/>
          <w:szCs w:val="22"/>
          <w:u w:val="single"/>
          <w:lang w:val="fr-BE" w:eastAsia="en-US"/>
        </w:rPr>
        <w:t>l’adjudicateur</w:t>
      </w:r>
      <w:r w:rsidR="007311B6" w:rsidRPr="00C80DE4">
        <w:rPr>
          <w:rFonts w:ascii="Georgia" w:eastAsia="Calibri" w:hAnsi="Georgia"/>
          <w:bCs w:val="0"/>
          <w:color w:val="585756"/>
          <w:sz w:val="21"/>
          <w:szCs w:val="22"/>
          <w:lang w:val="fr-BE" w:eastAsia="en-US"/>
        </w:rPr>
        <w:t xml:space="preserve"> :</w:t>
      </w:r>
      <w:r w:rsidRPr="00C80DE4">
        <w:rPr>
          <w:rFonts w:ascii="Georgia" w:eastAsia="Calibri" w:hAnsi="Georgia"/>
          <w:bCs w:val="0"/>
          <w:color w:val="585756"/>
          <w:sz w:val="21"/>
          <w:szCs w:val="22"/>
          <w:lang w:val="fr-BE" w:eastAsia="en-US"/>
        </w:rPr>
        <w:t xml:space="preserve"> </w:t>
      </w:r>
      <w:r w:rsidR="0021448A" w:rsidRPr="00C80DE4">
        <w:rPr>
          <w:rFonts w:ascii="Georgia" w:eastAsia="Calibri" w:hAnsi="Georgia"/>
          <w:bCs w:val="0"/>
          <w:color w:val="585756"/>
          <w:sz w:val="21"/>
          <w:szCs w:val="22"/>
          <w:lang w:val="fr-BE" w:eastAsia="en-US"/>
        </w:rPr>
        <w:t>Enabel</w:t>
      </w:r>
      <w:r w:rsidRPr="00C80DE4">
        <w:rPr>
          <w:rFonts w:ascii="Georgia" w:eastAsia="Calibri" w:hAnsi="Georgia"/>
          <w:bCs w:val="0"/>
          <w:color w:val="585756"/>
          <w:sz w:val="21"/>
          <w:szCs w:val="22"/>
          <w:lang w:val="fr-BE" w:eastAsia="en-US"/>
        </w:rPr>
        <w:t xml:space="preserve">, représentée par </w:t>
      </w:r>
      <w:r w:rsidR="007311B6" w:rsidRPr="00C80DE4">
        <w:rPr>
          <w:rFonts w:ascii="Georgia" w:eastAsia="Calibri" w:hAnsi="Georgia"/>
          <w:bCs w:val="0"/>
          <w:color w:val="585756"/>
          <w:sz w:val="21"/>
          <w:szCs w:val="22"/>
          <w:lang w:val="fr-BE" w:eastAsia="en-US"/>
        </w:rPr>
        <w:t>Madame Laura JACOBS, Contract Support Manager RDC/RCA ;</w:t>
      </w:r>
    </w:p>
    <w:p w14:paraId="6555E762" w14:textId="77777777" w:rsidR="00633898" w:rsidRPr="00C80DE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t>L’offre </w:t>
      </w:r>
      <w:r w:rsidRPr="00C80DE4">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C80DE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t>Jours </w:t>
      </w:r>
      <w:r w:rsidRPr="00C80DE4">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C80DE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t>Documents du marché</w:t>
      </w:r>
      <w:r w:rsidRPr="00C80DE4">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C80DE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t>Spécification technique</w:t>
      </w:r>
      <w:r w:rsidRPr="00C80DE4">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C80DE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t>Variante</w:t>
      </w:r>
      <w:r w:rsidRPr="00C80DE4">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p>
    <w:p w14:paraId="33E92436" w14:textId="77777777" w:rsidR="00633898" w:rsidRPr="00C80DE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C80DE4">
        <w:rPr>
          <w:rFonts w:ascii="Georgia" w:eastAsia="Calibri" w:hAnsi="Georgia"/>
          <w:bCs w:val="0"/>
          <w:color w:val="585756"/>
          <w:sz w:val="21"/>
          <w:szCs w:val="22"/>
          <w:u w:val="single"/>
          <w:lang w:val="fr-BE" w:eastAsia="en-US"/>
        </w:rPr>
        <w:t>Option</w:t>
      </w:r>
      <w:r w:rsidRPr="00C80DE4">
        <w:rPr>
          <w:rFonts w:ascii="Georgia" w:eastAsia="Calibri" w:hAnsi="Georgia"/>
          <w:bCs w:val="0"/>
          <w:color w:val="585756"/>
          <w:sz w:val="21"/>
          <w:szCs w:val="22"/>
          <w:lang w:val="fr-BE" w:eastAsia="en-US"/>
        </w:rPr>
        <w:t xml:space="preserve"> : un élément accessoire et non strictement nécessaire à l’exécution du marché, </w:t>
      </w:r>
      <w:r w:rsidRPr="00C80DE4">
        <w:rPr>
          <w:rFonts w:ascii="Georgia" w:eastAsia="Calibri" w:hAnsi="Georgia"/>
          <w:bCs w:val="0"/>
          <w:color w:val="585756"/>
          <w:sz w:val="21"/>
          <w:szCs w:val="22"/>
          <w:u w:val="single"/>
          <w:lang w:val="fr-BE" w:eastAsia="en-US"/>
        </w:rPr>
        <w:t>qui est introduit soit à la demande du pouvoir adjudicateur, soit à l’initiative du soumissionnaire;</w:t>
      </w:r>
    </w:p>
    <w:p w14:paraId="121F0B74" w14:textId="77777777" w:rsidR="00633898" w:rsidRPr="00C80DE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t>Inventaire</w:t>
      </w:r>
      <w:r w:rsidRPr="00C80DE4">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p>
    <w:p w14:paraId="4C0720D4" w14:textId="77777777" w:rsidR="00633898" w:rsidRPr="00C80DE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C80DE4">
        <w:rPr>
          <w:rFonts w:ascii="Georgia" w:eastAsia="Calibri" w:hAnsi="Georgia"/>
          <w:bCs w:val="0"/>
          <w:color w:val="585756"/>
          <w:sz w:val="21"/>
          <w:szCs w:val="22"/>
          <w:u w:val="single"/>
          <w:lang w:val="fr-BE" w:eastAsia="en-US"/>
        </w:rPr>
        <w:t>Les règles générales d’exécution RGE</w:t>
      </w:r>
      <w:r w:rsidRPr="00C80DE4">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C80DE4">
        <w:rPr>
          <w:rFonts w:ascii="Georgia" w:eastAsia="Calibri" w:hAnsi="Georgia"/>
          <w:bCs w:val="0"/>
          <w:color w:val="585756"/>
          <w:sz w:val="21"/>
          <w:szCs w:val="22"/>
          <w:u w:val="single"/>
          <w:lang w:val="fr-BE" w:eastAsia="en-US"/>
        </w:rPr>
        <w:t>travaux publics ;</w:t>
      </w:r>
    </w:p>
    <w:p w14:paraId="48834DFD" w14:textId="77777777" w:rsidR="00633898" w:rsidRPr="00C80DE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t>Le cahier spécial des charges (CSC)</w:t>
      </w:r>
      <w:r w:rsidRPr="00C80DE4">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C80DE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t>La pratique de corruption</w:t>
      </w:r>
      <w:r w:rsidRPr="00C80DE4">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C80DE4"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lastRenderedPageBreak/>
        <w:t>Le litige</w:t>
      </w:r>
      <w:r w:rsidRPr="00C80DE4">
        <w:rPr>
          <w:rFonts w:ascii="Georgia" w:eastAsia="Calibri" w:hAnsi="Georgia"/>
          <w:bCs w:val="0"/>
          <w:color w:val="585756"/>
          <w:sz w:val="21"/>
          <w:szCs w:val="22"/>
          <w:lang w:val="fr-BE" w:eastAsia="en-US"/>
        </w:rPr>
        <w:t> : l’action en justice.</w:t>
      </w:r>
    </w:p>
    <w:p w14:paraId="239A09FF" w14:textId="77777777" w:rsidR="00DF01C6" w:rsidRPr="00C80DE4"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t>Sous-traitant au sens de la règlementation relative aux marchés publics :</w:t>
      </w:r>
      <w:r w:rsidRPr="00C80DE4">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677E3687" w14:textId="77777777" w:rsidR="00DF01C6" w:rsidRPr="00C80DE4"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t>Responsable de traitement au sens du RGPD</w:t>
      </w:r>
      <w:r w:rsidRPr="00C80DE4">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C80DE4"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t>Sous-traitant au sens du RGPD :</w:t>
      </w:r>
      <w:r w:rsidRPr="00C80DE4">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C80DE4"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t>Destinataire au sens du RGPD :</w:t>
      </w:r>
      <w:r w:rsidRPr="00C80DE4">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C80DE4"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80DE4">
        <w:rPr>
          <w:rFonts w:ascii="Georgia" w:eastAsia="Calibri" w:hAnsi="Georgia"/>
          <w:bCs w:val="0"/>
          <w:color w:val="585756"/>
          <w:sz w:val="21"/>
          <w:szCs w:val="22"/>
          <w:u w:val="single"/>
          <w:lang w:val="fr-BE" w:eastAsia="en-US"/>
        </w:rPr>
        <w:t>Donnée personnelle</w:t>
      </w:r>
      <w:r w:rsidRPr="00C80DE4">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Pr="00C80DE4" w:rsidRDefault="00DF01C6" w:rsidP="00DF01C6">
      <w:pPr>
        <w:pStyle w:val="Titre2"/>
        <w:keepLines w:val="0"/>
        <w:widowControl w:val="0"/>
        <w:tabs>
          <w:tab w:val="num" w:pos="576"/>
        </w:tabs>
        <w:suppressAutoHyphens/>
        <w:spacing w:after="240"/>
        <w:ind w:left="578" w:hanging="578"/>
      </w:pPr>
      <w:bookmarkStart w:id="23" w:name="_Toc257380474"/>
      <w:bookmarkStart w:id="24" w:name="_Toc260134191"/>
      <w:bookmarkStart w:id="25" w:name="_Toc364253065"/>
      <w:bookmarkStart w:id="26" w:name="_Toc52502987"/>
      <w:bookmarkStart w:id="27" w:name="_Toc131774306"/>
      <w:r w:rsidRPr="00C80DE4">
        <w:t>Confidentialité</w:t>
      </w:r>
      <w:bookmarkEnd w:id="23"/>
      <w:bookmarkEnd w:id="24"/>
      <w:bookmarkEnd w:id="25"/>
      <w:bookmarkEnd w:id="26"/>
      <w:bookmarkEnd w:id="27"/>
    </w:p>
    <w:p w14:paraId="3A08BE97" w14:textId="77777777" w:rsidR="00DF01C6" w:rsidRPr="00C80DE4" w:rsidRDefault="00DF01C6" w:rsidP="00DF01C6">
      <w:pPr>
        <w:pStyle w:val="Titre3"/>
        <w:rPr>
          <w:lang w:val="fr-FR"/>
        </w:rPr>
      </w:pPr>
      <w:bookmarkStart w:id="28" w:name="_Toc131774307"/>
      <w:r w:rsidRPr="00C80DE4">
        <w:rPr>
          <w:lang w:val="fr-FR"/>
        </w:rPr>
        <w:t>Traitement des données à caractère personnel</w:t>
      </w:r>
      <w:bookmarkEnd w:id="28"/>
    </w:p>
    <w:p w14:paraId="7C84815E" w14:textId="77777777" w:rsidR="00DF01C6" w:rsidRPr="00C80DE4" w:rsidRDefault="00DF01C6" w:rsidP="00DF01C6">
      <w:pPr>
        <w:rPr>
          <w:lang w:val="fr-FR"/>
        </w:rPr>
      </w:pPr>
      <w:r w:rsidRPr="00C80DE4">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C80DE4" w:rsidRDefault="00DF01C6" w:rsidP="00DF01C6">
      <w:pPr>
        <w:pStyle w:val="Titre3"/>
      </w:pPr>
      <w:bookmarkStart w:id="29" w:name="_Toc131774308"/>
      <w:r w:rsidRPr="00C80DE4">
        <w:t>Confidentialité</w:t>
      </w:r>
      <w:bookmarkEnd w:id="29"/>
    </w:p>
    <w:p w14:paraId="4C28BBB9" w14:textId="77777777" w:rsidR="00DF01C6" w:rsidRPr="00C80DE4" w:rsidRDefault="00DF01C6" w:rsidP="00DF01C6">
      <w:pPr>
        <w:rPr>
          <w:lang w:val="fr-FR"/>
        </w:rPr>
      </w:pPr>
      <w:r w:rsidRPr="00C80DE4">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C80DE4" w:rsidRDefault="00DF01C6" w:rsidP="00DF01C6">
      <w:pPr>
        <w:rPr>
          <w:lang w:val="fr-FR"/>
        </w:rPr>
      </w:pPr>
      <w:r w:rsidRPr="00C80DE4">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77777777" w:rsidR="00DF01C6" w:rsidRPr="00C80DE4" w:rsidRDefault="00DF01C6" w:rsidP="00DF01C6">
      <w:pPr>
        <w:rPr>
          <w:lang w:val="fr-FR"/>
        </w:rPr>
      </w:pPr>
      <w:r w:rsidRPr="00C80DE4">
        <w:rPr>
          <w:lang w:val="fr-FR"/>
        </w:rPr>
        <w:t>Voir aussi : https://www.enabel.be/fr/content/declaration-de-confidentialite-denabel</w:t>
      </w:r>
    </w:p>
    <w:p w14:paraId="673DE741" w14:textId="0E5853E6" w:rsidR="002B7D5A" w:rsidRPr="00C80DE4" w:rsidRDefault="00633898" w:rsidP="006A4D22">
      <w:pPr>
        <w:pStyle w:val="Titre2"/>
      </w:pPr>
      <w:bookmarkStart w:id="30" w:name="_Toc131774309"/>
      <w:r w:rsidRPr="00C80DE4">
        <w:t>Obligations déontologiques</w:t>
      </w:r>
      <w:bookmarkEnd w:id="30"/>
    </w:p>
    <w:p w14:paraId="4BD40C80" w14:textId="77777777" w:rsidR="006A4D22" w:rsidRPr="00C80DE4" w:rsidRDefault="006A4D22" w:rsidP="006A4D22">
      <w:pPr>
        <w:pStyle w:val="Titre3"/>
      </w:pPr>
      <w:bookmarkStart w:id="31" w:name="_Toc131774310"/>
      <w:bookmarkEnd w:id="31"/>
    </w:p>
    <w:p w14:paraId="20F068D6" w14:textId="77777777" w:rsidR="006A4D22" w:rsidRPr="00C80DE4" w:rsidRDefault="006A4D22" w:rsidP="006A4D22">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lastRenderedPageBreak/>
        <w:t>Tout manquement à se conformer à une ou plusieurs des clauses déontologiques peut aboutir à l’exclusion du candidat, du soumissionnaire ou de l’adjudicataire à d’autres marchés publics pour Enabel.</w:t>
      </w:r>
    </w:p>
    <w:p w14:paraId="41F2A785" w14:textId="77777777" w:rsidR="006A4D22" w:rsidRPr="00C80DE4" w:rsidRDefault="006A4D22" w:rsidP="006A4D22">
      <w:pPr>
        <w:pStyle w:val="Titre3"/>
        <w:rPr>
          <w:lang w:val="fr-BE"/>
        </w:rPr>
      </w:pPr>
      <w:r w:rsidRPr="00C80DE4">
        <w:rPr>
          <w:lang w:val="fr-BE"/>
        </w:rPr>
        <w:t xml:space="preserve"> </w:t>
      </w:r>
      <w:bookmarkStart w:id="32" w:name="_Toc52268426"/>
      <w:bookmarkStart w:id="33" w:name="_Toc131774311"/>
      <w:bookmarkEnd w:id="32"/>
      <w:bookmarkEnd w:id="33"/>
    </w:p>
    <w:p w14:paraId="151161A0" w14:textId="77777777" w:rsidR="006A4D22" w:rsidRPr="00C80DE4" w:rsidRDefault="006A4D22" w:rsidP="006A4D22">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p>
    <w:p w14:paraId="56DAF577" w14:textId="77777777" w:rsidR="006A4D22" w:rsidRPr="00C80DE4" w:rsidRDefault="006A4D22" w:rsidP="006A4D22">
      <w:pPr>
        <w:pStyle w:val="Titre3"/>
        <w:rPr>
          <w:lang w:val="fr-BE"/>
        </w:rPr>
      </w:pPr>
      <w:r w:rsidRPr="00C80DE4">
        <w:rPr>
          <w:lang w:val="fr-BE"/>
        </w:rPr>
        <w:t xml:space="preserve"> </w:t>
      </w:r>
      <w:bookmarkStart w:id="34" w:name="_Toc52268427"/>
      <w:bookmarkStart w:id="35" w:name="_Toc131774312"/>
      <w:bookmarkEnd w:id="34"/>
      <w:bookmarkEnd w:id="35"/>
    </w:p>
    <w:p w14:paraId="2907B4DE" w14:textId="77777777" w:rsidR="006A4D22" w:rsidRPr="00C80DE4" w:rsidRDefault="006A4D22" w:rsidP="006A4D22">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7B26BF0" w14:textId="77777777" w:rsidR="006A4D22" w:rsidRPr="00C80DE4" w:rsidRDefault="006A4D22" w:rsidP="006A4D22">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Conformément à la Politique concernant l’exploitation et les abus sexuels de Enabel,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02E38E03" w14:textId="77777777" w:rsidR="006A4D22" w:rsidRPr="00C80DE4" w:rsidRDefault="006A4D22" w:rsidP="006A4D22">
      <w:pPr>
        <w:pStyle w:val="Titre3"/>
        <w:rPr>
          <w:lang w:val="fr-BE"/>
        </w:rPr>
      </w:pPr>
      <w:r w:rsidRPr="00C80DE4">
        <w:rPr>
          <w:lang w:val="fr-BE"/>
        </w:rPr>
        <w:t xml:space="preserve"> </w:t>
      </w:r>
      <w:bookmarkStart w:id="36" w:name="_Toc52268428"/>
      <w:bookmarkStart w:id="37" w:name="_Toc131774313"/>
      <w:bookmarkEnd w:id="36"/>
      <w:bookmarkEnd w:id="37"/>
    </w:p>
    <w:p w14:paraId="6ECBC8ED" w14:textId="77777777" w:rsidR="006A4D22" w:rsidRPr="00C80DE4" w:rsidRDefault="006A4D22" w:rsidP="006A4D22">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1AE82304" w14:textId="77777777" w:rsidR="006A4D22" w:rsidRPr="00C80DE4" w:rsidRDefault="006A4D22" w:rsidP="006A4D22">
      <w:pPr>
        <w:pStyle w:val="Titre3"/>
        <w:rPr>
          <w:lang w:val="fr-BE"/>
        </w:rPr>
      </w:pPr>
      <w:r w:rsidRPr="00C80DE4">
        <w:rPr>
          <w:lang w:val="fr-BE"/>
        </w:rPr>
        <w:t xml:space="preserve"> </w:t>
      </w:r>
      <w:bookmarkStart w:id="38" w:name="_Toc52268429"/>
      <w:bookmarkStart w:id="39" w:name="_Toc131774314"/>
      <w:bookmarkEnd w:id="38"/>
      <w:bookmarkEnd w:id="39"/>
    </w:p>
    <w:p w14:paraId="5693FEAF" w14:textId="77777777" w:rsidR="006A4D22" w:rsidRPr="00C80DE4" w:rsidRDefault="006A4D22" w:rsidP="006A4D22">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 xml:space="preserve">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w:t>
      </w:r>
    </w:p>
    <w:p w14:paraId="069E5C30" w14:textId="77777777" w:rsidR="006A4D22" w:rsidRPr="00C80DE4" w:rsidRDefault="006A4D22" w:rsidP="006A4D22">
      <w:pPr>
        <w:pStyle w:val="Titre3"/>
        <w:rPr>
          <w:lang w:val="fr-BE"/>
        </w:rPr>
      </w:pPr>
      <w:r w:rsidRPr="00C80DE4">
        <w:rPr>
          <w:lang w:val="fr-BE"/>
        </w:rPr>
        <w:t xml:space="preserve"> </w:t>
      </w:r>
      <w:bookmarkStart w:id="40" w:name="_Toc52268430"/>
      <w:bookmarkStart w:id="41" w:name="_Toc131774315"/>
      <w:bookmarkEnd w:id="40"/>
      <w:bookmarkEnd w:id="41"/>
    </w:p>
    <w:p w14:paraId="04436466" w14:textId="77777777" w:rsidR="006A4D22" w:rsidRPr="00C80DE4" w:rsidRDefault="006A4D22" w:rsidP="006A4D22">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 xml:space="preserve">Les plaintes liées à des questions d’intégrité (fraude, corruption,… ) doivent être adressées au bureau d’intégrité via l’adresse </w:t>
      </w:r>
      <w:hyperlink r:id="rId16" w:history="1">
        <w:r w:rsidRPr="00C80DE4">
          <w:rPr>
            <w:rStyle w:val="Lienhypertexte"/>
            <w:rFonts w:ascii="Georgia" w:eastAsia="Calibri" w:hAnsi="Georgia" w:cs="Times New Roman"/>
            <w:kern w:val="0"/>
            <w:sz w:val="21"/>
            <w:szCs w:val="22"/>
            <w:lang w:val="fr-BE"/>
          </w:rPr>
          <w:t>https://www.enabelintegrity.be</w:t>
        </w:r>
      </w:hyperlink>
      <w:r w:rsidRPr="00C80DE4">
        <w:rPr>
          <w:rFonts w:ascii="Georgia" w:eastAsia="Calibri" w:hAnsi="Georgia" w:cs="Times New Roman"/>
          <w:color w:val="585756"/>
          <w:kern w:val="0"/>
          <w:sz w:val="21"/>
          <w:szCs w:val="22"/>
          <w:lang w:val="fr-BE"/>
        </w:rPr>
        <w:t xml:space="preserve"> .</w:t>
      </w:r>
    </w:p>
    <w:p w14:paraId="286F510F" w14:textId="77777777" w:rsidR="006A4D22" w:rsidRPr="00C80DE4" w:rsidRDefault="006A4D22" w:rsidP="006A4D22">
      <w:pPr>
        <w:pStyle w:val="Titre3"/>
        <w:rPr>
          <w:lang w:val="fr-BE"/>
        </w:rPr>
      </w:pPr>
      <w:r w:rsidRPr="00C80DE4">
        <w:rPr>
          <w:lang w:val="fr-BE"/>
        </w:rPr>
        <w:t xml:space="preserve">  </w:t>
      </w:r>
      <w:bookmarkStart w:id="42" w:name="_Toc52268431"/>
      <w:bookmarkStart w:id="43" w:name="_Toc131774316"/>
      <w:bookmarkEnd w:id="42"/>
      <w:bookmarkEnd w:id="43"/>
    </w:p>
    <w:p w14:paraId="35D37E2F" w14:textId="23CF9A8F" w:rsidR="004B0850" w:rsidRPr="00C80DE4" w:rsidRDefault="006A4D22" w:rsidP="00633898">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lang w:val="fr-BE"/>
        </w:rPr>
        <w:t>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17" w:tgtFrame="_blank" w:history="1">
        <w:r w:rsidRPr="00C80DE4">
          <w:rPr>
            <w:rFonts w:ascii="Georgia" w:eastAsia="Calibri" w:hAnsi="Georgia" w:cs="Times New Roman"/>
            <w:color w:val="585756"/>
            <w:kern w:val="0"/>
            <w:sz w:val="21"/>
            <w:lang w:val="fr-BE"/>
          </w:rPr>
          <w:t>https://www.enabelintegrity.be</w:t>
        </w:r>
      </w:hyperlink>
      <w:r w:rsidRPr="00C80DE4">
        <w:rPr>
          <w:rFonts w:ascii="Georgia" w:eastAsia="Calibri" w:hAnsi="Georgia" w:cs="Times New Roman"/>
          <w:color w:val="585756"/>
          <w:kern w:val="0"/>
          <w:sz w:val="21"/>
          <w:lang w:val="fr-BE"/>
        </w:rPr>
        <w:t>. </w:t>
      </w:r>
    </w:p>
    <w:p w14:paraId="4FFC82D0" w14:textId="28FB1CEF" w:rsidR="00633898" w:rsidRPr="00C80DE4" w:rsidRDefault="00633898" w:rsidP="006A4D22">
      <w:pPr>
        <w:pStyle w:val="Titre2"/>
      </w:pPr>
      <w:bookmarkStart w:id="44" w:name="_Ref228951536"/>
      <w:bookmarkStart w:id="45" w:name="_Toc257039818"/>
      <w:bookmarkStart w:id="46" w:name="_Toc366161151"/>
      <w:bookmarkStart w:id="47" w:name="_Toc131774317"/>
      <w:r w:rsidRPr="00C80DE4">
        <w:lastRenderedPageBreak/>
        <w:t>Droit applicable et tribunaux compétents</w:t>
      </w:r>
      <w:bookmarkEnd w:id="44"/>
      <w:bookmarkEnd w:id="45"/>
      <w:bookmarkEnd w:id="46"/>
      <w:bookmarkEnd w:id="47"/>
    </w:p>
    <w:p w14:paraId="25333E34" w14:textId="77777777" w:rsidR="00633898" w:rsidRPr="00C80DE4" w:rsidRDefault="00633898" w:rsidP="00633898">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C80DE4" w:rsidRDefault="00633898" w:rsidP="00633898">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C80DE4" w:rsidRDefault="00633898" w:rsidP="00633898">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4D67F8A6" w14:textId="74B134BD" w:rsidR="00FB4DBA" w:rsidRPr="00C80DE4" w:rsidRDefault="00633898" w:rsidP="00487AA6">
      <w:pPr>
        <w:pStyle w:val="Corpsdetexte"/>
      </w:pPr>
      <w:r w:rsidRPr="00C80DE4">
        <w:rPr>
          <w:rFonts w:ascii="Georgia" w:eastAsia="Calibri" w:hAnsi="Georgia" w:cs="Times New Roman"/>
          <w:color w:val="585756"/>
          <w:kern w:val="0"/>
          <w:sz w:val="21"/>
          <w:szCs w:val="22"/>
          <w:lang w:val="fr-BE"/>
        </w:rPr>
        <w:t>À défaut d’accord, les tribunaux de Bruxelles sont seuls compétents pour trouver une solution.</w:t>
      </w:r>
      <w:bookmarkStart w:id="48" w:name="_Toc364253066"/>
      <w:r w:rsidR="00FB4DBA" w:rsidRPr="00C80DE4">
        <w:t xml:space="preserve"> </w:t>
      </w:r>
      <w:bookmarkStart w:id="49" w:name="_Toc257380476"/>
      <w:bookmarkStart w:id="50" w:name="_Toc260134193"/>
      <w:bookmarkStart w:id="51" w:name="_Toc364253067"/>
      <w:bookmarkEnd w:id="48"/>
    </w:p>
    <w:p w14:paraId="4D4130F1" w14:textId="58FF782C" w:rsidR="002515B5" w:rsidRPr="00C80DE4" w:rsidRDefault="002515B5" w:rsidP="00487AA6">
      <w:pPr>
        <w:pStyle w:val="Corpsdetexte"/>
      </w:pPr>
    </w:p>
    <w:p w14:paraId="5BB21C08" w14:textId="56AD65FE" w:rsidR="002515B5" w:rsidRPr="00C80DE4" w:rsidRDefault="002515B5" w:rsidP="00487AA6">
      <w:pPr>
        <w:pStyle w:val="Corpsdetexte"/>
      </w:pPr>
    </w:p>
    <w:p w14:paraId="552EA7A0" w14:textId="79E1839B" w:rsidR="002515B5" w:rsidRPr="00C80DE4" w:rsidRDefault="002515B5" w:rsidP="00487AA6">
      <w:pPr>
        <w:pStyle w:val="Corpsdetexte"/>
      </w:pPr>
    </w:p>
    <w:p w14:paraId="5B82D362" w14:textId="44F43D07" w:rsidR="002515B5" w:rsidRPr="00C80DE4" w:rsidRDefault="002515B5" w:rsidP="00487AA6">
      <w:pPr>
        <w:pStyle w:val="Corpsdetexte"/>
      </w:pPr>
    </w:p>
    <w:p w14:paraId="68D61AFE" w14:textId="78D6803A" w:rsidR="002515B5" w:rsidRPr="00C80DE4" w:rsidRDefault="002515B5" w:rsidP="00487AA6">
      <w:pPr>
        <w:pStyle w:val="Corpsdetexte"/>
      </w:pPr>
    </w:p>
    <w:p w14:paraId="580217DF" w14:textId="635AA7F1" w:rsidR="002515B5" w:rsidRPr="00C80DE4" w:rsidRDefault="002515B5" w:rsidP="00487AA6">
      <w:pPr>
        <w:pStyle w:val="Corpsdetexte"/>
      </w:pPr>
    </w:p>
    <w:p w14:paraId="27E9B1E7" w14:textId="4B5AAD3B" w:rsidR="002515B5" w:rsidRPr="00C80DE4" w:rsidRDefault="002515B5" w:rsidP="00487AA6">
      <w:pPr>
        <w:pStyle w:val="Corpsdetexte"/>
      </w:pPr>
    </w:p>
    <w:p w14:paraId="70B480C1" w14:textId="57BC6186" w:rsidR="002515B5" w:rsidRPr="00C80DE4" w:rsidRDefault="002515B5" w:rsidP="00487AA6">
      <w:pPr>
        <w:pStyle w:val="Corpsdetexte"/>
      </w:pPr>
    </w:p>
    <w:p w14:paraId="70F643CB" w14:textId="3293B516" w:rsidR="002515B5" w:rsidRPr="00C80DE4" w:rsidRDefault="002515B5" w:rsidP="00487AA6">
      <w:pPr>
        <w:pStyle w:val="Corpsdetexte"/>
      </w:pPr>
    </w:p>
    <w:p w14:paraId="6796EE06" w14:textId="24363EA3" w:rsidR="002515B5" w:rsidRPr="00C80DE4" w:rsidRDefault="002515B5" w:rsidP="00487AA6">
      <w:pPr>
        <w:pStyle w:val="Corpsdetexte"/>
      </w:pPr>
    </w:p>
    <w:p w14:paraId="500DC09D" w14:textId="3AA3393A" w:rsidR="002515B5" w:rsidRPr="00C80DE4" w:rsidRDefault="002515B5" w:rsidP="00487AA6">
      <w:pPr>
        <w:pStyle w:val="Corpsdetexte"/>
      </w:pPr>
    </w:p>
    <w:p w14:paraId="22D73905" w14:textId="35B32B37" w:rsidR="002515B5" w:rsidRPr="00C80DE4" w:rsidRDefault="002515B5" w:rsidP="00487AA6">
      <w:pPr>
        <w:pStyle w:val="Corpsdetexte"/>
      </w:pPr>
    </w:p>
    <w:p w14:paraId="358DB1E0" w14:textId="17EDB080" w:rsidR="002515B5" w:rsidRPr="00C80DE4" w:rsidRDefault="002515B5" w:rsidP="00487AA6">
      <w:pPr>
        <w:pStyle w:val="Corpsdetexte"/>
      </w:pPr>
    </w:p>
    <w:p w14:paraId="1498D4FA" w14:textId="462F3052" w:rsidR="002515B5" w:rsidRPr="00C80DE4" w:rsidRDefault="002515B5" w:rsidP="00487AA6">
      <w:pPr>
        <w:pStyle w:val="Corpsdetexte"/>
      </w:pPr>
    </w:p>
    <w:p w14:paraId="1B5D87CB" w14:textId="6E2F2D97" w:rsidR="002515B5" w:rsidRPr="00C80DE4" w:rsidRDefault="002515B5" w:rsidP="00487AA6">
      <w:pPr>
        <w:pStyle w:val="Corpsdetexte"/>
      </w:pPr>
    </w:p>
    <w:p w14:paraId="22F4F890" w14:textId="2AF065C9" w:rsidR="002515B5" w:rsidRPr="00C80DE4" w:rsidRDefault="002515B5" w:rsidP="00487AA6">
      <w:pPr>
        <w:pStyle w:val="Corpsdetexte"/>
      </w:pPr>
    </w:p>
    <w:p w14:paraId="637D8FB5" w14:textId="62FEFBBA" w:rsidR="002515B5" w:rsidRPr="00C80DE4" w:rsidRDefault="002515B5" w:rsidP="00487AA6">
      <w:pPr>
        <w:pStyle w:val="Corpsdetexte"/>
      </w:pPr>
    </w:p>
    <w:p w14:paraId="6B0BFAC4" w14:textId="45A01622" w:rsidR="002515B5" w:rsidRPr="00C80DE4" w:rsidRDefault="002515B5" w:rsidP="00487AA6">
      <w:pPr>
        <w:pStyle w:val="Corpsdetexte"/>
      </w:pPr>
    </w:p>
    <w:p w14:paraId="297DE39B" w14:textId="5D916F33" w:rsidR="002515B5" w:rsidRPr="00C80DE4" w:rsidRDefault="002515B5" w:rsidP="00487AA6">
      <w:pPr>
        <w:pStyle w:val="Corpsdetexte"/>
      </w:pPr>
    </w:p>
    <w:p w14:paraId="2F63D2B7" w14:textId="2397927F" w:rsidR="002515B5" w:rsidRPr="00C80DE4" w:rsidRDefault="002515B5" w:rsidP="00487AA6">
      <w:pPr>
        <w:pStyle w:val="Corpsdetexte"/>
      </w:pPr>
    </w:p>
    <w:p w14:paraId="08DBC7B7" w14:textId="05D91360" w:rsidR="002515B5" w:rsidRPr="00C80DE4" w:rsidRDefault="002515B5" w:rsidP="00487AA6">
      <w:pPr>
        <w:pStyle w:val="Corpsdetexte"/>
      </w:pPr>
    </w:p>
    <w:p w14:paraId="73C9104E" w14:textId="77777777" w:rsidR="00E60E11" w:rsidRPr="00C80DE4" w:rsidRDefault="00E60E11" w:rsidP="00487AA6">
      <w:pPr>
        <w:pStyle w:val="Corpsdetexte"/>
      </w:pPr>
    </w:p>
    <w:p w14:paraId="594678B6" w14:textId="6F5C9854" w:rsidR="00E535C1" w:rsidRPr="00C80DE4" w:rsidRDefault="00E535C1" w:rsidP="00E535C1"/>
    <w:p w14:paraId="4E4CB41E" w14:textId="4E01CD5C" w:rsidR="009F158A" w:rsidRPr="00C80DE4" w:rsidRDefault="009F158A" w:rsidP="00E535C1"/>
    <w:p w14:paraId="363032BE" w14:textId="47D91DD0" w:rsidR="009F158A" w:rsidRPr="00C80DE4" w:rsidRDefault="009F158A" w:rsidP="00E535C1"/>
    <w:p w14:paraId="6F5998F7" w14:textId="7E1D8812" w:rsidR="009F158A" w:rsidRPr="00C80DE4" w:rsidRDefault="009F158A" w:rsidP="00E535C1"/>
    <w:p w14:paraId="4DFA0AB5" w14:textId="77777777" w:rsidR="009F158A" w:rsidRPr="00C80DE4" w:rsidRDefault="009F158A" w:rsidP="00E535C1"/>
    <w:p w14:paraId="32C58D24" w14:textId="3A5B7A1B" w:rsidR="00251977" w:rsidRPr="00C80DE4" w:rsidRDefault="00FB4DBA" w:rsidP="009F158A">
      <w:pPr>
        <w:pStyle w:val="Titre1"/>
        <w:numPr>
          <w:ilvl w:val="0"/>
          <w:numId w:val="5"/>
        </w:numPr>
      </w:pPr>
      <w:bookmarkStart w:id="52" w:name="_Toc131774318"/>
      <w:bookmarkEnd w:id="49"/>
      <w:bookmarkEnd w:id="50"/>
      <w:bookmarkEnd w:id="51"/>
      <w:r w:rsidRPr="00C80DE4">
        <w:lastRenderedPageBreak/>
        <w:t>Objet et portée du marché</w:t>
      </w:r>
      <w:bookmarkEnd w:id="52"/>
    </w:p>
    <w:p w14:paraId="14A53237" w14:textId="77777777" w:rsidR="00FB4DBA" w:rsidRPr="00C80DE4" w:rsidRDefault="00FB4DBA" w:rsidP="00FB4DBA">
      <w:pPr>
        <w:pStyle w:val="Titre2"/>
        <w:keepLines w:val="0"/>
        <w:widowControl w:val="0"/>
        <w:tabs>
          <w:tab w:val="num" w:pos="576"/>
        </w:tabs>
        <w:suppressAutoHyphens/>
        <w:spacing w:after="240"/>
        <w:ind w:left="578" w:hanging="578"/>
      </w:pPr>
      <w:bookmarkStart w:id="53" w:name="_Toc131774319"/>
      <w:r w:rsidRPr="00C80DE4">
        <w:t>Nature du marché</w:t>
      </w:r>
      <w:bookmarkEnd w:id="53"/>
    </w:p>
    <w:p w14:paraId="0128A8C0" w14:textId="6BC6DB24" w:rsidR="002D1EFB" w:rsidRPr="00C80DE4" w:rsidRDefault="00FB4DBA" w:rsidP="004D4927">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Le présent marché est un marché de services.</w:t>
      </w:r>
    </w:p>
    <w:p w14:paraId="5DC8C977" w14:textId="77777777" w:rsidR="00FB4DBA" w:rsidRPr="00C80DE4" w:rsidRDefault="00FB4DBA" w:rsidP="00FB4DBA">
      <w:pPr>
        <w:pStyle w:val="Titre2"/>
        <w:keepLines w:val="0"/>
        <w:widowControl w:val="0"/>
        <w:tabs>
          <w:tab w:val="num" w:pos="576"/>
        </w:tabs>
        <w:suppressAutoHyphens/>
        <w:spacing w:after="240"/>
        <w:ind w:left="578" w:hanging="578"/>
      </w:pPr>
      <w:bookmarkStart w:id="54" w:name="_Toc257380471"/>
      <w:bookmarkStart w:id="55" w:name="_Toc260134188"/>
      <w:bookmarkStart w:id="56" w:name="_Toc364253068"/>
      <w:bookmarkStart w:id="57" w:name="_Toc131774320"/>
      <w:r w:rsidRPr="00C80DE4">
        <w:t>Objet</w:t>
      </w:r>
      <w:bookmarkEnd w:id="54"/>
      <w:bookmarkEnd w:id="55"/>
      <w:r w:rsidRPr="00C80DE4">
        <w:t xml:space="preserve"> du marché</w:t>
      </w:r>
      <w:bookmarkEnd w:id="56"/>
      <w:bookmarkEnd w:id="57"/>
    </w:p>
    <w:p w14:paraId="260C89D5" w14:textId="2AD276CF" w:rsidR="00BC307A" w:rsidRPr="00C80DE4" w:rsidRDefault="00FB4DBA" w:rsidP="004D4927">
      <w:pPr>
        <w:jc w:val="both"/>
      </w:pPr>
      <w:r w:rsidRPr="00C80DE4">
        <w:t xml:space="preserve">Ce marché de services consiste en </w:t>
      </w:r>
      <w:r w:rsidR="002D1EFB" w:rsidRPr="00C80DE4">
        <w:t xml:space="preserve">des </w:t>
      </w:r>
      <w:r w:rsidR="00BC307A" w:rsidRPr="00C80DE4">
        <w:t>prestations de services relatives à l’a</w:t>
      </w:r>
      <w:r w:rsidR="004D4927" w:rsidRPr="00C80DE4">
        <w:rPr>
          <w:lang w:eastAsia="fr-FR"/>
        </w:rPr>
        <w:t>nalyse</w:t>
      </w:r>
      <w:r w:rsidR="00BC307A" w:rsidRPr="00C80DE4">
        <w:rPr>
          <w:lang w:eastAsia="fr-FR"/>
        </w:rPr>
        <w:t xml:space="preserve"> organisationnelle de l’Office National de l’Emploi de la RD Congo ; ONEM</w:t>
      </w:r>
      <w:r w:rsidRPr="00C80DE4">
        <w:t xml:space="preserve"> conformément aux conditions du présent CSC.</w:t>
      </w:r>
    </w:p>
    <w:p w14:paraId="3C980BA3" w14:textId="1784F881" w:rsidR="00FB4DBA" w:rsidRPr="00C80DE4" w:rsidRDefault="00FB4DBA" w:rsidP="00FB4DBA">
      <w:pPr>
        <w:pStyle w:val="Titre2"/>
        <w:keepLines w:val="0"/>
        <w:widowControl w:val="0"/>
        <w:tabs>
          <w:tab w:val="num" w:pos="576"/>
        </w:tabs>
        <w:suppressAutoHyphens/>
        <w:spacing w:after="240"/>
        <w:ind w:left="578" w:hanging="578"/>
      </w:pPr>
      <w:bookmarkStart w:id="58" w:name="_Toc131774321"/>
      <w:r w:rsidRPr="00C80DE4">
        <w:t>Lots</w:t>
      </w:r>
      <w:r w:rsidRPr="00C80DE4">
        <w:rPr>
          <w:rStyle w:val="Appelnotedebasdep"/>
        </w:rPr>
        <w:footnoteReference w:id="10"/>
      </w:r>
      <w:bookmarkEnd w:id="58"/>
    </w:p>
    <w:p w14:paraId="300352B8" w14:textId="1A42439F" w:rsidR="00FB4DBA" w:rsidRPr="00C80DE4" w:rsidRDefault="00FB4DBA" w:rsidP="2A784207">
      <w:pPr>
        <w:pStyle w:val="Corpsdetexte"/>
        <w:rPr>
          <w:rFonts w:ascii="Georgia" w:hAnsi="Georgia"/>
          <w:i/>
          <w:iCs/>
          <w:color w:val="404040" w:themeColor="text1" w:themeTint="BF"/>
          <w:sz w:val="21"/>
          <w:szCs w:val="21"/>
        </w:rPr>
      </w:pPr>
      <w:r w:rsidRPr="00C80DE4">
        <w:rPr>
          <w:rFonts w:ascii="Georgia" w:eastAsia="Calibri" w:hAnsi="Georgia" w:cs="Times New Roman"/>
          <w:color w:val="404040" w:themeColor="text1" w:themeTint="BF"/>
          <w:kern w:val="0"/>
          <w:sz w:val="21"/>
          <w:szCs w:val="21"/>
          <w:lang w:val="fr-BE"/>
        </w:rPr>
        <w:t xml:space="preserve"> </w:t>
      </w:r>
      <w:r w:rsidR="004D4927" w:rsidRPr="00C80DE4">
        <w:rPr>
          <w:rFonts w:ascii="Georgia" w:eastAsia="Calibri" w:hAnsi="Georgia" w:cs="Times New Roman"/>
          <w:color w:val="404040" w:themeColor="text1" w:themeTint="BF"/>
          <w:kern w:val="0"/>
          <w:sz w:val="21"/>
          <w:szCs w:val="21"/>
          <w:lang w:val="fr-BE"/>
        </w:rPr>
        <w:t>Ce marché n’est pas divisé en lot</w:t>
      </w:r>
      <w:r w:rsidR="004D4DB1" w:rsidRPr="00C80DE4">
        <w:rPr>
          <w:rFonts w:ascii="Georgia" w:eastAsia="Calibri" w:hAnsi="Georgia" w:cs="Times New Roman"/>
          <w:color w:val="404040" w:themeColor="text1" w:themeTint="BF"/>
          <w:kern w:val="0"/>
          <w:sz w:val="21"/>
          <w:szCs w:val="21"/>
          <w:lang w:val="fr-BE"/>
        </w:rPr>
        <w:t>.</w:t>
      </w:r>
    </w:p>
    <w:p w14:paraId="5EF14B99" w14:textId="521B2FCF" w:rsidR="00FB4DBA" w:rsidRPr="00C80DE4" w:rsidRDefault="00FB4DBA" w:rsidP="00563A46">
      <w:pPr>
        <w:pStyle w:val="Titre2"/>
        <w:keepLines w:val="0"/>
        <w:widowControl w:val="0"/>
        <w:tabs>
          <w:tab w:val="num" w:pos="576"/>
        </w:tabs>
        <w:suppressAutoHyphens/>
        <w:spacing w:after="240"/>
        <w:ind w:left="578" w:hanging="578"/>
      </w:pPr>
      <w:bookmarkStart w:id="59" w:name="_Toc131774322"/>
      <w:r w:rsidRPr="00C80DE4">
        <w:t>Postes</w:t>
      </w:r>
      <w:bookmarkEnd w:id="59"/>
    </w:p>
    <w:p w14:paraId="3CCA0390" w14:textId="00C54A8B" w:rsidR="00A44BBB" w:rsidRPr="00C80DE4" w:rsidRDefault="00A44BBB" w:rsidP="00A44BBB">
      <w:pPr>
        <w:pStyle w:val="Titrecouverture"/>
        <w:ind w:left="720"/>
        <w:rPr>
          <w:rFonts w:ascii="Georgia" w:hAnsi="Georgia" w:cs="Calibri"/>
          <w:sz w:val="21"/>
        </w:rPr>
      </w:pPr>
      <w:r w:rsidRPr="00C80DE4">
        <w:rPr>
          <w:rFonts w:ascii="Georgia" w:hAnsi="Georgia"/>
          <w:sz w:val="21"/>
        </w:rPr>
        <w:t>Le marché est composé d’un seul poste suivant : Honoraires des prestations de services du consultant sur l’analyse organisationnelle de l’ONEM</w:t>
      </w:r>
      <w:r w:rsidRPr="00C80DE4">
        <w:rPr>
          <w:rFonts w:ascii="Georgia" w:hAnsi="Georgia" w:cs="Calibri"/>
          <w:sz w:val="21"/>
        </w:rPr>
        <w:t xml:space="preserve"> (voir aussi le point 6.3-Bordereau de prix)</w:t>
      </w:r>
    </w:p>
    <w:p w14:paraId="30755C71" w14:textId="09F76DEF" w:rsidR="004D4DB1" w:rsidRPr="00C80DE4" w:rsidRDefault="00A44BBB" w:rsidP="00A44BBB">
      <w:pPr>
        <w:pStyle w:val="Corpsdetexte"/>
        <w:ind w:left="720"/>
        <w:rPr>
          <w:rFonts w:ascii="Georgia" w:eastAsia="Calibri" w:hAnsi="Georgia" w:cs="Times New Roman"/>
          <w:color w:val="585756"/>
          <w:kern w:val="0"/>
          <w:sz w:val="21"/>
          <w:szCs w:val="21"/>
          <w:lang w:val="fr-BE"/>
        </w:rPr>
      </w:pPr>
      <w:r w:rsidRPr="00C80DE4">
        <w:rPr>
          <w:rFonts w:ascii="Georgia" w:eastAsia="Calibri" w:hAnsi="Georgia" w:cs="Times New Roman"/>
          <w:color w:val="585756"/>
          <w:kern w:val="0"/>
          <w:sz w:val="21"/>
          <w:szCs w:val="22"/>
          <w:lang w:val="fr-BE"/>
        </w:rPr>
        <w:t>Ce poste forme un seul marché. Il n’est pas possible de soumissionner pour une partie de ce poste et le soumissionnaire est tenu de remettre le prix pour ce poste unique du marché</w:t>
      </w:r>
      <w:r w:rsidRPr="00C80DE4">
        <w:rPr>
          <w:rFonts w:ascii="Georgia" w:eastAsia="Calibri" w:hAnsi="Georgia" w:cs="Times New Roman"/>
          <w:color w:val="585756"/>
          <w:kern w:val="0"/>
          <w:sz w:val="21"/>
          <w:szCs w:val="21"/>
          <w:lang w:val="fr-BE"/>
        </w:rPr>
        <w:t>.</w:t>
      </w:r>
    </w:p>
    <w:p w14:paraId="1C689586" w14:textId="2379F277" w:rsidR="001E287A" w:rsidRPr="00C80DE4" w:rsidRDefault="00FB4DBA" w:rsidP="00FB4DBA">
      <w:pPr>
        <w:pStyle w:val="Titre2"/>
        <w:keepLines w:val="0"/>
        <w:widowControl w:val="0"/>
        <w:tabs>
          <w:tab w:val="num" w:pos="576"/>
        </w:tabs>
        <w:suppressAutoHyphens/>
        <w:spacing w:after="240"/>
        <w:ind w:left="578" w:hanging="578"/>
      </w:pPr>
      <w:bookmarkStart w:id="60" w:name="_Toc364253069"/>
      <w:bookmarkStart w:id="61" w:name="_Toc131774323"/>
      <w:r w:rsidRPr="00C80DE4">
        <w:t>Durée du marché</w:t>
      </w:r>
      <w:bookmarkEnd w:id="60"/>
      <w:r w:rsidRPr="00C80DE4">
        <w:rPr>
          <w:rStyle w:val="Appelnotedebasdep"/>
        </w:rPr>
        <w:footnoteReference w:id="11"/>
      </w:r>
      <w:bookmarkEnd w:id="61"/>
    </w:p>
    <w:p w14:paraId="6BCF6B06" w14:textId="191D8449" w:rsidR="00FB4DBA" w:rsidRPr="00C80DE4" w:rsidRDefault="00FB4DBA" w:rsidP="00FB4DBA">
      <w:pPr>
        <w:pStyle w:val="Corpsdetexte"/>
        <w:rPr>
          <w:rFonts w:ascii="Georgia" w:eastAsia="Calibri" w:hAnsi="Georgia" w:cs="Times New Roman"/>
          <w:color w:val="585756"/>
          <w:kern w:val="0"/>
          <w:sz w:val="21"/>
          <w:szCs w:val="22"/>
        </w:rPr>
      </w:pPr>
      <w:r w:rsidRPr="00C80DE4">
        <w:rPr>
          <w:rFonts w:ascii="Georgia" w:eastAsia="Calibri" w:hAnsi="Georgia" w:cs="Times New Roman"/>
          <w:color w:val="585756"/>
          <w:kern w:val="0"/>
          <w:sz w:val="21"/>
          <w:szCs w:val="22"/>
        </w:rPr>
        <w:t xml:space="preserve"> Durée fixe</w:t>
      </w:r>
    </w:p>
    <w:p w14:paraId="1260F247" w14:textId="008BCA77" w:rsidR="00FB4DBA" w:rsidRPr="00C80DE4" w:rsidRDefault="00FB4DBA" w:rsidP="00FB4DBA">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 xml:space="preserve">Le marché </w:t>
      </w:r>
      <w:r w:rsidR="001E287A" w:rsidRPr="00C80DE4">
        <w:rPr>
          <w:rFonts w:ascii="Georgia" w:eastAsia="Calibri" w:hAnsi="Georgia" w:cs="Times New Roman"/>
          <w:color w:val="585756"/>
          <w:kern w:val="0"/>
          <w:sz w:val="21"/>
          <w:szCs w:val="22"/>
          <w:lang w:val="fr-BE"/>
        </w:rPr>
        <w:t>débute à</w:t>
      </w:r>
      <w:r w:rsidRPr="00C80DE4">
        <w:rPr>
          <w:rFonts w:ascii="Georgia" w:eastAsia="Calibri" w:hAnsi="Georgia" w:cs="Times New Roman"/>
          <w:color w:val="585756"/>
          <w:kern w:val="0"/>
          <w:sz w:val="21"/>
          <w:szCs w:val="22"/>
          <w:lang w:val="fr-BE"/>
        </w:rPr>
        <w:t xml:space="preserve"> la notification de </w:t>
      </w:r>
      <w:r w:rsidR="001E287A" w:rsidRPr="00C80DE4">
        <w:rPr>
          <w:rFonts w:ascii="Georgia" w:eastAsia="Calibri" w:hAnsi="Georgia" w:cs="Times New Roman"/>
          <w:color w:val="585756"/>
          <w:kern w:val="0"/>
          <w:sz w:val="21"/>
          <w:szCs w:val="22"/>
          <w:lang w:val="fr-BE"/>
        </w:rPr>
        <w:t>l’attribution et a</w:t>
      </w:r>
      <w:r w:rsidRPr="00C80DE4">
        <w:rPr>
          <w:rFonts w:ascii="Georgia" w:eastAsia="Calibri" w:hAnsi="Georgia" w:cs="Times New Roman"/>
          <w:color w:val="585756"/>
          <w:kern w:val="0"/>
          <w:sz w:val="21"/>
          <w:szCs w:val="22"/>
          <w:lang w:val="fr-BE"/>
        </w:rPr>
        <w:t xml:space="preserve"> </w:t>
      </w:r>
      <w:r w:rsidR="001E287A" w:rsidRPr="00C80DE4">
        <w:rPr>
          <w:rFonts w:ascii="Georgia" w:eastAsia="Calibri" w:hAnsi="Georgia" w:cs="Times New Roman"/>
          <w:color w:val="585756"/>
          <w:kern w:val="0"/>
          <w:sz w:val="21"/>
          <w:szCs w:val="22"/>
          <w:lang w:val="fr-BE"/>
        </w:rPr>
        <w:t xml:space="preserve">une durée de </w:t>
      </w:r>
      <w:r w:rsidR="00A7244A" w:rsidRPr="00C80DE4">
        <w:rPr>
          <w:rFonts w:ascii="Georgia" w:eastAsia="Calibri" w:hAnsi="Georgia" w:cs="Times New Roman"/>
          <w:color w:val="585756"/>
          <w:kern w:val="0"/>
          <w:sz w:val="21"/>
          <w:szCs w:val="22"/>
          <w:lang w:val="fr-BE"/>
        </w:rPr>
        <w:t>90</w:t>
      </w:r>
      <w:r w:rsidR="001E287A" w:rsidRPr="00C80DE4">
        <w:rPr>
          <w:rFonts w:ascii="Georgia" w:eastAsia="Calibri" w:hAnsi="Georgia" w:cs="Times New Roman"/>
          <w:color w:val="585756"/>
          <w:kern w:val="0"/>
          <w:sz w:val="21"/>
          <w:szCs w:val="22"/>
          <w:lang w:val="fr-BE"/>
        </w:rPr>
        <w:t xml:space="preserve"> jour</w:t>
      </w:r>
      <w:r w:rsidR="00A7244A" w:rsidRPr="00C80DE4">
        <w:rPr>
          <w:rFonts w:ascii="Georgia" w:eastAsia="Calibri" w:hAnsi="Georgia" w:cs="Times New Roman"/>
          <w:color w:val="585756"/>
          <w:kern w:val="0"/>
          <w:sz w:val="21"/>
          <w:szCs w:val="22"/>
          <w:lang w:val="fr-BE"/>
        </w:rPr>
        <w:t>s calendrier</w:t>
      </w:r>
      <w:r w:rsidRPr="00C80DE4">
        <w:rPr>
          <w:rFonts w:ascii="Georgia" w:eastAsia="Calibri" w:hAnsi="Georgia" w:cs="Times New Roman"/>
          <w:color w:val="585756"/>
          <w:kern w:val="0"/>
          <w:sz w:val="21"/>
          <w:szCs w:val="22"/>
          <w:lang w:val="fr-BE"/>
        </w:rPr>
        <w:t>.</w:t>
      </w:r>
    </w:p>
    <w:p w14:paraId="2C3B59C6" w14:textId="77777777" w:rsidR="00FB4DBA" w:rsidRPr="00C80DE4" w:rsidRDefault="00FB4DBA" w:rsidP="000A1A2D">
      <w:pPr>
        <w:pStyle w:val="Titre2"/>
        <w:keepLines w:val="0"/>
        <w:widowControl w:val="0"/>
        <w:tabs>
          <w:tab w:val="num" w:pos="576"/>
        </w:tabs>
        <w:suppressAutoHyphens/>
        <w:spacing w:after="240"/>
        <w:ind w:left="578" w:hanging="578"/>
      </w:pPr>
      <w:bookmarkStart w:id="62" w:name="_Toc257039826"/>
      <w:bookmarkStart w:id="63" w:name="_Toc366161158"/>
      <w:bookmarkStart w:id="64" w:name="_Toc131774324"/>
      <w:r w:rsidRPr="00C80DE4">
        <w:t>Variantes ♣</w:t>
      </w:r>
      <w:bookmarkEnd w:id="62"/>
      <w:bookmarkEnd w:id="63"/>
      <w:bookmarkEnd w:id="64"/>
      <w:r w:rsidRPr="00C80DE4">
        <w:t xml:space="preserve"> </w:t>
      </w:r>
    </w:p>
    <w:p w14:paraId="5D6F0C99" w14:textId="120A2BC7" w:rsidR="00FB4DBA" w:rsidRPr="00C80DE4" w:rsidRDefault="00FB4DBA" w:rsidP="00FB4DBA">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Les variantes ne sont pas admises.</w:t>
      </w:r>
      <w:bookmarkStart w:id="65" w:name="_Ref264270773"/>
    </w:p>
    <w:p w14:paraId="08433675" w14:textId="0E0BBFE9" w:rsidR="00FB4DBA" w:rsidRPr="00C80DE4" w:rsidRDefault="00FB4DBA" w:rsidP="00FB4DBA">
      <w:pPr>
        <w:pStyle w:val="Titre2"/>
        <w:keepLines w:val="0"/>
        <w:widowControl w:val="0"/>
        <w:tabs>
          <w:tab w:val="num" w:pos="576"/>
        </w:tabs>
        <w:suppressAutoHyphens/>
        <w:spacing w:after="240"/>
        <w:ind w:left="578" w:hanging="578"/>
      </w:pPr>
      <w:bookmarkStart w:id="66" w:name="_Toc364253071"/>
      <w:bookmarkStart w:id="67" w:name="_Toc131774325"/>
      <w:r w:rsidRPr="00C80DE4">
        <w:t>Option</w:t>
      </w:r>
      <w:bookmarkEnd w:id="65"/>
      <w:bookmarkEnd w:id="66"/>
      <w:bookmarkEnd w:id="67"/>
    </w:p>
    <w:p w14:paraId="73CE18CB" w14:textId="5CABF2FA" w:rsidR="001E287A" w:rsidRPr="00C80DE4" w:rsidRDefault="001E287A" w:rsidP="001E287A">
      <w:r w:rsidRPr="00C80DE4">
        <w:t>Les Options ne sont pas applicables</w:t>
      </w:r>
      <w:r w:rsidR="00266D6C" w:rsidRPr="00C80DE4">
        <w:t>.</w:t>
      </w:r>
    </w:p>
    <w:p w14:paraId="71C9901C" w14:textId="77777777" w:rsidR="00FB4DBA" w:rsidRPr="00C80DE4" w:rsidRDefault="00FB4DBA" w:rsidP="00FB4DBA">
      <w:pPr>
        <w:pStyle w:val="Titre2"/>
        <w:keepLines w:val="0"/>
        <w:widowControl w:val="0"/>
        <w:tabs>
          <w:tab w:val="num" w:pos="576"/>
        </w:tabs>
        <w:suppressAutoHyphens/>
        <w:spacing w:after="240"/>
        <w:ind w:left="578" w:hanging="578"/>
      </w:pPr>
      <w:bookmarkStart w:id="68" w:name="_Toc364253072"/>
      <w:bookmarkStart w:id="69" w:name="_Toc131774326"/>
      <w:r w:rsidRPr="00C80DE4">
        <w:t>Quantité</w:t>
      </w:r>
      <w:bookmarkEnd w:id="68"/>
      <w:bookmarkEnd w:id="69"/>
    </w:p>
    <w:p w14:paraId="47E07A41" w14:textId="5F6C234E" w:rsidR="00536460" w:rsidRPr="00C80DE4" w:rsidRDefault="001B205E" w:rsidP="001B205E">
      <w:pPr>
        <w:pStyle w:val="Corpsdetexte"/>
        <w:spacing w:before="166"/>
        <w:ind w:right="-1"/>
        <w:rPr>
          <w:rFonts w:ascii="Georgia" w:eastAsia="Calibri" w:hAnsi="Georgia" w:cs="Times New Roman"/>
          <w:color w:val="585756"/>
          <w:kern w:val="0"/>
          <w:sz w:val="21"/>
          <w:lang w:val="fr-BE"/>
        </w:rPr>
      </w:pPr>
      <w:bookmarkStart w:id="70" w:name="_Hlk131676413"/>
      <w:r w:rsidRPr="00C80DE4">
        <w:rPr>
          <w:rFonts w:ascii="Georgia" w:eastAsia="Calibri" w:hAnsi="Georgia" w:cs="Times New Roman"/>
          <w:color w:val="585756"/>
          <w:kern w:val="0"/>
          <w:sz w:val="21"/>
          <w:szCs w:val="22"/>
          <w:lang w:val="fr-BE"/>
        </w:rPr>
        <w:t>Le nombre d’homme Jours (HJ) est prévue dans ce marché purement à titre indicatif afin de permettre au déposant de donner son offre pour ce marché.</w:t>
      </w:r>
      <w:r w:rsidR="00B31A60" w:rsidRPr="00C80DE4">
        <w:rPr>
          <w:rFonts w:ascii="Georgia" w:eastAsia="Calibri" w:hAnsi="Georgia" w:cs="Times New Roman"/>
          <w:color w:val="585756"/>
          <w:kern w:val="0"/>
          <w:sz w:val="21"/>
          <w:szCs w:val="22"/>
          <w:lang w:val="fr-BE"/>
        </w:rPr>
        <w:t xml:space="preserve"> </w:t>
      </w:r>
      <w:r w:rsidRPr="00C80DE4">
        <w:rPr>
          <w:rFonts w:ascii="Georgia" w:eastAsia="Calibri" w:hAnsi="Georgia" w:cs="Times New Roman"/>
          <w:color w:val="585756"/>
          <w:kern w:val="0"/>
          <w:sz w:val="21"/>
          <w:szCs w:val="22"/>
          <w:lang w:val="fr-BE"/>
        </w:rPr>
        <w:t>Le présent marché étant un marché à prix global,</w:t>
      </w:r>
      <w:r w:rsidR="00B31A60" w:rsidRPr="00C80DE4">
        <w:rPr>
          <w:rFonts w:ascii="Georgia" w:eastAsia="Calibri" w:hAnsi="Georgia" w:cs="Times New Roman"/>
          <w:color w:val="585756"/>
          <w:kern w:val="0"/>
          <w:sz w:val="21"/>
          <w:szCs w:val="22"/>
          <w:lang w:val="fr-BE"/>
        </w:rPr>
        <w:t xml:space="preserve"> le prix forfaitaire qui sera remis dans l’offre, sera payé quel que soit le nombre d’homme jours</w:t>
      </w:r>
      <w:r w:rsidR="00CD1595" w:rsidRPr="00C80DE4">
        <w:rPr>
          <w:rFonts w:ascii="Georgia" w:eastAsia="Calibri" w:hAnsi="Georgia" w:cs="Times New Roman"/>
          <w:color w:val="585756"/>
          <w:kern w:val="0"/>
          <w:sz w:val="21"/>
          <w:szCs w:val="22"/>
          <w:lang w:val="fr-BE"/>
        </w:rPr>
        <w:t xml:space="preserve"> (HJ)</w:t>
      </w:r>
      <w:r w:rsidR="00B31A60" w:rsidRPr="00C80DE4">
        <w:rPr>
          <w:rFonts w:ascii="Georgia" w:eastAsia="Calibri" w:hAnsi="Georgia" w:cs="Times New Roman"/>
          <w:color w:val="585756"/>
          <w:kern w:val="0"/>
          <w:sz w:val="21"/>
          <w:szCs w:val="22"/>
          <w:lang w:val="fr-BE"/>
        </w:rPr>
        <w:t xml:space="preserve"> </w:t>
      </w:r>
      <w:r w:rsidRPr="00C80DE4">
        <w:rPr>
          <w:rFonts w:ascii="Georgia" w:eastAsia="Calibri" w:hAnsi="Georgia" w:cs="Times New Roman"/>
          <w:color w:val="585756"/>
          <w:kern w:val="0"/>
          <w:sz w:val="21"/>
          <w:lang w:val="fr-BE"/>
        </w:rPr>
        <w:t>réellement exécuté</w:t>
      </w:r>
      <w:r w:rsidR="00CD1595" w:rsidRPr="00C80DE4">
        <w:rPr>
          <w:rFonts w:ascii="Georgia" w:eastAsia="Calibri" w:hAnsi="Georgia" w:cs="Times New Roman"/>
          <w:color w:val="585756"/>
          <w:kern w:val="0"/>
          <w:sz w:val="21"/>
          <w:lang w:val="fr-BE"/>
        </w:rPr>
        <w:t>s</w:t>
      </w:r>
      <w:r w:rsidRPr="00C80DE4">
        <w:rPr>
          <w:rFonts w:ascii="Georgia" w:eastAsia="Calibri" w:hAnsi="Georgia" w:cs="Times New Roman"/>
          <w:color w:val="585756"/>
          <w:kern w:val="0"/>
          <w:sz w:val="21"/>
          <w:lang w:val="fr-BE"/>
        </w:rPr>
        <w:t xml:space="preserve">. </w:t>
      </w:r>
    </w:p>
    <w:p w14:paraId="7A11AFF1" w14:textId="77777777" w:rsidR="007D1FD6" w:rsidRPr="00C80DE4" w:rsidRDefault="007D1FD6" w:rsidP="001B205E">
      <w:pPr>
        <w:pStyle w:val="Corpsdetexte"/>
        <w:spacing w:before="166"/>
        <w:ind w:right="-1"/>
        <w:rPr>
          <w:rFonts w:ascii="Georgia" w:eastAsia="Calibri" w:hAnsi="Georgia" w:cs="Times New Roman"/>
          <w:color w:val="585756"/>
          <w:kern w:val="0"/>
          <w:sz w:val="21"/>
          <w:lang w:val="fr-BE"/>
        </w:rPr>
      </w:pPr>
    </w:p>
    <w:p w14:paraId="7406E50E" w14:textId="77777777" w:rsidR="00D07797" w:rsidRPr="00C80DE4" w:rsidRDefault="00D07797" w:rsidP="00C72B94">
      <w:pPr>
        <w:pStyle w:val="Titre1"/>
        <w:numPr>
          <w:ilvl w:val="0"/>
          <w:numId w:val="5"/>
        </w:numPr>
      </w:pPr>
      <w:bookmarkStart w:id="71" w:name="_Toc131774327"/>
      <w:bookmarkEnd w:id="70"/>
      <w:r w:rsidRPr="00C80DE4">
        <w:lastRenderedPageBreak/>
        <w:t>Objet et portée du marché</w:t>
      </w:r>
      <w:bookmarkEnd w:id="71"/>
    </w:p>
    <w:p w14:paraId="478E31A3" w14:textId="77777777" w:rsidR="00D07797" w:rsidRPr="00C80DE4" w:rsidRDefault="00D07797" w:rsidP="00D07797">
      <w:pPr>
        <w:autoSpaceDE w:val="0"/>
        <w:autoSpaceDN w:val="0"/>
        <w:adjustRightInd w:val="0"/>
        <w:spacing w:after="0"/>
        <w:rPr>
          <w:rFonts w:cs="Calibri"/>
          <w:color w:val="333333"/>
          <w:szCs w:val="21"/>
        </w:rPr>
      </w:pPr>
    </w:p>
    <w:p w14:paraId="7B133F27" w14:textId="4D5A202A" w:rsidR="009804F1" w:rsidRPr="00C80DE4" w:rsidRDefault="009804F1" w:rsidP="009804F1">
      <w:pPr>
        <w:pStyle w:val="Titre2"/>
      </w:pPr>
      <w:bookmarkStart w:id="72" w:name="_Toc364253074"/>
      <w:bookmarkStart w:id="73" w:name="_Toc131774328"/>
      <w:bookmarkStart w:id="74" w:name="_Ref224472424"/>
      <w:bookmarkStart w:id="75" w:name="_Ref224472425"/>
      <w:bookmarkStart w:id="76" w:name="_Toc257380481"/>
      <w:bookmarkStart w:id="77" w:name="_Toc260134198"/>
      <w:r w:rsidRPr="00C80DE4">
        <w:t>Mode de passation</w:t>
      </w:r>
      <w:bookmarkEnd w:id="72"/>
      <w:bookmarkEnd w:id="73"/>
    </w:p>
    <w:p w14:paraId="2C6AB17B" w14:textId="77777777" w:rsidR="009804F1" w:rsidRPr="00C80DE4" w:rsidRDefault="009804F1" w:rsidP="009804F1">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Procédure négociée sans publication préalable en application de l’article 42 de la loi du 17 juin 2016.</w:t>
      </w:r>
    </w:p>
    <w:p w14:paraId="14278E55" w14:textId="77777777" w:rsidR="009804F1" w:rsidRPr="00C80DE4" w:rsidRDefault="009804F1" w:rsidP="00C72B94">
      <w:pPr>
        <w:pStyle w:val="Titre2"/>
        <w:keepLines w:val="0"/>
        <w:widowControl w:val="0"/>
        <w:numPr>
          <w:ilvl w:val="1"/>
          <w:numId w:val="5"/>
        </w:numPr>
        <w:tabs>
          <w:tab w:val="num" w:pos="576"/>
        </w:tabs>
        <w:suppressAutoHyphens/>
        <w:spacing w:after="240"/>
      </w:pPr>
      <w:bookmarkStart w:id="78" w:name="_Toc364253075"/>
      <w:bookmarkStart w:id="79" w:name="_Toc131774329"/>
      <w:r w:rsidRPr="00C80DE4">
        <w:t>Publication officieuse</w:t>
      </w:r>
      <w:bookmarkEnd w:id="78"/>
      <w:bookmarkEnd w:id="79"/>
    </w:p>
    <w:p w14:paraId="4C8C13C4" w14:textId="4F35929A" w:rsidR="009804F1" w:rsidRPr="00C80DE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0" w:name="_Toc131774330"/>
      <w:r w:rsidRPr="00C80DE4">
        <w:t xml:space="preserve">Publication </w:t>
      </w:r>
      <w:r w:rsidR="0021448A" w:rsidRPr="00C80DE4">
        <w:t>Enabel</w:t>
      </w:r>
      <w:bookmarkEnd w:id="80"/>
    </w:p>
    <w:p w14:paraId="34DF2B95" w14:textId="43CFE166" w:rsidR="009804F1" w:rsidRPr="00C80DE4" w:rsidRDefault="009804F1" w:rsidP="009804F1">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 xml:space="preserve">Ce marché est publié sur le site Web </w:t>
      </w:r>
      <w:r w:rsidR="0021448A" w:rsidRPr="00C80DE4">
        <w:rPr>
          <w:rFonts w:ascii="Georgia" w:eastAsia="Calibri" w:hAnsi="Georgia" w:cs="Times New Roman"/>
          <w:color w:val="585756"/>
          <w:kern w:val="0"/>
          <w:sz w:val="21"/>
          <w:szCs w:val="22"/>
          <w:lang w:val="fr-BE"/>
        </w:rPr>
        <w:t xml:space="preserve">d’Enabel </w:t>
      </w:r>
      <w:r w:rsidRPr="00C80DE4">
        <w:rPr>
          <w:rFonts w:ascii="Georgia" w:eastAsia="Calibri" w:hAnsi="Georgia" w:cs="Times New Roman"/>
          <w:color w:val="585756"/>
          <w:kern w:val="0"/>
          <w:sz w:val="21"/>
          <w:szCs w:val="22"/>
          <w:lang w:val="fr-BE"/>
        </w:rPr>
        <w:t>(</w:t>
      </w:r>
      <w:r w:rsidR="0021448A" w:rsidRPr="00C80DE4">
        <w:rPr>
          <w:rFonts w:ascii="Georgia" w:eastAsia="Calibri" w:hAnsi="Georgia" w:cs="Times New Roman"/>
          <w:color w:val="585756"/>
          <w:kern w:val="0"/>
          <w:sz w:val="21"/>
          <w:szCs w:val="22"/>
          <w:lang w:val="fr-BE"/>
        </w:rPr>
        <w:t>www.enabel.be</w:t>
      </w:r>
      <w:r w:rsidRPr="00C80DE4">
        <w:rPr>
          <w:rFonts w:ascii="Georgia" w:eastAsia="Calibri" w:hAnsi="Georgia" w:cs="Times New Roman"/>
          <w:color w:val="585756"/>
          <w:kern w:val="0"/>
          <w:sz w:val="21"/>
          <w:szCs w:val="22"/>
          <w:lang w:val="fr-BE"/>
        </w:rPr>
        <w:t>) du</w:t>
      </w:r>
      <w:r w:rsidR="001E287A" w:rsidRPr="00C80DE4">
        <w:rPr>
          <w:rFonts w:ascii="Georgia" w:eastAsia="Calibri" w:hAnsi="Georgia" w:cs="Times New Roman"/>
          <w:color w:val="585756"/>
          <w:kern w:val="0"/>
          <w:sz w:val="21"/>
          <w:szCs w:val="22"/>
          <w:lang w:val="fr-BE"/>
        </w:rPr>
        <w:t xml:space="preserve"> 1</w:t>
      </w:r>
      <w:r w:rsidR="009F158A" w:rsidRPr="00C80DE4">
        <w:rPr>
          <w:rFonts w:ascii="Georgia" w:eastAsia="Calibri" w:hAnsi="Georgia" w:cs="Times New Roman"/>
          <w:color w:val="585756"/>
          <w:kern w:val="0"/>
          <w:sz w:val="21"/>
          <w:szCs w:val="22"/>
          <w:lang w:val="fr-BE"/>
        </w:rPr>
        <w:t>7</w:t>
      </w:r>
      <w:r w:rsidR="001E287A" w:rsidRPr="00C80DE4">
        <w:rPr>
          <w:rFonts w:ascii="Georgia" w:eastAsia="Calibri" w:hAnsi="Georgia" w:cs="Times New Roman"/>
          <w:color w:val="585756"/>
          <w:kern w:val="0"/>
          <w:sz w:val="21"/>
          <w:szCs w:val="22"/>
          <w:lang w:val="fr-BE"/>
        </w:rPr>
        <w:t xml:space="preserve"> avril 2023 au 0</w:t>
      </w:r>
      <w:r w:rsidR="009F158A" w:rsidRPr="00C80DE4">
        <w:rPr>
          <w:rFonts w:ascii="Georgia" w:eastAsia="Calibri" w:hAnsi="Georgia" w:cs="Times New Roman"/>
          <w:color w:val="585756"/>
          <w:kern w:val="0"/>
          <w:sz w:val="21"/>
          <w:szCs w:val="22"/>
          <w:lang w:val="fr-BE"/>
        </w:rPr>
        <w:t>8</w:t>
      </w:r>
      <w:r w:rsidR="001E287A" w:rsidRPr="00C80DE4">
        <w:rPr>
          <w:rFonts w:ascii="Georgia" w:eastAsia="Calibri" w:hAnsi="Georgia" w:cs="Times New Roman"/>
          <w:color w:val="585756"/>
          <w:kern w:val="0"/>
          <w:sz w:val="21"/>
          <w:szCs w:val="22"/>
          <w:lang w:val="fr-BE"/>
        </w:rPr>
        <w:t xml:space="preserve"> </w:t>
      </w:r>
      <w:r w:rsidR="008844F8" w:rsidRPr="00C80DE4">
        <w:rPr>
          <w:rFonts w:ascii="Georgia" w:eastAsia="Calibri" w:hAnsi="Georgia" w:cs="Times New Roman"/>
          <w:color w:val="585756"/>
          <w:kern w:val="0"/>
          <w:sz w:val="21"/>
          <w:szCs w:val="22"/>
          <w:lang w:val="fr-BE"/>
        </w:rPr>
        <w:t>mai 2023 à 15h00 au plus tard, heure de Kinshasa</w:t>
      </w:r>
      <w:r w:rsidRPr="00C80DE4">
        <w:rPr>
          <w:rFonts w:ascii="Georgia" w:hAnsi="Georgia"/>
          <w:sz w:val="21"/>
          <w:szCs w:val="21"/>
        </w:rPr>
        <w:t>.</w:t>
      </w:r>
      <w:r w:rsidR="00632933" w:rsidRPr="00C80DE4">
        <w:rPr>
          <w:rFonts w:ascii="Georgia" w:hAnsi="Georgia"/>
          <w:sz w:val="21"/>
          <w:szCs w:val="21"/>
        </w:rPr>
        <w:t xml:space="preserve"> </w:t>
      </w:r>
      <w:r w:rsidR="00632933" w:rsidRPr="00C80DE4">
        <w:rPr>
          <w:rFonts w:ascii="Georgia" w:eastAsia="Calibri" w:hAnsi="Georgia" w:cs="Times New Roman"/>
          <w:color w:val="585756"/>
          <w:kern w:val="0"/>
          <w:sz w:val="21"/>
          <w:szCs w:val="22"/>
          <w:lang w:val="fr-BE"/>
        </w:rPr>
        <w:t>Cette publication constitue une invitation à soumettre une offre.</w:t>
      </w:r>
    </w:p>
    <w:p w14:paraId="7097C3C0" w14:textId="0096C6D3" w:rsidR="009804F1" w:rsidRPr="00C80DE4" w:rsidRDefault="005443C7" w:rsidP="009804F1">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 xml:space="preserve">Le </w:t>
      </w:r>
      <w:r w:rsidR="00CD1595" w:rsidRPr="00C80DE4">
        <w:rPr>
          <w:rFonts w:ascii="Georgia" w:eastAsia="Calibri" w:hAnsi="Georgia" w:cs="Times New Roman"/>
          <w:color w:val="585756"/>
          <w:kern w:val="0"/>
          <w:sz w:val="21"/>
          <w:szCs w:val="22"/>
          <w:lang w:val="fr-BE"/>
        </w:rPr>
        <w:t xml:space="preserve">Cahier Spécial de Charge, CSC, </w:t>
      </w:r>
      <w:r w:rsidRPr="00C80DE4">
        <w:rPr>
          <w:rFonts w:ascii="Georgia" w:eastAsia="Calibri" w:hAnsi="Georgia" w:cs="Times New Roman"/>
          <w:color w:val="585756"/>
          <w:kern w:val="0"/>
          <w:sz w:val="21"/>
          <w:szCs w:val="22"/>
          <w:lang w:val="fr-BE"/>
        </w:rPr>
        <w:t xml:space="preserve">sera aussi partagé aux soumissionnaires identifiés </w:t>
      </w:r>
      <w:r w:rsidR="00CD1595" w:rsidRPr="00C80DE4">
        <w:rPr>
          <w:rFonts w:ascii="Georgia" w:eastAsia="Calibri" w:hAnsi="Georgia" w:cs="Times New Roman"/>
          <w:color w:val="585756"/>
          <w:kern w:val="0"/>
          <w:sz w:val="21"/>
          <w:szCs w:val="22"/>
          <w:lang w:val="fr-BE"/>
        </w:rPr>
        <w:t xml:space="preserve">d’avance durant les prospections  </w:t>
      </w:r>
      <w:r w:rsidRPr="00C80DE4">
        <w:rPr>
          <w:rFonts w:ascii="Georgia" w:eastAsia="Calibri" w:hAnsi="Georgia" w:cs="Times New Roman"/>
          <w:color w:val="585756"/>
          <w:kern w:val="0"/>
          <w:sz w:val="21"/>
          <w:szCs w:val="22"/>
          <w:lang w:val="fr-BE"/>
        </w:rPr>
        <w:t xml:space="preserve"> par le projet.</w:t>
      </w:r>
    </w:p>
    <w:p w14:paraId="093D87AD" w14:textId="77777777" w:rsidR="009804F1" w:rsidRPr="00C80DE4" w:rsidRDefault="009804F1" w:rsidP="00C72B94">
      <w:pPr>
        <w:pStyle w:val="Titre2"/>
        <w:keepLines w:val="0"/>
        <w:widowControl w:val="0"/>
        <w:numPr>
          <w:ilvl w:val="1"/>
          <w:numId w:val="5"/>
        </w:numPr>
        <w:tabs>
          <w:tab w:val="num" w:pos="576"/>
        </w:tabs>
        <w:suppressAutoHyphens/>
        <w:spacing w:after="240"/>
      </w:pPr>
      <w:bookmarkStart w:id="81" w:name="_Toc364253076"/>
      <w:bookmarkStart w:id="82" w:name="_Toc131774331"/>
      <w:r w:rsidRPr="00C80DE4">
        <w:t>Information</w:t>
      </w:r>
      <w:bookmarkEnd w:id="74"/>
      <w:bookmarkEnd w:id="75"/>
      <w:bookmarkEnd w:id="76"/>
      <w:bookmarkEnd w:id="77"/>
      <w:bookmarkEnd w:id="81"/>
      <w:bookmarkEnd w:id="82"/>
    </w:p>
    <w:p w14:paraId="50D7F335" w14:textId="77777777" w:rsidR="005443C7" w:rsidRPr="00C80DE4" w:rsidRDefault="009804F1" w:rsidP="009804F1">
      <w:pPr>
        <w:pStyle w:val="BTCtextCTB"/>
        <w:rPr>
          <w:rFonts w:ascii="Georgia" w:eastAsia="Calibri" w:hAnsi="Georgia"/>
          <w:color w:val="585756"/>
          <w:sz w:val="21"/>
          <w:szCs w:val="22"/>
        </w:rPr>
      </w:pPr>
      <w:r w:rsidRPr="00C80DE4">
        <w:rPr>
          <w:rFonts w:ascii="Georgia" w:eastAsia="Calibri" w:hAnsi="Georgia"/>
          <w:color w:val="585756"/>
          <w:sz w:val="21"/>
          <w:szCs w:val="22"/>
        </w:rPr>
        <w:t xml:space="preserve">L’attribution de ce marché est coordonnée </w:t>
      </w:r>
      <w:r w:rsidR="005443C7" w:rsidRPr="00C80DE4">
        <w:rPr>
          <w:rFonts w:ascii="Georgia" w:eastAsia="Calibri" w:hAnsi="Georgia"/>
          <w:color w:val="585756"/>
          <w:sz w:val="21"/>
          <w:szCs w:val="22"/>
        </w:rPr>
        <w:t>par la cellule de Marché publics</w:t>
      </w:r>
      <w:r w:rsidRPr="00C80DE4">
        <w:rPr>
          <w:rFonts w:ascii="Georgia" w:eastAsia="Calibri" w:hAnsi="Georgia"/>
          <w:color w:val="585756"/>
          <w:sz w:val="21"/>
          <w:szCs w:val="22"/>
        </w:rPr>
        <w:t xml:space="preserve">. </w:t>
      </w:r>
    </w:p>
    <w:p w14:paraId="188AB31E" w14:textId="71011037" w:rsidR="009804F1" w:rsidRPr="00C80DE4" w:rsidRDefault="009804F1" w:rsidP="009804F1">
      <w:pPr>
        <w:pStyle w:val="BTCtextCTB"/>
        <w:rPr>
          <w:rFonts w:ascii="Georgia" w:eastAsia="Calibri" w:hAnsi="Georgia"/>
          <w:color w:val="585756"/>
          <w:sz w:val="21"/>
          <w:szCs w:val="22"/>
        </w:rPr>
      </w:pPr>
      <w:r w:rsidRPr="00C80DE4">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39B95CAC" w14:textId="6986A7DD" w:rsidR="009804F1" w:rsidRPr="00C80DE4" w:rsidRDefault="005443C7" w:rsidP="005443C7">
      <w:pPr>
        <w:pStyle w:val="BTCtextCTB"/>
        <w:rPr>
          <w:rFonts w:ascii="Georgia" w:eastAsia="Calibri" w:hAnsi="Georgia"/>
          <w:color w:val="585756"/>
          <w:sz w:val="21"/>
          <w:szCs w:val="22"/>
        </w:rPr>
      </w:pPr>
      <w:r w:rsidRPr="00C80DE4">
        <w:rPr>
          <w:rFonts w:ascii="Georgia" w:eastAsia="Calibri" w:hAnsi="Georgia"/>
          <w:color w:val="585756"/>
          <w:sz w:val="21"/>
          <w:szCs w:val="22"/>
        </w:rPr>
        <w:t>Jusqu’au 6 inclus</w:t>
      </w:r>
      <w:r w:rsidR="009804F1" w:rsidRPr="00C80DE4">
        <w:rPr>
          <w:rFonts w:ascii="Georgia" w:eastAsia="Calibri" w:hAnsi="Georgia"/>
          <w:color w:val="585756"/>
          <w:sz w:val="21"/>
          <w:szCs w:val="22"/>
        </w:rPr>
        <w:t>, les candidats-soumissionnaires peuvent poser des questions concernant le CSC et le marché. Les questions seront posées par écrit à</w:t>
      </w:r>
      <w:r w:rsidRPr="00C80DE4">
        <w:rPr>
          <w:rFonts w:ascii="Georgia" w:eastAsia="Calibri" w:hAnsi="Georgia"/>
          <w:color w:val="585756"/>
          <w:sz w:val="21"/>
          <w:szCs w:val="22"/>
        </w:rPr>
        <w:t xml:space="preserve"> l’adresse procurement.cod@enabel.be</w:t>
      </w:r>
      <w:r w:rsidR="009804F1" w:rsidRPr="00C80DE4">
        <w:rPr>
          <w:rFonts w:ascii="Georgia" w:eastAsia="Calibri" w:hAnsi="Georgia"/>
          <w:color w:val="585756"/>
          <w:sz w:val="21"/>
          <w:szCs w:val="22"/>
        </w:rPr>
        <w:t xml:space="preserve"> et il y sera répondu au fur et à mesure de leur réception. L’aperçu complet des questions posées sera </w:t>
      </w:r>
      <w:r w:rsidRPr="00C80DE4">
        <w:rPr>
          <w:rFonts w:ascii="Georgia" w:eastAsia="Calibri" w:hAnsi="Georgia"/>
          <w:color w:val="585756"/>
          <w:sz w:val="21"/>
          <w:szCs w:val="22"/>
        </w:rPr>
        <w:t>disponible au fur et à mesure que les questions sont posées à</w:t>
      </w:r>
      <w:r w:rsidR="009804F1" w:rsidRPr="00C80DE4">
        <w:rPr>
          <w:rFonts w:ascii="Georgia" w:eastAsia="Calibri" w:hAnsi="Georgia"/>
          <w:color w:val="585756"/>
          <w:sz w:val="21"/>
          <w:szCs w:val="22"/>
        </w:rPr>
        <w:t xml:space="preserve"> l’adresse ci-dessus.</w:t>
      </w:r>
    </w:p>
    <w:p w14:paraId="17250150" w14:textId="77777777" w:rsidR="009804F1" w:rsidRPr="00C80DE4" w:rsidRDefault="009804F1" w:rsidP="009804F1">
      <w:pPr>
        <w:pStyle w:val="BTCtextCTB"/>
        <w:rPr>
          <w:rFonts w:ascii="Georgia" w:eastAsia="Calibri" w:hAnsi="Georgia"/>
          <w:color w:val="585756"/>
          <w:sz w:val="21"/>
          <w:szCs w:val="22"/>
        </w:rPr>
      </w:pPr>
      <w:r w:rsidRPr="00C80DE4">
        <w:rPr>
          <w:rFonts w:ascii="Georgia" w:eastAsia="Calibri" w:hAnsi="Georgia"/>
          <w:color w:val="585756"/>
          <w:sz w:val="21"/>
          <w:szCs w:val="22"/>
        </w:rPr>
        <w:t>Jusqu’à la notification de la décision d’attribution, il ne sera donné aucune information sur l’évolution de la procédure.</w:t>
      </w:r>
    </w:p>
    <w:p w14:paraId="01B010D7" w14:textId="2DBAD037" w:rsidR="009804F1" w:rsidRPr="00C80DE4" w:rsidRDefault="009804F1" w:rsidP="009804F1">
      <w:pPr>
        <w:pStyle w:val="BTCtextCTB"/>
        <w:rPr>
          <w:rFonts w:ascii="Georgia" w:eastAsia="Calibri" w:hAnsi="Georgia"/>
          <w:color w:val="585756"/>
          <w:sz w:val="21"/>
          <w:szCs w:val="22"/>
        </w:rPr>
      </w:pPr>
      <w:r w:rsidRPr="00C80DE4">
        <w:rPr>
          <w:rFonts w:ascii="Georgia" w:eastAsia="Calibri" w:hAnsi="Georgia"/>
          <w:color w:val="585756"/>
          <w:sz w:val="21"/>
          <w:szCs w:val="22"/>
        </w:rPr>
        <w:t xml:space="preserve">Les documents de marchés seront accessibles gratuitement à l’adresse internet suivante : </w:t>
      </w:r>
    </w:p>
    <w:p w14:paraId="1B0D2F39" w14:textId="390D250D" w:rsidR="009804F1" w:rsidRPr="00C80DE4" w:rsidRDefault="005443C7" w:rsidP="009804F1">
      <w:pPr>
        <w:pStyle w:val="BTCtextCTB"/>
        <w:numPr>
          <w:ilvl w:val="0"/>
          <w:numId w:val="6"/>
        </w:numPr>
        <w:rPr>
          <w:rFonts w:ascii="Georgia" w:eastAsia="Calibri" w:hAnsi="Georgia"/>
          <w:color w:val="585756"/>
          <w:sz w:val="21"/>
          <w:szCs w:val="22"/>
          <w:lang w:val="en-US"/>
        </w:rPr>
      </w:pPr>
      <w:r w:rsidRPr="00C80DE4">
        <w:rPr>
          <w:rFonts w:ascii="Georgia" w:eastAsia="Calibri" w:hAnsi="Georgia"/>
          <w:color w:val="585756"/>
          <w:sz w:val="21"/>
          <w:szCs w:val="22"/>
          <w:lang w:val="en-US"/>
        </w:rPr>
        <w:t>www.enabel.be</w:t>
      </w:r>
      <w:r w:rsidR="009804F1" w:rsidRPr="00C80DE4">
        <w:rPr>
          <w:rFonts w:ascii="Georgia" w:eastAsia="Calibri" w:hAnsi="Georgia"/>
          <w:color w:val="585756"/>
          <w:sz w:val="21"/>
          <w:szCs w:val="22"/>
        </w:rPr>
        <w:t xml:space="preserve"> </w:t>
      </w:r>
    </w:p>
    <w:p w14:paraId="63D95EE5" w14:textId="61B0EBC5" w:rsidR="009804F1" w:rsidRPr="00C80DE4" w:rsidRDefault="009804F1" w:rsidP="009804F1">
      <w:pPr>
        <w:pStyle w:val="BTCtextCTB"/>
        <w:rPr>
          <w:rFonts w:ascii="Georgia" w:eastAsia="Calibri" w:hAnsi="Georgia"/>
          <w:color w:val="585756"/>
          <w:sz w:val="21"/>
          <w:szCs w:val="22"/>
        </w:rPr>
      </w:pPr>
      <w:r w:rsidRPr="00C80DE4">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80DE4">
        <w:rPr>
          <w:rFonts w:ascii="Georgia" w:eastAsia="Calibri" w:hAnsi="Georgia"/>
          <w:color w:val="585756"/>
          <w:sz w:val="21"/>
          <w:szCs w:val="22"/>
        </w:rPr>
        <w:t xml:space="preserve">d’Enabel </w:t>
      </w:r>
      <w:r w:rsidRPr="00C80DE4">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C80DE4" w:rsidRDefault="009804F1" w:rsidP="009804F1">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Pr="00C80DE4" w:rsidRDefault="009804F1" w:rsidP="00C72B94">
      <w:pPr>
        <w:pStyle w:val="Titre2"/>
        <w:keepLines w:val="0"/>
        <w:widowControl w:val="0"/>
        <w:numPr>
          <w:ilvl w:val="1"/>
          <w:numId w:val="5"/>
        </w:numPr>
        <w:tabs>
          <w:tab w:val="num" w:pos="576"/>
        </w:tabs>
        <w:suppressAutoHyphens/>
        <w:spacing w:after="240"/>
      </w:pPr>
      <w:bookmarkStart w:id="83" w:name="_Toc260134199"/>
      <w:bookmarkStart w:id="84" w:name="_Toc364253077"/>
      <w:bookmarkStart w:id="85" w:name="_Toc131774332"/>
      <w:r w:rsidRPr="00C80DE4">
        <w:t>Offre</w:t>
      </w:r>
      <w:bookmarkEnd w:id="83"/>
      <w:bookmarkEnd w:id="84"/>
      <w:bookmarkEnd w:id="85"/>
    </w:p>
    <w:p w14:paraId="0A22DEA1" w14:textId="77777777" w:rsidR="009804F1" w:rsidRPr="00C80DE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6" w:name="_Toc131774333"/>
      <w:bookmarkStart w:id="87" w:name="_Toc257380483"/>
      <w:bookmarkStart w:id="88" w:name="_Toc260134200"/>
      <w:r w:rsidRPr="00C80DE4">
        <w:t>Données à mentionner dans l’offre</w:t>
      </w:r>
      <w:bookmarkEnd w:id="86"/>
    </w:p>
    <w:p w14:paraId="76C373AB" w14:textId="77777777" w:rsidR="009804F1" w:rsidRPr="00C80DE4" w:rsidRDefault="009804F1" w:rsidP="009804F1">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 xml:space="preserve">Le soumissionnaire est tenu d’utiliser le formulaire d’offre joint en annexe. A défaut d'utiliser </w:t>
      </w:r>
      <w:r w:rsidRPr="00C80DE4">
        <w:rPr>
          <w:rFonts w:ascii="Georgia" w:eastAsia="Calibri" w:hAnsi="Georgia" w:cs="Times New Roman"/>
          <w:color w:val="585756"/>
          <w:kern w:val="0"/>
          <w:sz w:val="21"/>
          <w:szCs w:val="22"/>
          <w:lang w:val="fr-BE"/>
        </w:rPr>
        <w:lastRenderedPageBreak/>
        <w:t>ce formulaire, il supporte l'entière responsabilité de la parfaite concordance entre les documents qu'il a utilisés et le formulaire. </w:t>
      </w:r>
    </w:p>
    <w:p w14:paraId="0988EC25" w14:textId="3C596FE4" w:rsidR="009804F1" w:rsidRPr="00C80DE4" w:rsidRDefault="009804F1" w:rsidP="009804F1">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 xml:space="preserve">L’offre et les annexes jointes au formulaire d’offre sont rédigées en français </w:t>
      </w:r>
    </w:p>
    <w:p w14:paraId="64D80422" w14:textId="77777777" w:rsidR="009804F1" w:rsidRPr="00C80DE4" w:rsidRDefault="009804F1" w:rsidP="009804F1">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19A7641C" w:rsidR="009804F1" w:rsidRPr="00C80DE4" w:rsidRDefault="009804F1" w:rsidP="009804F1">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C80DE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FR"/>
        </w:rPr>
      </w:pPr>
      <w:bookmarkStart w:id="89" w:name="_Toc131774334"/>
      <w:r w:rsidRPr="00C80DE4">
        <w:rPr>
          <w:lang w:val="fr-FR"/>
        </w:rPr>
        <w:t>Durée de validité de l’offre</w:t>
      </w:r>
      <w:bookmarkEnd w:id="89"/>
    </w:p>
    <w:p w14:paraId="64C42FF0" w14:textId="60EB6D88" w:rsidR="009804F1" w:rsidRPr="00C80DE4" w:rsidRDefault="009804F1" w:rsidP="009804F1">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 xml:space="preserve">Les soumissionnaires restent liés par leur offre pendant un délai de </w:t>
      </w:r>
      <w:r w:rsidR="00997855" w:rsidRPr="00C80DE4">
        <w:rPr>
          <w:rFonts w:ascii="Georgia" w:eastAsia="Calibri" w:hAnsi="Georgia" w:cs="Times New Roman"/>
          <w:color w:val="585756"/>
          <w:kern w:val="0"/>
          <w:sz w:val="21"/>
          <w:szCs w:val="22"/>
          <w:lang w:val="fr-BE"/>
        </w:rPr>
        <w:t>90 jours</w:t>
      </w:r>
      <w:r w:rsidRPr="00C80DE4">
        <w:rPr>
          <w:rFonts w:ascii="Georgia" w:eastAsia="Calibri" w:hAnsi="Georgia" w:cs="Times New Roman"/>
          <w:color w:val="585756"/>
          <w:kern w:val="0"/>
          <w:sz w:val="21"/>
          <w:szCs w:val="22"/>
          <w:lang w:val="fr-BE"/>
        </w:rPr>
        <w:t xml:space="preserve"> calendrier, à compter de la date limite de réception. </w:t>
      </w:r>
    </w:p>
    <w:p w14:paraId="4BAB3101" w14:textId="42D5E82D" w:rsidR="009804F1" w:rsidRPr="00C80DE4" w:rsidRDefault="009804F1" w:rsidP="009804F1">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C80DE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90" w:name="_Toc257380485"/>
      <w:bookmarkStart w:id="91" w:name="_Toc260134204"/>
      <w:bookmarkStart w:id="92" w:name="_Toc131774335"/>
      <w:bookmarkEnd w:id="87"/>
      <w:bookmarkEnd w:id="88"/>
      <w:r w:rsidRPr="00C80DE4">
        <w:t>Détermination des prix</w:t>
      </w:r>
      <w:bookmarkEnd w:id="90"/>
      <w:bookmarkEnd w:id="91"/>
      <w:bookmarkEnd w:id="92"/>
    </w:p>
    <w:p w14:paraId="3BC54EA3" w14:textId="77777777" w:rsidR="009804F1" w:rsidRPr="00C80DE4" w:rsidRDefault="009804F1" w:rsidP="00900075">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Tous les prix mentionnés dans le formulaire d’offre doivent être obligatoirement libellés en EURO.</w:t>
      </w:r>
    </w:p>
    <w:p w14:paraId="51D3C86E" w14:textId="7416C17F" w:rsidR="009804F1" w:rsidRPr="00C80DE4" w:rsidRDefault="009804F1" w:rsidP="00900075">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Le présent marché est un marché à prix global, ce qui signifie que le prix global est forfaitaire et couvre l’ensemble des prestations du marché</w:t>
      </w:r>
      <w:r w:rsidR="00997855" w:rsidRPr="00C80DE4">
        <w:rPr>
          <w:rFonts w:ascii="Georgia" w:eastAsia="Calibri" w:hAnsi="Georgia" w:cs="Times New Roman"/>
          <w:color w:val="585756"/>
          <w:kern w:val="0"/>
          <w:sz w:val="21"/>
          <w:szCs w:val="22"/>
          <w:lang w:val="fr-BE"/>
        </w:rPr>
        <w:t xml:space="preserve"> conformément à la section</w:t>
      </w:r>
      <w:r w:rsidR="000477DC" w:rsidRPr="00C80DE4">
        <w:rPr>
          <w:rFonts w:ascii="Georgia" w:eastAsia="Calibri" w:hAnsi="Georgia" w:cs="Times New Roman"/>
          <w:color w:val="585756"/>
          <w:kern w:val="0"/>
          <w:sz w:val="21"/>
          <w:szCs w:val="22"/>
          <w:lang w:val="fr-BE"/>
        </w:rPr>
        <w:t xml:space="preserve"> 6.</w:t>
      </w:r>
      <w:r w:rsidR="00BB7682" w:rsidRPr="00C80DE4">
        <w:rPr>
          <w:rFonts w:ascii="Georgia" w:eastAsia="Calibri" w:hAnsi="Georgia" w:cs="Times New Roman"/>
          <w:color w:val="585756"/>
          <w:kern w:val="0"/>
          <w:sz w:val="21"/>
          <w:szCs w:val="22"/>
          <w:lang w:val="fr-BE"/>
        </w:rPr>
        <w:t>3</w:t>
      </w:r>
      <w:r w:rsidR="000477DC" w:rsidRPr="00C80DE4">
        <w:rPr>
          <w:rFonts w:ascii="Georgia" w:eastAsia="Calibri" w:hAnsi="Georgia" w:cs="Times New Roman"/>
          <w:color w:val="585756"/>
          <w:kern w:val="0"/>
          <w:sz w:val="21"/>
          <w:szCs w:val="22"/>
          <w:lang w:val="fr-BE"/>
        </w:rPr>
        <w:t>-</w:t>
      </w:r>
      <w:r w:rsidR="00BB7682" w:rsidRPr="00C80DE4">
        <w:rPr>
          <w:rFonts w:ascii="Georgia" w:eastAsia="Calibri" w:hAnsi="Georgia" w:cs="Times New Roman"/>
          <w:color w:val="585756"/>
          <w:kern w:val="0"/>
          <w:sz w:val="21"/>
          <w:szCs w:val="22"/>
          <w:lang w:val="fr-BE"/>
        </w:rPr>
        <w:t>Bordereau de prix</w:t>
      </w:r>
      <w:r w:rsidR="000477DC" w:rsidRPr="00C80DE4">
        <w:rPr>
          <w:rFonts w:ascii="Georgia" w:eastAsia="Calibri" w:hAnsi="Georgia" w:cs="Times New Roman"/>
          <w:color w:val="585756"/>
          <w:kern w:val="0"/>
          <w:sz w:val="21"/>
          <w:szCs w:val="22"/>
          <w:lang w:val="fr-BE"/>
        </w:rPr>
        <w:t>.</w:t>
      </w:r>
    </w:p>
    <w:p w14:paraId="4BA217FB" w14:textId="77777777" w:rsidR="009804F1" w:rsidRPr="00C80DE4" w:rsidRDefault="009804F1" w:rsidP="00900075">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3262A9CC" w14:textId="2DDC6BF7" w:rsidR="009804F1" w:rsidRPr="00C80DE4" w:rsidRDefault="009804F1" w:rsidP="009804F1">
      <w:pPr>
        <w:pStyle w:val="Titre4"/>
      </w:pPr>
      <w:bookmarkStart w:id="93" w:name="_Toc131774336"/>
      <w:r w:rsidRPr="00C80DE4">
        <w:t>Eléments inclus dans le prix</w:t>
      </w:r>
      <w:bookmarkEnd w:id="93"/>
    </w:p>
    <w:p w14:paraId="0E18D140" w14:textId="536C726F" w:rsidR="009804F1" w:rsidRPr="00C80DE4" w:rsidRDefault="009804F1" w:rsidP="00F27842">
      <w:pPr>
        <w:pStyle w:val="Corpsdetexte"/>
        <w:rPr>
          <w:rFonts w:ascii="Georgia" w:eastAsia="Calibri" w:hAnsi="Georgia" w:cs="Times New Roman"/>
          <w:color w:val="585756"/>
          <w:kern w:val="0"/>
          <w:sz w:val="21"/>
          <w:szCs w:val="21"/>
          <w:lang w:val="fr-BE"/>
        </w:rPr>
      </w:pPr>
      <w:r w:rsidRPr="00C80DE4">
        <w:rPr>
          <w:rFonts w:ascii="Georgia" w:eastAsia="Calibri" w:hAnsi="Georgia" w:cs="Times New Roman"/>
          <w:color w:val="585756"/>
          <w:kern w:val="0"/>
          <w:sz w:val="21"/>
          <w:szCs w:val="21"/>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C80DE4" w:rsidRDefault="009804F1" w:rsidP="00F27842">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Sont notamment inclus dans les prix :</w:t>
      </w:r>
    </w:p>
    <w:p w14:paraId="16FAAA3B" w14:textId="73B89EB6" w:rsidR="009804F1" w:rsidRPr="00C80DE4" w:rsidRDefault="009804F1" w:rsidP="00C80DE4">
      <w:pPr>
        <w:pStyle w:val="Corpsdetexte"/>
        <w:numPr>
          <w:ilvl w:val="0"/>
          <w:numId w:val="22"/>
        </w:numPr>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la gestion administrative et le secrétariat;</w:t>
      </w:r>
    </w:p>
    <w:p w14:paraId="29616929" w14:textId="4B353CF5" w:rsidR="009804F1" w:rsidRPr="00C80DE4" w:rsidRDefault="009804F1" w:rsidP="00C80DE4">
      <w:pPr>
        <w:pStyle w:val="Corpsdetexte"/>
        <w:numPr>
          <w:ilvl w:val="0"/>
          <w:numId w:val="22"/>
        </w:numPr>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l'assurance;</w:t>
      </w:r>
    </w:p>
    <w:p w14:paraId="190C0790" w14:textId="3C5AB4DB" w:rsidR="009804F1" w:rsidRPr="00C80DE4" w:rsidRDefault="009804F1" w:rsidP="00C80DE4">
      <w:pPr>
        <w:pStyle w:val="Corpsdetexte"/>
        <w:numPr>
          <w:ilvl w:val="0"/>
          <w:numId w:val="22"/>
        </w:numPr>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la documentation relative aux services;</w:t>
      </w:r>
    </w:p>
    <w:p w14:paraId="7D8AE598" w14:textId="5D1CEAD8" w:rsidR="009804F1" w:rsidRPr="00C80DE4" w:rsidRDefault="009804F1" w:rsidP="00C80DE4">
      <w:pPr>
        <w:pStyle w:val="Corpsdetexte"/>
        <w:numPr>
          <w:ilvl w:val="0"/>
          <w:numId w:val="22"/>
        </w:numPr>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la livraison de documents ou de pièces liés à l'exécution;</w:t>
      </w:r>
    </w:p>
    <w:p w14:paraId="5496E098" w14:textId="514337DD" w:rsidR="009804F1" w:rsidRPr="00C80DE4" w:rsidRDefault="009804F1" w:rsidP="00C80DE4">
      <w:pPr>
        <w:pStyle w:val="Corpsdetexte"/>
        <w:numPr>
          <w:ilvl w:val="0"/>
          <w:numId w:val="22"/>
        </w:numPr>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les emballages;</w:t>
      </w:r>
    </w:p>
    <w:p w14:paraId="3B33021B" w14:textId="5B7C836F" w:rsidR="009804F1" w:rsidRPr="00C80DE4" w:rsidRDefault="009804F1" w:rsidP="00C80DE4">
      <w:pPr>
        <w:pStyle w:val="Corpsdetexte"/>
        <w:numPr>
          <w:ilvl w:val="0"/>
          <w:numId w:val="22"/>
        </w:numPr>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la formation nécessaire à l'usage;</w:t>
      </w:r>
    </w:p>
    <w:p w14:paraId="2EE4AC50" w14:textId="7433B55F" w:rsidR="009804F1" w:rsidRPr="00C80DE4" w:rsidRDefault="009804F1" w:rsidP="00C80DE4">
      <w:pPr>
        <w:pStyle w:val="Corpsdetexte"/>
        <w:numPr>
          <w:ilvl w:val="0"/>
          <w:numId w:val="22"/>
        </w:numPr>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le cas échéant, les mesures imposées par la législation en matière de sécurité et de santé des travailleurs lors de l'exécution de leur travail</w:t>
      </w:r>
    </w:p>
    <w:p w14:paraId="15B33F20" w14:textId="047BBCFC" w:rsidR="009804F1" w:rsidRPr="00C80DE4" w:rsidRDefault="009804F1" w:rsidP="00C80DE4">
      <w:pPr>
        <w:pStyle w:val="Corpsdetexte"/>
        <w:numPr>
          <w:ilvl w:val="0"/>
          <w:numId w:val="22"/>
        </w:numPr>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Les droits de douane et d’accise relatifs au matériel et aux produits utilisés ;</w:t>
      </w:r>
    </w:p>
    <w:p w14:paraId="2E77C88F" w14:textId="34A4A560" w:rsidR="00034F9F" w:rsidRPr="00C80DE4" w:rsidRDefault="009804F1" w:rsidP="00C80DE4">
      <w:pPr>
        <w:pStyle w:val="Corpsdetexte"/>
        <w:numPr>
          <w:ilvl w:val="0"/>
          <w:numId w:val="22"/>
        </w:numPr>
        <w:rPr>
          <w:rFonts w:ascii="Georgia" w:eastAsia="Calibri" w:hAnsi="Georgia" w:cs="Times New Roman"/>
          <w:color w:val="585756"/>
          <w:kern w:val="0"/>
          <w:sz w:val="21"/>
          <w:szCs w:val="21"/>
          <w:lang w:val="fr-BE"/>
        </w:rPr>
      </w:pPr>
      <w:r w:rsidRPr="00C80DE4">
        <w:rPr>
          <w:rFonts w:ascii="Georgia" w:eastAsia="Calibri" w:hAnsi="Georgia" w:cs="Times New Roman"/>
          <w:color w:val="585756"/>
          <w:kern w:val="0"/>
          <w:sz w:val="21"/>
          <w:szCs w:val="21"/>
          <w:lang w:val="fr-BE"/>
        </w:rPr>
        <w:t>Les frais de réception</w:t>
      </w:r>
      <w:r w:rsidRPr="00C80DE4">
        <w:t>.</w:t>
      </w:r>
    </w:p>
    <w:p w14:paraId="60770DC1" w14:textId="77777777" w:rsidR="00034F9F" w:rsidRPr="00C80DE4" w:rsidRDefault="00034F9F" w:rsidP="00034F9F">
      <w:pPr>
        <w:pStyle w:val="Corpsdetexte"/>
        <w:rPr>
          <w:rFonts w:ascii="Georgia" w:eastAsia="Calibri" w:hAnsi="Georgia" w:cstheme="minorHAnsi"/>
          <w:color w:val="595959" w:themeColor="text1" w:themeTint="A6"/>
          <w:kern w:val="0"/>
          <w:sz w:val="22"/>
          <w:szCs w:val="22"/>
          <w:lang w:val="fr-BE"/>
        </w:rPr>
      </w:pPr>
      <w:r w:rsidRPr="00C80DE4">
        <w:rPr>
          <w:rFonts w:ascii="Georgia" w:eastAsia="Calibri" w:hAnsi="Georgia" w:cstheme="minorHAnsi"/>
          <w:color w:val="595959" w:themeColor="text1" w:themeTint="A6"/>
          <w:kern w:val="0"/>
          <w:sz w:val="22"/>
          <w:szCs w:val="22"/>
          <w:lang w:val="fr-BE"/>
        </w:rPr>
        <w:lastRenderedPageBreak/>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52578C24" w14:textId="77777777" w:rsidR="00034F9F" w:rsidRPr="00C80DE4" w:rsidRDefault="00034F9F" w:rsidP="00034F9F">
      <w:pPr>
        <w:pStyle w:val="Corpsdetexte"/>
        <w:rPr>
          <w:rFonts w:ascii="Georgia" w:eastAsia="Calibri" w:hAnsi="Georgia" w:cstheme="minorHAnsi"/>
          <w:b/>
          <w:color w:val="585756"/>
          <w:kern w:val="0"/>
          <w:sz w:val="21"/>
          <w:szCs w:val="21"/>
          <w:u w:val="single"/>
          <w:lang w:val="fr-BE"/>
        </w:rPr>
      </w:pPr>
      <w:r w:rsidRPr="00C80DE4">
        <w:rPr>
          <w:rFonts w:ascii="Georgia" w:eastAsia="Calibri" w:hAnsi="Georgia" w:cstheme="minorHAnsi"/>
          <w:b/>
          <w:color w:val="585756"/>
          <w:kern w:val="0"/>
          <w:sz w:val="22"/>
          <w:szCs w:val="22"/>
          <w:u w:val="single"/>
          <w:lang w:val="fr-BE"/>
        </w:rPr>
        <w:t>Les frais suivants ne doivent pas être inclus</w:t>
      </w:r>
      <w:r w:rsidRPr="00C80DE4">
        <w:rPr>
          <w:rFonts w:ascii="Georgia" w:eastAsia="Calibri" w:hAnsi="Georgia" w:cstheme="minorHAnsi"/>
          <w:b/>
          <w:color w:val="585756"/>
          <w:kern w:val="0"/>
          <w:sz w:val="21"/>
          <w:szCs w:val="21"/>
          <w:u w:val="single"/>
          <w:lang w:val="fr-BE"/>
        </w:rPr>
        <w:t>:</w:t>
      </w:r>
    </w:p>
    <w:p w14:paraId="03A8118E" w14:textId="77777777" w:rsidR="00034F9F" w:rsidRPr="00C80DE4" w:rsidRDefault="00034F9F" w:rsidP="00C80DE4">
      <w:pPr>
        <w:pStyle w:val="Corpsdetexte"/>
        <w:numPr>
          <w:ilvl w:val="0"/>
          <w:numId w:val="43"/>
        </w:numPr>
        <w:rPr>
          <w:rFonts w:ascii="Georgia" w:eastAsia="Calibri" w:hAnsi="Georgia" w:cstheme="minorHAnsi"/>
          <w:color w:val="585756"/>
          <w:kern w:val="0"/>
          <w:sz w:val="21"/>
          <w:szCs w:val="21"/>
          <w:lang w:val="fr-BE"/>
        </w:rPr>
      </w:pPr>
      <w:r w:rsidRPr="00C80DE4">
        <w:rPr>
          <w:rFonts w:ascii="Georgia" w:eastAsia="Calibri" w:hAnsi="Georgia" w:cstheme="minorHAnsi"/>
          <w:color w:val="585756"/>
          <w:kern w:val="0"/>
          <w:sz w:val="21"/>
          <w:szCs w:val="21"/>
          <w:u w:val="single"/>
          <w:lang w:val="fr-BE"/>
        </w:rPr>
        <w:t>Les per diem :</w:t>
      </w:r>
      <w:r w:rsidRPr="00C80DE4">
        <w:rPr>
          <w:rFonts w:ascii="Georgia" w:eastAsia="Calibri" w:hAnsi="Georgia" w:cstheme="minorHAnsi"/>
          <w:b/>
          <w:color w:val="585756"/>
          <w:kern w:val="0"/>
          <w:sz w:val="21"/>
          <w:szCs w:val="21"/>
          <w:lang w:val="fr-BE"/>
        </w:rPr>
        <w:t xml:space="preserve"> </w:t>
      </w:r>
      <w:r w:rsidRPr="00C80DE4">
        <w:rPr>
          <w:rFonts w:ascii="Georgia" w:eastAsia="Calibri" w:hAnsi="Georgia" w:cstheme="minorHAnsi"/>
          <w:color w:val="585756"/>
          <w:kern w:val="0"/>
          <w:sz w:val="21"/>
          <w:szCs w:val="21"/>
          <w:lang w:val="fr-BE"/>
        </w:rPr>
        <w:t>le per diem (indemnité journalière) est un montant forfaitaire couvrant tous les frais supplémentaires encourus à titre professionnel (pas à titre privé donc) et consécutifs à la mission, tels que : le logement, les repas, les boissons, les petits trajets locaux (le cas échéant) et les autres petites dépenses (toutes les conversations téléphoniques, internet, les friandises, les pourboires…).</w:t>
      </w:r>
    </w:p>
    <w:p w14:paraId="61B62B35" w14:textId="77777777" w:rsidR="00034F9F" w:rsidRPr="00C80DE4" w:rsidRDefault="00034F9F" w:rsidP="00034F9F">
      <w:pPr>
        <w:pStyle w:val="Corpsdetexte"/>
        <w:ind w:left="720"/>
        <w:rPr>
          <w:rFonts w:ascii="Georgia" w:eastAsia="Calibri" w:hAnsi="Georgia" w:cstheme="minorHAnsi"/>
          <w:color w:val="585756"/>
          <w:kern w:val="0"/>
          <w:sz w:val="21"/>
          <w:szCs w:val="21"/>
          <w:lang w:val="fr-BE"/>
        </w:rPr>
      </w:pPr>
      <w:r w:rsidRPr="00C80DE4">
        <w:rPr>
          <w:rFonts w:ascii="Georgia" w:eastAsia="Calibri" w:hAnsi="Georgia" w:cstheme="minorHAnsi"/>
          <w:color w:val="585756"/>
          <w:kern w:val="0"/>
          <w:sz w:val="21"/>
          <w:szCs w:val="21"/>
          <w:lang w:val="fr-BE"/>
        </w:rPr>
        <w:t>Les indemnités journalières ne sont accordées que pour les prestations dans les pays partenaires. Elles concernent uniquement la durée effective de la mission, y compris les jours de week-ends et les jours fériés.</w:t>
      </w:r>
    </w:p>
    <w:p w14:paraId="24A47A0E" w14:textId="77777777" w:rsidR="00034F9F" w:rsidRPr="00C80DE4" w:rsidRDefault="00034F9F" w:rsidP="00034F9F">
      <w:pPr>
        <w:pStyle w:val="Corpsdetexte"/>
        <w:ind w:left="720"/>
        <w:jc w:val="left"/>
        <w:rPr>
          <w:rFonts w:ascii="Georgia" w:eastAsia="Calibri" w:hAnsi="Georgia" w:cstheme="minorHAnsi"/>
          <w:color w:val="585756"/>
          <w:kern w:val="0"/>
          <w:sz w:val="21"/>
          <w:szCs w:val="21"/>
          <w:lang w:val="fr-BE"/>
        </w:rPr>
      </w:pPr>
      <w:r w:rsidRPr="00C80DE4">
        <w:rPr>
          <w:rFonts w:ascii="Georgia" w:eastAsia="Calibri" w:hAnsi="Georgia" w:cstheme="minorHAnsi"/>
          <w:color w:val="585756"/>
          <w:kern w:val="0"/>
          <w:sz w:val="21"/>
          <w:szCs w:val="21"/>
          <w:lang w:val="fr-BE"/>
        </w:rPr>
        <w:t xml:space="preserve">Le montant de l’indemnité journalière est celui fixé le plus récemment   et se trouvant sur ce lien </w:t>
      </w:r>
      <w:hyperlink r:id="rId18" w:history="1">
        <w:r w:rsidRPr="00C80DE4">
          <w:rPr>
            <w:rStyle w:val="Lienhypertexte"/>
            <w:rFonts w:ascii="Georgia" w:hAnsi="Georgia" w:cstheme="minorHAnsi"/>
            <w:sz w:val="21"/>
            <w:szCs w:val="21"/>
          </w:rPr>
          <w:t>https://ec.europa.eu/international partnerships/system/files/per_diem_rates_20191218.pdf</w:t>
        </w:r>
      </w:hyperlink>
    </w:p>
    <w:p w14:paraId="54EB30D8" w14:textId="77777777" w:rsidR="00034F9F" w:rsidRPr="00C80DE4" w:rsidRDefault="00034F9F" w:rsidP="00034F9F">
      <w:pPr>
        <w:pStyle w:val="Corpsdetexte"/>
        <w:rPr>
          <w:rFonts w:ascii="Georgia" w:eastAsia="Calibri" w:hAnsi="Georgia" w:cstheme="minorHAnsi"/>
          <w:color w:val="585756"/>
          <w:kern w:val="0"/>
          <w:sz w:val="21"/>
          <w:szCs w:val="21"/>
          <w:lang w:val="fr-BE"/>
        </w:rPr>
      </w:pPr>
      <w:r w:rsidRPr="00C80DE4">
        <w:rPr>
          <w:rFonts w:ascii="Georgia" w:eastAsia="Calibri" w:hAnsi="Georgia" w:cstheme="minorHAnsi"/>
          <w:b/>
          <w:color w:val="585756"/>
          <w:kern w:val="0"/>
          <w:sz w:val="21"/>
          <w:szCs w:val="21"/>
          <w:u w:val="single"/>
          <w:lang w:val="fr-BE"/>
        </w:rPr>
        <w:t>Pour ce marché, les frais suivants sont pris en charge par Enabel ou remboursés sur base de pièces justificatives.</w:t>
      </w:r>
      <w:r w:rsidRPr="00C80DE4">
        <w:rPr>
          <w:rFonts w:ascii="Georgia" w:eastAsia="Calibri" w:hAnsi="Georgia" w:cstheme="minorHAnsi"/>
          <w:color w:val="585756"/>
          <w:kern w:val="0"/>
          <w:sz w:val="21"/>
          <w:szCs w:val="21"/>
          <w:lang w:val="fr-BE"/>
        </w:rPr>
        <w:t xml:space="preserve"> </w:t>
      </w:r>
    </w:p>
    <w:p w14:paraId="5DBDAC6D" w14:textId="77777777" w:rsidR="00034F9F" w:rsidRPr="00C80DE4" w:rsidRDefault="00034F9F" w:rsidP="00034F9F">
      <w:pPr>
        <w:pStyle w:val="Corpsdetexte"/>
        <w:rPr>
          <w:rFonts w:ascii="Georgia" w:eastAsia="Calibri" w:hAnsi="Georgia" w:cstheme="minorHAnsi"/>
          <w:color w:val="585756"/>
          <w:kern w:val="0"/>
          <w:sz w:val="21"/>
          <w:szCs w:val="21"/>
          <w:lang w:val="fr-BE"/>
        </w:rPr>
      </w:pPr>
      <w:r w:rsidRPr="00C80DE4">
        <w:rPr>
          <w:rFonts w:ascii="Georgia" w:eastAsia="Calibri" w:hAnsi="Georgia" w:cstheme="minorHAnsi"/>
          <w:color w:val="585756"/>
          <w:kern w:val="0"/>
          <w:sz w:val="21"/>
          <w:szCs w:val="21"/>
          <w:lang w:val="fr-BE"/>
        </w:rPr>
        <w:t>Pour les frais remboursables sur base de pièces justificatives, l’accord de Enabel avant l’engagement est toujours nécessaire, sinon la dépense ne pourra pas être remboursée</w:t>
      </w:r>
      <w:r w:rsidRPr="00C80DE4">
        <w:rPr>
          <w:rFonts w:ascii="Georgia" w:eastAsia="Calibri" w:hAnsi="Georgia" w:cstheme="minorHAnsi"/>
          <w:b/>
          <w:color w:val="585756"/>
          <w:kern w:val="0"/>
          <w:sz w:val="22"/>
          <w:szCs w:val="22"/>
          <w:u w:val="single"/>
          <w:lang w:val="fr-BE"/>
        </w:rPr>
        <w:t xml:space="preserve"> dans les prix unitaires proposés </w:t>
      </w:r>
      <w:r w:rsidRPr="00C80DE4">
        <w:rPr>
          <w:rFonts w:ascii="Georgia" w:eastAsia="Calibri" w:hAnsi="Georgia" w:cstheme="minorHAnsi"/>
          <w:color w:val="585756"/>
          <w:kern w:val="0"/>
          <w:sz w:val="21"/>
          <w:szCs w:val="21"/>
          <w:lang w:val="fr-BE"/>
        </w:rPr>
        <w:t>même sur base de la pièce justificative :</w:t>
      </w:r>
    </w:p>
    <w:p w14:paraId="508CC942" w14:textId="77777777" w:rsidR="00034F9F" w:rsidRPr="00C80DE4" w:rsidRDefault="00034F9F" w:rsidP="00C80DE4">
      <w:pPr>
        <w:pStyle w:val="Corpsdetexte"/>
        <w:numPr>
          <w:ilvl w:val="0"/>
          <w:numId w:val="42"/>
        </w:numPr>
        <w:rPr>
          <w:rFonts w:ascii="Georgia" w:eastAsia="Calibri" w:hAnsi="Georgia" w:cstheme="minorHAnsi"/>
          <w:color w:val="585756"/>
          <w:kern w:val="0"/>
          <w:sz w:val="21"/>
          <w:szCs w:val="21"/>
          <w:lang w:val="fr-BE"/>
        </w:rPr>
      </w:pPr>
      <w:r w:rsidRPr="00C80DE4">
        <w:rPr>
          <w:rFonts w:ascii="Georgia" w:eastAsia="Calibri" w:hAnsi="Georgia" w:cstheme="minorHAnsi"/>
          <w:color w:val="585756"/>
          <w:kern w:val="0"/>
          <w:sz w:val="21"/>
          <w:szCs w:val="21"/>
          <w:lang w:val="fr-BE"/>
        </w:rPr>
        <w:t xml:space="preserve">Transports internationaux par avion : les billets d’avion pour les vols internationaux entre le pays du domicile du consultant et le lieu de prestation sont organisés et pris en charge par le soumissionnaire (billet en classe économique du trajet le plus avantageux économiquement). </w:t>
      </w:r>
    </w:p>
    <w:p w14:paraId="4411C5E3" w14:textId="77777777" w:rsidR="00034F9F" w:rsidRPr="00C80DE4" w:rsidRDefault="00034F9F" w:rsidP="00034F9F">
      <w:pPr>
        <w:pStyle w:val="Corpsdetexte"/>
        <w:ind w:left="720"/>
        <w:rPr>
          <w:rFonts w:ascii="Georgia" w:eastAsia="Calibri" w:hAnsi="Georgia" w:cstheme="minorHAnsi"/>
          <w:color w:val="585756"/>
          <w:kern w:val="0"/>
          <w:sz w:val="21"/>
          <w:szCs w:val="21"/>
          <w:lang w:val="fr-BE"/>
        </w:rPr>
      </w:pPr>
      <w:r w:rsidRPr="00C80DE4">
        <w:rPr>
          <w:rFonts w:ascii="Georgia" w:eastAsia="Calibri" w:hAnsi="Georgia" w:cstheme="minorHAnsi"/>
          <w:color w:val="585756"/>
          <w:kern w:val="0"/>
          <w:sz w:val="21"/>
          <w:szCs w:val="21"/>
          <w:lang w:val="fr-BE"/>
        </w:rPr>
        <w:t>Le choix de l’itinéraire sera conditionné par la combinaison la plus logique entre :</w:t>
      </w:r>
    </w:p>
    <w:p w14:paraId="78E1784B" w14:textId="77777777" w:rsidR="00034F9F" w:rsidRPr="00C80DE4" w:rsidRDefault="00034F9F" w:rsidP="00C80DE4">
      <w:pPr>
        <w:pStyle w:val="Corpsdetexte"/>
        <w:numPr>
          <w:ilvl w:val="1"/>
          <w:numId w:val="42"/>
        </w:numPr>
        <w:ind w:left="1418" w:hanging="338"/>
        <w:rPr>
          <w:rFonts w:ascii="Georgia" w:eastAsia="Calibri" w:hAnsi="Georgia" w:cstheme="minorHAnsi"/>
          <w:color w:val="585756"/>
          <w:kern w:val="0"/>
          <w:sz w:val="21"/>
          <w:szCs w:val="21"/>
          <w:lang w:val="fr-BE"/>
        </w:rPr>
      </w:pPr>
      <w:r w:rsidRPr="00C80DE4">
        <w:rPr>
          <w:rFonts w:ascii="Georgia" w:eastAsia="Calibri" w:hAnsi="Georgia" w:cstheme="minorHAnsi"/>
          <w:color w:val="585756"/>
          <w:kern w:val="0"/>
          <w:sz w:val="21"/>
          <w:szCs w:val="21"/>
          <w:lang w:val="fr-BE"/>
        </w:rPr>
        <w:t>Le meilleur itinéraire acceptable ;</w:t>
      </w:r>
    </w:p>
    <w:p w14:paraId="7CD0C57C" w14:textId="77777777" w:rsidR="00034F9F" w:rsidRPr="00C80DE4" w:rsidRDefault="00034F9F" w:rsidP="00C80DE4">
      <w:pPr>
        <w:pStyle w:val="Corpsdetexte"/>
        <w:numPr>
          <w:ilvl w:val="1"/>
          <w:numId w:val="42"/>
        </w:numPr>
        <w:ind w:left="1418" w:hanging="338"/>
        <w:rPr>
          <w:rFonts w:ascii="Georgia" w:eastAsia="Calibri" w:hAnsi="Georgia" w:cstheme="minorHAnsi"/>
          <w:color w:val="585756"/>
          <w:kern w:val="0"/>
          <w:sz w:val="21"/>
          <w:szCs w:val="21"/>
          <w:lang w:val="fr-BE"/>
        </w:rPr>
      </w:pPr>
      <w:r w:rsidRPr="00C80DE4">
        <w:rPr>
          <w:rFonts w:ascii="Georgia" w:eastAsia="Calibri" w:hAnsi="Georgia" w:cstheme="minorHAnsi"/>
          <w:color w:val="585756"/>
          <w:kern w:val="0"/>
          <w:sz w:val="21"/>
          <w:szCs w:val="21"/>
          <w:lang w:val="fr-BE"/>
        </w:rPr>
        <w:t>Le tarif applicable le meilleur marché (classe Economy) en tenant compte des conditions référentielles définies par les contrats dont Enabel dispose avec les compagnies aériennes ;</w:t>
      </w:r>
    </w:p>
    <w:p w14:paraId="70352A25" w14:textId="77777777" w:rsidR="00034F9F" w:rsidRPr="00C80DE4" w:rsidRDefault="00034F9F" w:rsidP="00C80DE4">
      <w:pPr>
        <w:pStyle w:val="Corpsdetexte"/>
        <w:numPr>
          <w:ilvl w:val="1"/>
          <w:numId w:val="42"/>
        </w:numPr>
        <w:ind w:left="1418" w:hanging="338"/>
        <w:rPr>
          <w:rFonts w:ascii="Georgia" w:eastAsia="Calibri" w:hAnsi="Georgia" w:cstheme="minorHAnsi"/>
          <w:color w:val="585756"/>
          <w:kern w:val="0"/>
          <w:sz w:val="21"/>
          <w:szCs w:val="21"/>
          <w:lang w:val="fr-BE"/>
        </w:rPr>
      </w:pPr>
      <w:r w:rsidRPr="00C80DE4">
        <w:rPr>
          <w:rFonts w:ascii="Georgia" w:eastAsia="Calibri" w:hAnsi="Georgia" w:cstheme="minorHAnsi"/>
          <w:color w:val="585756"/>
          <w:kern w:val="0"/>
          <w:sz w:val="21"/>
          <w:szCs w:val="21"/>
          <w:lang w:val="fr-BE"/>
        </w:rPr>
        <w:t>Les dates de voyage demandées.</w:t>
      </w:r>
    </w:p>
    <w:p w14:paraId="429EB046" w14:textId="77777777" w:rsidR="00034F9F" w:rsidRPr="00C80DE4" w:rsidRDefault="00034F9F" w:rsidP="00034F9F">
      <w:pPr>
        <w:pStyle w:val="Corpsdetexte"/>
        <w:ind w:left="720"/>
        <w:rPr>
          <w:rFonts w:ascii="Georgia" w:eastAsia="Calibri" w:hAnsi="Georgia" w:cstheme="minorHAnsi"/>
          <w:color w:val="585756"/>
          <w:kern w:val="0"/>
          <w:sz w:val="21"/>
          <w:szCs w:val="21"/>
          <w:lang w:val="fr-BE"/>
        </w:rPr>
      </w:pPr>
      <w:r w:rsidRPr="00C80DE4">
        <w:rPr>
          <w:rFonts w:ascii="Georgia" w:eastAsia="Calibri" w:hAnsi="Georgia" w:cstheme="minorHAnsi"/>
          <w:color w:val="585756"/>
          <w:kern w:val="0"/>
          <w:sz w:val="21"/>
          <w:szCs w:val="21"/>
          <w:lang w:val="fr-BE"/>
        </w:rPr>
        <w:t>L’achat de billet se fait uniquement auprès de compagnies aériennes IATA.</w:t>
      </w:r>
    </w:p>
    <w:p w14:paraId="5CDD3762" w14:textId="77777777" w:rsidR="00034F9F" w:rsidRPr="00C80DE4" w:rsidRDefault="00034F9F" w:rsidP="00C80DE4">
      <w:pPr>
        <w:pStyle w:val="Corpsdetexte"/>
        <w:numPr>
          <w:ilvl w:val="0"/>
          <w:numId w:val="42"/>
        </w:numPr>
        <w:rPr>
          <w:rFonts w:ascii="Georgia" w:eastAsia="Calibri" w:hAnsi="Georgia" w:cstheme="minorHAnsi"/>
          <w:color w:val="585756"/>
          <w:kern w:val="0"/>
          <w:sz w:val="21"/>
          <w:szCs w:val="21"/>
          <w:lang w:val="fr-BE"/>
        </w:rPr>
      </w:pPr>
      <w:r w:rsidRPr="00C80DE4">
        <w:rPr>
          <w:rFonts w:ascii="Georgia" w:eastAsia="Calibri" w:hAnsi="Georgia" w:cstheme="minorHAnsi"/>
          <w:color w:val="585756"/>
          <w:kern w:val="0"/>
          <w:sz w:val="21"/>
          <w:szCs w:val="21"/>
          <w:lang w:val="fr-BE"/>
        </w:rPr>
        <w:t xml:space="preserve">Transports professionnels dans le pays où se déroule la mission de terrain : le cas échéant, les transports dans le pays sont organisés et pris en charge par Enabel. </w:t>
      </w:r>
    </w:p>
    <w:p w14:paraId="2DA28F28" w14:textId="77777777" w:rsidR="00034F9F" w:rsidRPr="00C80DE4" w:rsidRDefault="00034F9F" w:rsidP="00C80DE4">
      <w:pPr>
        <w:pStyle w:val="paragraph"/>
        <w:numPr>
          <w:ilvl w:val="0"/>
          <w:numId w:val="42"/>
        </w:numPr>
        <w:spacing w:before="0" w:beforeAutospacing="0" w:after="0" w:afterAutospacing="0"/>
        <w:jc w:val="both"/>
        <w:textAlignment w:val="baseline"/>
        <w:rPr>
          <w:rFonts w:ascii="Georgia" w:eastAsia="Calibri" w:hAnsi="Georgia" w:cs="Arial"/>
          <w:color w:val="585756"/>
          <w:sz w:val="21"/>
          <w:szCs w:val="21"/>
          <w:lang w:eastAsia="en-US"/>
        </w:rPr>
      </w:pPr>
      <w:r w:rsidRPr="00C80DE4">
        <w:rPr>
          <w:rFonts w:ascii="Georgia" w:eastAsia="Calibri" w:hAnsi="Georgia" w:cs="Arial"/>
          <w:color w:val="585756"/>
          <w:sz w:val="21"/>
          <w:szCs w:val="21"/>
          <w:lang w:eastAsia="en-US"/>
        </w:rPr>
        <w:t>Les frais de visa (non inclus les frais liés à l’obtention du passeport).</w:t>
      </w:r>
    </w:p>
    <w:p w14:paraId="505AC23A" w14:textId="77777777" w:rsidR="00034F9F" w:rsidRPr="00C80DE4" w:rsidRDefault="00034F9F" w:rsidP="00C80DE4">
      <w:pPr>
        <w:pStyle w:val="Corpsdetexte"/>
        <w:numPr>
          <w:ilvl w:val="0"/>
          <w:numId w:val="42"/>
        </w:numPr>
        <w:rPr>
          <w:rFonts w:ascii="Georgia" w:eastAsia="Calibri" w:hAnsi="Georgia" w:cstheme="minorHAnsi"/>
          <w:color w:val="585756"/>
          <w:kern w:val="0"/>
          <w:sz w:val="21"/>
          <w:szCs w:val="21"/>
          <w:lang w:val="fr-BE"/>
        </w:rPr>
      </w:pPr>
      <w:r w:rsidRPr="00C80DE4">
        <w:rPr>
          <w:rFonts w:ascii="Georgia" w:eastAsia="Calibri" w:hAnsi="Georgia" w:cs="Arial"/>
          <w:color w:val="585756"/>
          <w:sz w:val="22"/>
          <w:szCs w:val="22"/>
          <w:lang w:val="fr-BE"/>
        </w:rPr>
        <w:t xml:space="preserve">Les frais de logement en RDC ; </w:t>
      </w:r>
    </w:p>
    <w:p w14:paraId="44DA1CF6" w14:textId="77777777" w:rsidR="00034F9F" w:rsidRPr="00C80DE4" w:rsidRDefault="00034F9F" w:rsidP="00034F9F">
      <w:pPr>
        <w:pStyle w:val="Corpsdetexte"/>
        <w:rPr>
          <w:rFonts w:ascii="Georgia" w:eastAsia="Calibri" w:hAnsi="Georgia" w:cstheme="minorHAnsi"/>
          <w:b/>
          <w:color w:val="585756"/>
          <w:kern w:val="0"/>
          <w:sz w:val="21"/>
          <w:szCs w:val="21"/>
          <w:u w:val="single"/>
          <w:lang w:val="fr-BE"/>
        </w:rPr>
      </w:pPr>
      <w:r w:rsidRPr="00C80DE4">
        <w:rPr>
          <w:rFonts w:ascii="Georgia" w:eastAsia="Calibri" w:hAnsi="Georgia" w:cstheme="minorHAnsi"/>
          <w:b/>
          <w:color w:val="585756"/>
          <w:kern w:val="0"/>
          <w:sz w:val="21"/>
          <w:szCs w:val="21"/>
          <w:u w:val="single"/>
          <w:lang w:val="fr-BE"/>
        </w:rPr>
        <w:t>Attention :</w:t>
      </w:r>
    </w:p>
    <w:p w14:paraId="7E95E6CD" w14:textId="77777777" w:rsidR="00034F9F" w:rsidRPr="00C80DE4" w:rsidRDefault="00034F9F" w:rsidP="00C80DE4">
      <w:pPr>
        <w:pStyle w:val="Corpsdetexte"/>
        <w:numPr>
          <w:ilvl w:val="0"/>
          <w:numId w:val="42"/>
        </w:numPr>
        <w:rPr>
          <w:rFonts w:ascii="Georgia" w:eastAsia="Calibri" w:hAnsi="Georgia" w:cstheme="minorHAnsi"/>
          <w:color w:val="585756"/>
          <w:kern w:val="0"/>
          <w:sz w:val="21"/>
          <w:szCs w:val="21"/>
          <w:lang w:val="fr-BE"/>
        </w:rPr>
      </w:pPr>
      <w:r w:rsidRPr="00C80DE4">
        <w:rPr>
          <w:rFonts w:ascii="Georgia" w:eastAsia="Calibri" w:hAnsi="Georgia" w:cstheme="minorHAnsi"/>
          <w:color w:val="585756"/>
          <w:kern w:val="0"/>
          <w:sz w:val="21"/>
          <w:szCs w:val="21"/>
          <w:lang w:val="fr-BE"/>
        </w:rPr>
        <w:t xml:space="preserve">Le tarif journalier est payé pour tous les jours de travail effectif, même s’il s’agit d’un jour de week-end ou d’un jour férié, selon le planning de travail accepté joint à la facture. </w:t>
      </w:r>
    </w:p>
    <w:p w14:paraId="6890FC1C" w14:textId="2FBBA13B" w:rsidR="009804F1" w:rsidRPr="00C80DE4" w:rsidRDefault="00034F9F" w:rsidP="00C80DE4">
      <w:pPr>
        <w:pStyle w:val="Corpsdetexte"/>
        <w:numPr>
          <w:ilvl w:val="0"/>
          <w:numId w:val="42"/>
        </w:numPr>
        <w:rPr>
          <w:rFonts w:ascii="Georgia" w:eastAsia="Calibri" w:hAnsi="Georgia" w:cstheme="minorHAnsi"/>
          <w:color w:val="585756"/>
          <w:kern w:val="0"/>
          <w:sz w:val="21"/>
          <w:szCs w:val="21"/>
          <w:lang w:val="fr-BE"/>
        </w:rPr>
      </w:pPr>
      <w:r w:rsidRPr="00C80DE4">
        <w:rPr>
          <w:rFonts w:ascii="Georgia" w:eastAsia="Calibri" w:hAnsi="Georgia" w:cstheme="minorHAnsi"/>
          <w:color w:val="585756"/>
          <w:kern w:val="0"/>
          <w:sz w:val="21"/>
          <w:szCs w:val="21"/>
          <w:lang w:val="fr-BE"/>
        </w:rPr>
        <w:t xml:space="preserve">Pour les jours de voyage internationaux, 50 % du tarif journalier sont payés par jour </w:t>
      </w:r>
      <w:r w:rsidRPr="00C80DE4">
        <w:rPr>
          <w:rFonts w:ascii="Georgia" w:eastAsia="Calibri" w:hAnsi="Georgia" w:cstheme="minorHAnsi"/>
          <w:color w:val="585756"/>
          <w:kern w:val="0"/>
          <w:sz w:val="21"/>
          <w:szCs w:val="21"/>
          <w:lang w:val="fr-BE"/>
        </w:rPr>
        <w:lastRenderedPageBreak/>
        <w:t>de voyage, selon le planning accepté de la mission joint à la facture.</w:t>
      </w:r>
    </w:p>
    <w:p w14:paraId="1D249C95" w14:textId="77777777" w:rsidR="009804F1" w:rsidRPr="00C80DE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94" w:name="_Toc257380488"/>
      <w:bookmarkStart w:id="95" w:name="_Toc260134207"/>
      <w:bookmarkStart w:id="96" w:name="_Toc131774337"/>
      <w:r w:rsidRPr="00C80DE4">
        <w:t>Introduction des offres</w:t>
      </w:r>
      <w:bookmarkEnd w:id="94"/>
      <w:bookmarkEnd w:id="95"/>
      <w:bookmarkEnd w:id="96"/>
    </w:p>
    <w:p w14:paraId="577560CD" w14:textId="6221A170" w:rsidR="000477DC" w:rsidRPr="00C80DE4" w:rsidRDefault="009804F1" w:rsidP="009804F1">
      <w:pPr>
        <w:pStyle w:val="BTCtextCTB"/>
        <w:rPr>
          <w:rFonts w:ascii="Georgia" w:eastAsia="Calibri" w:hAnsi="Georgia"/>
          <w:color w:val="585756"/>
          <w:sz w:val="21"/>
          <w:szCs w:val="22"/>
        </w:rPr>
      </w:pPr>
      <w:r w:rsidRPr="00C80DE4">
        <w:rPr>
          <w:rFonts w:ascii="Georgia" w:eastAsia="Calibri" w:hAnsi="Georgia"/>
          <w:color w:val="585756"/>
          <w:sz w:val="21"/>
          <w:szCs w:val="22"/>
        </w:rPr>
        <w:t xml:space="preserve">Sans préjudice des variantes éventuelles, le soumissionnaire ne peut remettre qu’une seule </w:t>
      </w:r>
      <w:r w:rsidR="000477DC" w:rsidRPr="00C80DE4">
        <w:rPr>
          <w:rFonts w:ascii="Georgia" w:eastAsia="Calibri" w:hAnsi="Georgia"/>
          <w:color w:val="585756"/>
          <w:sz w:val="21"/>
          <w:szCs w:val="22"/>
        </w:rPr>
        <w:t xml:space="preserve">offre pour ce </w:t>
      </w:r>
      <w:r w:rsidRPr="00C80DE4">
        <w:rPr>
          <w:rFonts w:ascii="Georgia" w:eastAsia="Calibri" w:hAnsi="Georgia"/>
          <w:color w:val="585756"/>
          <w:sz w:val="21"/>
          <w:szCs w:val="22"/>
        </w:rPr>
        <w:t>marché</w:t>
      </w:r>
      <w:r w:rsidR="003A45A1" w:rsidRPr="00C80DE4">
        <w:rPr>
          <w:rFonts w:ascii="Georgia" w:eastAsia="Calibri" w:hAnsi="Georgia"/>
          <w:color w:val="585756"/>
          <w:sz w:val="21"/>
          <w:szCs w:val="22"/>
        </w:rPr>
        <w:t>.</w:t>
      </w:r>
    </w:p>
    <w:p w14:paraId="66FCDD93" w14:textId="399F90A8" w:rsidR="000477DC" w:rsidRPr="00C80DE4" w:rsidRDefault="000477DC" w:rsidP="009804F1">
      <w:pPr>
        <w:pStyle w:val="BTCtextCTB"/>
        <w:rPr>
          <w:rFonts w:ascii="Georgia" w:eastAsia="Calibri" w:hAnsi="Georgia"/>
          <w:color w:val="585756"/>
          <w:sz w:val="21"/>
          <w:szCs w:val="22"/>
        </w:rPr>
      </w:pPr>
      <w:r w:rsidRPr="00C80DE4">
        <w:rPr>
          <w:rFonts w:ascii="Georgia" w:eastAsia="Calibri" w:hAnsi="Georgia"/>
          <w:color w:val="585756"/>
          <w:sz w:val="21"/>
          <w:szCs w:val="22"/>
        </w:rPr>
        <w:t xml:space="preserve">Cette offre </w:t>
      </w:r>
      <w:r w:rsidR="00F921AD" w:rsidRPr="00C80DE4">
        <w:rPr>
          <w:rFonts w:ascii="Georgia" w:eastAsia="Calibri" w:hAnsi="Georgia"/>
          <w:color w:val="585756"/>
          <w:sz w:val="21"/>
          <w:szCs w:val="22"/>
        </w:rPr>
        <w:t>doit être</w:t>
      </w:r>
      <w:r w:rsidRPr="00C80DE4">
        <w:rPr>
          <w:rFonts w:ascii="Georgia" w:eastAsia="Calibri" w:hAnsi="Georgia"/>
          <w:color w:val="585756"/>
          <w:sz w:val="21"/>
          <w:szCs w:val="22"/>
        </w:rPr>
        <w:t xml:space="preserve"> reçue </w:t>
      </w:r>
      <w:r w:rsidR="00F921AD" w:rsidRPr="00C80DE4">
        <w:rPr>
          <w:rFonts w:ascii="Georgia" w:eastAsia="Calibri" w:hAnsi="Georgia"/>
          <w:color w:val="585756"/>
          <w:sz w:val="21"/>
          <w:szCs w:val="22"/>
        </w:rPr>
        <w:t xml:space="preserve">au plus tard le </w:t>
      </w:r>
      <w:r w:rsidR="009F158A" w:rsidRPr="00C80DE4">
        <w:rPr>
          <w:rFonts w:ascii="Georgia" w:eastAsia="Calibri" w:hAnsi="Georgia"/>
          <w:color w:val="585756"/>
          <w:sz w:val="21"/>
          <w:szCs w:val="22"/>
        </w:rPr>
        <w:t>8</w:t>
      </w:r>
      <w:r w:rsidR="00F921AD" w:rsidRPr="00C80DE4">
        <w:rPr>
          <w:rFonts w:ascii="Georgia" w:eastAsia="Calibri" w:hAnsi="Georgia"/>
          <w:color w:val="585756"/>
          <w:sz w:val="21"/>
          <w:szCs w:val="22"/>
        </w:rPr>
        <w:t xml:space="preserve"> mai 2023 à 15h00, heure de Kinshasa</w:t>
      </w:r>
      <w:r w:rsidR="0064539F" w:rsidRPr="00C80DE4">
        <w:rPr>
          <w:rFonts w:ascii="Georgia" w:eastAsia="Calibri" w:hAnsi="Georgia"/>
          <w:color w:val="585756"/>
          <w:sz w:val="21"/>
          <w:szCs w:val="22"/>
        </w:rPr>
        <w:t>.</w:t>
      </w:r>
    </w:p>
    <w:p w14:paraId="65EDE952" w14:textId="5036F8E6" w:rsidR="009804F1" w:rsidRPr="00C80DE4" w:rsidRDefault="00F921AD" w:rsidP="009804F1">
      <w:pPr>
        <w:pStyle w:val="BTCtextCTB"/>
        <w:rPr>
          <w:rFonts w:ascii="Georgia" w:eastAsia="Calibri" w:hAnsi="Georgia"/>
          <w:color w:val="585756"/>
          <w:sz w:val="21"/>
          <w:szCs w:val="22"/>
        </w:rPr>
      </w:pPr>
      <w:r w:rsidRPr="00C80DE4">
        <w:rPr>
          <w:rFonts w:ascii="Arial" w:eastAsia="DejaVu Sans" w:hAnsi="Arial" w:cs="Tahoma"/>
          <w:kern w:val="18"/>
          <w:sz w:val="20"/>
          <w:szCs w:val="24"/>
          <w:lang w:val="fr-FR"/>
        </w:rPr>
        <w:t xml:space="preserve">Toute </w:t>
      </w:r>
      <w:r w:rsidRPr="00C80DE4">
        <w:rPr>
          <w:rFonts w:ascii="Georgia" w:eastAsia="Calibri" w:hAnsi="Georgia"/>
          <w:color w:val="585756"/>
          <w:sz w:val="21"/>
          <w:szCs w:val="22"/>
        </w:rPr>
        <w:t>offre</w:t>
      </w:r>
      <w:r w:rsidR="009804F1" w:rsidRPr="00C80DE4">
        <w:rPr>
          <w:rFonts w:ascii="Georgia" w:eastAsia="Calibri" w:hAnsi="Georgia"/>
          <w:color w:val="585756"/>
          <w:sz w:val="21"/>
          <w:szCs w:val="22"/>
        </w:rPr>
        <w:t xml:space="preserve"> doit parvenir avant la date et l'heure ultime de dépôt.</w:t>
      </w:r>
      <w:r w:rsidRPr="00C80DE4">
        <w:rPr>
          <w:rFonts w:ascii="Georgia" w:eastAsia="Calibri" w:hAnsi="Georgia"/>
          <w:color w:val="585756"/>
          <w:sz w:val="21"/>
          <w:szCs w:val="22"/>
        </w:rPr>
        <w:t xml:space="preserve"> L</w:t>
      </w:r>
      <w:r w:rsidR="009804F1" w:rsidRPr="00C80DE4">
        <w:rPr>
          <w:rFonts w:ascii="Georgia" w:eastAsia="Calibri" w:hAnsi="Georgia"/>
          <w:color w:val="585756"/>
          <w:sz w:val="21"/>
          <w:szCs w:val="22"/>
        </w:rPr>
        <w:t>es offres parvenues tard</w:t>
      </w:r>
      <w:r w:rsidR="008C4A21" w:rsidRPr="00C80DE4">
        <w:rPr>
          <w:rFonts w:ascii="Georgia" w:eastAsia="Calibri" w:hAnsi="Georgia"/>
          <w:color w:val="585756"/>
          <w:sz w:val="21"/>
          <w:szCs w:val="22"/>
        </w:rPr>
        <w:t>ivement ne sont pas acceptées</w:t>
      </w:r>
      <w:r w:rsidR="008C4A21" w:rsidRPr="00C80DE4">
        <w:rPr>
          <w:rStyle w:val="Appelnotedebasdep"/>
          <w:rFonts w:ascii="Georgia" w:eastAsia="Calibri" w:hAnsi="Georgia"/>
          <w:color w:val="585756"/>
          <w:sz w:val="21"/>
          <w:szCs w:val="22"/>
        </w:rPr>
        <w:footnoteReference w:id="12"/>
      </w:r>
      <w:r w:rsidR="00E60E11" w:rsidRPr="00C80DE4">
        <w:rPr>
          <w:rFonts w:ascii="Georgia" w:eastAsia="Calibri" w:hAnsi="Georgia"/>
          <w:color w:val="585756"/>
          <w:sz w:val="21"/>
          <w:szCs w:val="22"/>
        </w:rPr>
        <w:t>.</w:t>
      </w:r>
    </w:p>
    <w:p w14:paraId="528E9663" w14:textId="2F2065A6" w:rsidR="003B33EE" w:rsidRPr="00C80DE4" w:rsidRDefault="003B33EE" w:rsidP="009804F1">
      <w:pPr>
        <w:pStyle w:val="BTCtextCTB"/>
        <w:rPr>
          <w:rStyle w:val="Lienhypertexte"/>
          <w:rFonts w:ascii="Georgia" w:eastAsia="Calibri" w:hAnsi="Georgia"/>
          <w:sz w:val="21"/>
          <w:szCs w:val="22"/>
        </w:rPr>
      </w:pPr>
      <w:r w:rsidRPr="00C80DE4">
        <w:rPr>
          <w:rFonts w:ascii="Georgia" w:eastAsia="Calibri" w:hAnsi="Georgia"/>
          <w:color w:val="585756"/>
          <w:sz w:val="21"/>
          <w:szCs w:val="22"/>
        </w:rPr>
        <w:t xml:space="preserve">L’offre, sous format PDF, sera introduit par e-mail à l’adresse suivante : </w:t>
      </w:r>
      <w:hyperlink r:id="rId19" w:history="1">
        <w:r w:rsidRPr="00C80DE4">
          <w:rPr>
            <w:rStyle w:val="Lienhypertexte"/>
            <w:rFonts w:ascii="Georgia" w:eastAsia="Calibri" w:hAnsi="Georgia"/>
            <w:sz w:val="21"/>
            <w:szCs w:val="22"/>
          </w:rPr>
          <w:t>procurement.cod@enabel.be</w:t>
        </w:r>
      </w:hyperlink>
    </w:p>
    <w:p w14:paraId="08E86C92" w14:textId="5BE10879" w:rsidR="003A45A1" w:rsidRPr="00C80DE4" w:rsidRDefault="003A45A1" w:rsidP="009804F1">
      <w:pPr>
        <w:pStyle w:val="BTCtextCTB"/>
        <w:rPr>
          <w:rFonts w:ascii="Georgia" w:eastAsia="Calibri" w:hAnsi="Georgia"/>
          <w:color w:val="585756"/>
          <w:sz w:val="21"/>
          <w:szCs w:val="22"/>
        </w:rPr>
      </w:pPr>
      <w:r w:rsidRPr="00C80DE4">
        <w:rPr>
          <w:rStyle w:val="Lienhypertexte"/>
          <w:rFonts w:ascii="Georgia" w:eastAsia="Calibri" w:hAnsi="Georgia"/>
          <w:sz w:val="21"/>
          <w:szCs w:val="22"/>
          <w:u w:val="none"/>
        </w:rPr>
        <w:t>L’ouverture des offres se fera à huit clos</w:t>
      </w:r>
      <w:r w:rsidR="00E60E11" w:rsidRPr="00C80DE4">
        <w:rPr>
          <w:rStyle w:val="Lienhypertexte"/>
          <w:rFonts w:ascii="Georgia" w:eastAsia="Calibri" w:hAnsi="Georgia"/>
          <w:sz w:val="21"/>
          <w:szCs w:val="22"/>
          <w:u w:val="none"/>
        </w:rPr>
        <w:t>.</w:t>
      </w:r>
    </w:p>
    <w:p w14:paraId="731CE9E5" w14:textId="77777777" w:rsidR="009804F1" w:rsidRPr="00C80DE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97" w:name="_Toc131774338"/>
      <w:r w:rsidRPr="00C80DE4">
        <w:rPr>
          <w:lang w:val="fr-BE"/>
        </w:rPr>
        <w:t>Modification ou retrait d’une offre déjà introduite</w:t>
      </w:r>
      <w:bookmarkEnd w:id="97"/>
    </w:p>
    <w:p w14:paraId="3745E0BE" w14:textId="77777777" w:rsidR="009804F1" w:rsidRPr="00C80DE4" w:rsidRDefault="009804F1" w:rsidP="009804F1">
      <w:pPr>
        <w:pStyle w:val="BTCtextCTB"/>
        <w:rPr>
          <w:rFonts w:ascii="Georgia" w:eastAsia="Calibri" w:hAnsi="Georgia"/>
          <w:color w:val="585756"/>
          <w:sz w:val="21"/>
          <w:szCs w:val="22"/>
        </w:rPr>
      </w:pPr>
      <w:r w:rsidRPr="00C80DE4">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C80DE4" w:rsidRDefault="009804F1" w:rsidP="009804F1">
      <w:pPr>
        <w:pStyle w:val="BTCtextCTB"/>
        <w:rPr>
          <w:rFonts w:ascii="Georgia" w:eastAsia="Calibri" w:hAnsi="Georgia"/>
          <w:color w:val="585756"/>
          <w:sz w:val="21"/>
          <w:szCs w:val="22"/>
        </w:rPr>
      </w:pPr>
      <w:r w:rsidRPr="00C80DE4">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C80DE4" w:rsidRDefault="009804F1" w:rsidP="009804F1">
      <w:pPr>
        <w:pStyle w:val="BTCtextCTB"/>
        <w:rPr>
          <w:rFonts w:ascii="Georgia" w:eastAsia="Calibri" w:hAnsi="Georgia"/>
          <w:color w:val="585756"/>
          <w:sz w:val="21"/>
          <w:szCs w:val="22"/>
        </w:rPr>
      </w:pPr>
      <w:r w:rsidRPr="00C80DE4">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68BA98EB" w14:textId="77777777" w:rsidR="009804F1" w:rsidRPr="00C80DE4" w:rsidRDefault="009804F1" w:rsidP="009804F1">
      <w:pPr>
        <w:pStyle w:val="BTCtextCTB"/>
        <w:rPr>
          <w:rFonts w:ascii="Georgia" w:eastAsia="Calibri" w:hAnsi="Georgia"/>
          <w:color w:val="585756"/>
          <w:sz w:val="21"/>
          <w:szCs w:val="22"/>
        </w:rPr>
      </w:pPr>
      <w:r w:rsidRPr="00C80DE4">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77777777" w:rsidR="009804F1" w:rsidRPr="00C80DE4" w:rsidRDefault="009804F1" w:rsidP="009804F1">
      <w:pPr>
        <w:pStyle w:val="BTCtextCTB"/>
        <w:rPr>
          <w:rFonts w:ascii="Georgia" w:eastAsia="Calibri" w:hAnsi="Georgia"/>
          <w:color w:val="585756"/>
          <w:sz w:val="21"/>
          <w:szCs w:val="22"/>
        </w:rPr>
      </w:pPr>
      <w:r w:rsidRPr="00C80DE4">
        <w:rPr>
          <w:rFonts w:ascii="Georgia" w:eastAsia="Calibri" w:hAnsi="Georgia"/>
          <w:color w:val="585756"/>
          <w:sz w:val="21"/>
          <w:szCs w:val="22"/>
        </w:rPr>
        <w:br/>
        <w:t>L'objet et la portée des modifications doivent être indiqués avec précision.</w:t>
      </w:r>
    </w:p>
    <w:p w14:paraId="06B2C14A" w14:textId="77777777" w:rsidR="009804F1" w:rsidRPr="00C80DE4" w:rsidRDefault="009804F1" w:rsidP="009804F1">
      <w:pPr>
        <w:pStyle w:val="BTCtextCTB"/>
        <w:rPr>
          <w:rFonts w:ascii="Georgia" w:eastAsia="Calibri" w:hAnsi="Georgia"/>
          <w:color w:val="585756"/>
          <w:sz w:val="21"/>
          <w:szCs w:val="22"/>
        </w:rPr>
      </w:pPr>
      <w:r w:rsidRPr="00C80DE4">
        <w:rPr>
          <w:rFonts w:ascii="Georgia" w:eastAsia="Calibri" w:hAnsi="Georgia"/>
          <w:color w:val="585756"/>
          <w:sz w:val="21"/>
          <w:szCs w:val="22"/>
        </w:rPr>
        <w:t>Le retrait doit être pur et simple.</w:t>
      </w:r>
    </w:p>
    <w:p w14:paraId="324CE038" w14:textId="533EEE09" w:rsidR="009804F1" w:rsidRPr="00C80DE4" w:rsidRDefault="009804F1" w:rsidP="00334B46">
      <w:pPr>
        <w:pStyle w:val="BTCtextCTB"/>
        <w:rPr>
          <w:rFonts w:ascii="Georgia" w:eastAsia="Calibri" w:hAnsi="Georgia"/>
          <w:color w:val="585756"/>
          <w:sz w:val="21"/>
          <w:szCs w:val="22"/>
        </w:rPr>
      </w:pPr>
      <w:r w:rsidRPr="00C80DE4">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76EF576F" w14:textId="1EBAB200" w:rsidR="009804F1" w:rsidRPr="00C80DE4" w:rsidRDefault="009804F1" w:rsidP="009804F1">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98" w:name="_Toc131774339"/>
      <w:bookmarkStart w:id="99" w:name="_Ref233177124"/>
      <w:bookmarkStart w:id="100" w:name="_Ref233177126"/>
      <w:bookmarkStart w:id="101" w:name="_Toc257380489"/>
      <w:bookmarkStart w:id="102" w:name="_Toc260134208"/>
      <w:bookmarkStart w:id="103" w:name="_Toc364253078"/>
      <w:r w:rsidRPr="00C80DE4">
        <w:t>Sélection des soumissionnaires</w:t>
      </w:r>
      <w:bookmarkEnd w:id="98"/>
    </w:p>
    <w:p w14:paraId="5A19EA26" w14:textId="0B6AD1AA" w:rsidR="009804F1" w:rsidRPr="00C80DE4" w:rsidRDefault="009804F1" w:rsidP="009804F1">
      <w:pPr>
        <w:pStyle w:val="Titre4"/>
        <w:keepLines w:val="0"/>
        <w:widowControl w:val="0"/>
        <w:numPr>
          <w:ilvl w:val="3"/>
          <w:numId w:val="5"/>
        </w:numPr>
        <w:tabs>
          <w:tab w:val="num" w:pos="864"/>
        </w:tabs>
        <w:suppressAutoHyphens/>
        <w:spacing w:before="120" w:after="120" w:line="240" w:lineRule="auto"/>
      </w:pPr>
      <w:bookmarkStart w:id="104" w:name="_Toc131774340"/>
      <w:r w:rsidRPr="00C80DE4">
        <w:t>Motifs d’exclusion</w:t>
      </w:r>
      <w:bookmarkEnd w:id="104"/>
    </w:p>
    <w:p w14:paraId="2A818361" w14:textId="77777777" w:rsidR="009804F1" w:rsidRPr="00C80DE4" w:rsidRDefault="009804F1" w:rsidP="008C4A21">
      <w:pPr>
        <w:pStyle w:val="BTCtextCTB"/>
        <w:rPr>
          <w:rFonts w:ascii="Georgia" w:eastAsia="Calibri" w:hAnsi="Georgia"/>
          <w:color w:val="585756"/>
          <w:sz w:val="21"/>
          <w:szCs w:val="22"/>
        </w:rPr>
      </w:pPr>
      <w:r w:rsidRPr="00C80DE4">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C80DE4" w:rsidRDefault="009804F1" w:rsidP="008C4A21">
      <w:pPr>
        <w:pStyle w:val="BTCtextCTB"/>
        <w:rPr>
          <w:rFonts w:ascii="Georgia" w:eastAsia="Calibri" w:hAnsi="Georgia"/>
          <w:color w:val="585756"/>
          <w:sz w:val="21"/>
          <w:szCs w:val="22"/>
        </w:rPr>
      </w:pPr>
      <w:r w:rsidRPr="00C80DE4">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C80DE4" w:rsidRDefault="009804F1" w:rsidP="008C4A21">
      <w:pPr>
        <w:pStyle w:val="BTCtextCTB"/>
        <w:rPr>
          <w:rFonts w:ascii="Georgia" w:eastAsia="Calibri" w:hAnsi="Georgia"/>
          <w:color w:val="585756"/>
          <w:sz w:val="21"/>
          <w:szCs w:val="22"/>
        </w:rPr>
      </w:pPr>
      <w:r w:rsidRPr="00C80DE4">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C80DE4" w:rsidRDefault="009804F1" w:rsidP="008C4A21">
      <w:pPr>
        <w:pStyle w:val="BTCtextCTB"/>
        <w:rPr>
          <w:rFonts w:ascii="Georgia" w:eastAsia="Calibri" w:hAnsi="Georgia"/>
          <w:color w:val="585756"/>
          <w:sz w:val="21"/>
          <w:szCs w:val="22"/>
        </w:rPr>
      </w:pPr>
      <w:r w:rsidRPr="00C80DE4">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768B6DB6" w14:textId="77777777" w:rsidR="009804F1" w:rsidRPr="00C80DE4" w:rsidRDefault="009804F1" w:rsidP="008C4A21">
      <w:pPr>
        <w:pStyle w:val="BTCtextCTB"/>
        <w:rPr>
          <w:rFonts w:ascii="Georgia" w:eastAsia="Calibri" w:hAnsi="Georgia"/>
          <w:color w:val="585756"/>
          <w:sz w:val="21"/>
          <w:szCs w:val="22"/>
        </w:rPr>
      </w:pPr>
      <w:r w:rsidRPr="00C80DE4">
        <w:rPr>
          <w:rFonts w:ascii="Georgia" w:eastAsia="Calibri" w:hAnsi="Georgia"/>
          <w:color w:val="585756"/>
          <w:sz w:val="21"/>
          <w:szCs w:val="22"/>
        </w:rPr>
        <w:lastRenderedPageBreak/>
        <w:t>Le pouvoir adjudicateur demandera lui-même les renseignements ou documents qu’il peut obtenir gratuitement par des moyens électroniques auprès des services qui en sont les gestionnaires.</w:t>
      </w:r>
    </w:p>
    <w:p w14:paraId="72DB5B73" w14:textId="77777777" w:rsidR="00334B46" w:rsidRPr="00C80DE4" w:rsidRDefault="00334B46" w:rsidP="00334B46">
      <w:pPr>
        <w:pStyle w:val="BTCtextCTB"/>
        <w:pBdr>
          <w:top w:val="single" w:sz="4" w:space="0" w:color="auto"/>
          <w:left w:val="single" w:sz="4" w:space="0" w:color="auto"/>
          <w:bottom w:val="single" w:sz="4" w:space="1" w:color="auto"/>
          <w:right w:val="single" w:sz="4" w:space="4" w:color="auto"/>
        </w:pBdr>
        <w:rPr>
          <w:rFonts w:ascii="Georgia" w:eastAsia="Calibri" w:hAnsi="Georgia"/>
          <w:color w:val="585756"/>
          <w:sz w:val="21"/>
          <w:szCs w:val="22"/>
        </w:rPr>
      </w:pPr>
      <w:bookmarkStart w:id="105" w:name="_Hlk115072112"/>
      <w:r w:rsidRPr="00C80DE4">
        <w:rPr>
          <w:rFonts w:ascii="Georgia" w:eastAsia="Calibri" w:hAnsi="Georgia"/>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bookmarkEnd w:id="105"/>
    </w:p>
    <w:p w14:paraId="5DFCD50E" w14:textId="77777777" w:rsidR="009804F1" w:rsidRPr="00C80DE4" w:rsidRDefault="009804F1" w:rsidP="009804F1">
      <w:pPr>
        <w:pStyle w:val="BTCtextCTB"/>
        <w:rPr>
          <w:rFonts w:ascii="Arial" w:eastAsia="Arial Unicode MS" w:hAnsi="Arial"/>
          <w:b/>
          <w:kern w:val="18"/>
          <w:sz w:val="22"/>
        </w:rPr>
      </w:pPr>
    </w:p>
    <w:p w14:paraId="06C482FB" w14:textId="1EC83482" w:rsidR="009804F1" w:rsidRPr="00C80DE4" w:rsidRDefault="009804F1" w:rsidP="009804F1">
      <w:pPr>
        <w:pStyle w:val="Titre4"/>
        <w:keepLines w:val="0"/>
        <w:widowControl w:val="0"/>
        <w:numPr>
          <w:ilvl w:val="3"/>
          <w:numId w:val="5"/>
        </w:numPr>
        <w:tabs>
          <w:tab w:val="num" w:pos="864"/>
        </w:tabs>
        <w:suppressAutoHyphens/>
        <w:spacing w:before="120" w:after="120" w:line="240" w:lineRule="auto"/>
      </w:pPr>
      <w:bookmarkStart w:id="106" w:name="_Toc131774341"/>
      <w:r w:rsidRPr="00C80DE4">
        <w:t>Critères de sélection</w:t>
      </w:r>
      <w:bookmarkEnd w:id="106"/>
    </w:p>
    <w:p w14:paraId="5765FD7F" w14:textId="5CE3151B" w:rsidR="009804F1" w:rsidRPr="00C80DE4" w:rsidRDefault="009804F1" w:rsidP="00F972FD">
      <w:pPr>
        <w:pStyle w:val="BTCtextCTB"/>
        <w:rPr>
          <w:rFonts w:ascii="Georgia" w:eastAsia="Calibri" w:hAnsi="Georgia"/>
          <w:color w:val="585756"/>
          <w:sz w:val="21"/>
          <w:szCs w:val="22"/>
        </w:rPr>
      </w:pPr>
      <w:r w:rsidRPr="00C80DE4">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2E5EC321" w14:textId="4E7E1904" w:rsidR="009804F1" w:rsidRPr="00C80DE4" w:rsidRDefault="009804F1" w:rsidP="009804F1">
      <w:pPr>
        <w:pStyle w:val="Titre4"/>
        <w:keepLines w:val="0"/>
        <w:widowControl w:val="0"/>
        <w:numPr>
          <w:ilvl w:val="3"/>
          <w:numId w:val="5"/>
        </w:numPr>
        <w:tabs>
          <w:tab w:val="num" w:pos="864"/>
        </w:tabs>
        <w:suppressAutoHyphens/>
        <w:spacing w:before="120" w:after="120" w:line="240" w:lineRule="auto"/>
      </w:pPr>
      <w:bookmarkStart w:id="107" w:name="_Toc131774342"/>
      <w:r w:rsidRPr="00C80DE4">
        <w:t>Aperçu de la procédure</w:t>
      </w:r>
      <w:bookmarkEnd w:id="107"/>
    </w:p>
    <w:p w14:paraId="04708649" w14:textId="4E4439C3" w:rsidR="009804F1" w:rsidRPr="00C80DE4" w:rsidRDefault="009804F1" w:rsidP="008C4A21">
      <w:pPr>
        <w:pStyle w:val="BTCtextCTB"/>
        <w:rPr>
          <w:rFonts w:ascii="Georgia" w:eastAsia="Calibri" w:hAnsi="Georgia"/>
          <w:color w:val="585756"/>
          <w:sz w:val="21"/>
          <w:szCs w:val="22"/>
        </w:rPr>
      </w:pPr>
      <w:r w:rsidRPr="00C80DE4">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6BDC41F5" w14:textId="77777777" w:rsidR="009804F1" w:rsidRPr="00C80DE4" w:rsidRDefault="009804F1" w:rsidP="008C4A21">
      <w:pPr>
        <w:pStyle w:val="BTCtextCTB"/>
        <w:rPr>
          <w:rFonts w:ascii="Georgia" w:eastAsia="Calibri" w:hAnsi="Georgia"/>
          <w:color w:val="585756"/>
          <w:sz w:val="21"/>
          <w:szCs w:val="22"/>
        </w:rPr>
      </w:pPr>
      <w:r w:rsidRPr="00C80DE4">
        <w:rPr>
          <w:rFonts w:ascii="Georgia" w:eastAsia="Calibri" w:hAnsi="Georgia"/>
          <w:color w:val="585756"/>
          <w:sz w:val="21"/>
          <w:szCs w:val="22"/>
        </w:rPr>
        <w:t>Le pouvoir adjudicateur se réserve le droit de faire régulariser les irrégularités dans l’offre des soumissionnaires durant les négociations.</w:t>
      </w:r>
    </w:p>
    <w:p w14:paraId="7BDB50FB" w14:textId="78F010BE" w:rsidR="009804F1" w:rsidRPr="00C80DE4" w:rsidRDefault="009804F1" w:rsidP="008C4A21">
      <w:pPr>
        <w:pStyle w:val="BTCtextCTB"/>
        <w:rPr>
          <w:rFonts w:ascii="Georgia" w:eastAsia="Calibri" w:hAnsi="Georgia"/>
          <w:color w:val="585756"/>
          <w:sz w:val="21"/>
          <w:szCs w:val="22"/>
        </w:rPr>
      </w:pPr>
      <w:r w:rsidRPr="00C80DE4">
        <w:rPr>
          <w:rFonts w:ascii="Georgia" w:eastAsia="Calibri" w:hAnsi="Georgia"/>
          <w:color w:val="585756"/>
          <w:sz w:val="21"/>
          <w:szCs w:val="22"/>
        </w:rPr>
        <w:t>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w:t>
      </w:r>
      <w:r w:rsidR="006F663B" w:rsidRPr="00C80DE4">
        <w:rPr>
          <w:rFonts w:ascii="Georgia" w:eastAsia="Calibri" w:hAnsi="Georgia"/>
          <w:color w:val="585756"/>
          <w:sz w:val="21"/>
          <w:szCs w:val="22"/>
        </w:rPr>
        <w:t xml:space="preserve"> </w:t>
      </w:r>
      <w:r w:rsidRPr="00C80DE4">
        <w:rPr>
          <w:rFonts w:ascii="Georgia" w:eastAsia="Calibri" w:hAnsi="Georgia"/>
          <w:color w:val="585756"/>
          <w:sz w:val="21"/>
          <w:szCs w:val="22"/>
        </w:rPr>
        <w:t xml:space="preserve">Maximum </w:t>
      </w:r>
      <w:r w:rsidR="006F663B" w:rsidRPr="00C80DE4">
        <w:rPr>
          <w:rFonts w:ascii="Georgia" w:eastAsia="Calibri" w:hAnsi="Georgia"/>
          <w:color w:val="585756"/>
          <w:sz w:val="21"/>
          <w:szCs w:val="22"/>
        </w:rPr>
        <w:t>trois (3)</w:t>
      </w:r>
      <w:r w:rsidRPr="00C80DE4">
        <w:rPr>
          <w:rFonts w:ascii="Georgia" w:eastAsia="Calibri" w:hAnsi="Georgia"/>
          <w:color w:val="585756"/>
          <w:sz w:val="21"/>
          <w:szCs w:val="22"/>
        </w:rPr>
        <w:t xml:space="preserve"> soumissionnaires pourront être repris dans la shortlist. </w:t>
      </w:r>
    </w:p>
    <w:p w14:paraId="27BEAC7D" w14:textId="77777777" w:rsidR="009804F1" w:rsidRPr="00C80DE4" w:rsidRDefault="009804F1" w:rsidP="008C4A21">
      <w:pPr>
        <w:pStyle w:val="BTCtextCTB"/>
        <w:rPr>
          <w:rFonts w:ascii="Georgia" w:eastAsia="Calibri" w:hAnsi="Georgia"/>
          <w:color w:val="585756"/>
          <w:sz w:val="21"/>
          <w:szCs w:val="22"/>
        </w:rPr>
      </w:pPr>
      <w:r w:rsidRPr="00C80DE4">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rsidRPr="00C80DE4">
        <w:t xml:space="preserve"> </w:t>
      </w:r>
      <w:r w:rsidRPr="00C80DE4">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115AA458" w14:textId="62DBE98B" w:rsidR="009804F1" w:rsidRPr="00C80DE4" w:rsidRDefault="009804F1" w:rsidP="00AD2CDF">
      <w:pPr>
        <w:pStyle w:val="BTCtextCTB"/>
        <w:rPr>
          <w:rFonts w:ascii="Georgia" w:eastAsia="Calibri" w:hAnsi="Georgia"/>
          <w:color w:val="585756"/>
          <w:sz w:val="21"/>
          <w:szCs w:val="22"/>
        </w:rPr>
      </w:pPr>
      <w:r w:rsidRPr="00C80DE4">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5D5F7EA3" w14:textId="77777777" w:rsidR="009804F1" w:rsidRPr="00C80DE4" w:rsidRDefault="009804F1" w:rsidP="00C72B94">
      <w:pPr>
        <w:pStyle w:val="Titre4"/>
        <w:keepLines w:val="0"/>
        <w:widowControl w:val="0"/>
        <w:numPr>
          <w:ilvl w:val="3"/>
          <w:numId w:val="5"/>
        </w:numPr>
        <w:tabs>
          <w:tab w:val="num" w:pos="864"/>
        </w:tabs>
        <w:suppressAutoHyphens/>
        <w:spacing w:before="120" w:after="120" w:line="240" w:lineRule="auto"/>
      </w:pPr>
      <w:bookmarkStart w:id="108" w:name="_Toc131774343"/>
      <w:r w:rsidRPr="00C80DE4">
        <w:t>Critères d’attribution ♣</w:t>
      </w:r>
      <w:bookmarkEnd w:id="108"/>
    </w:p>
    <w:p w14:paraId="338A15AC" w14:textId="36207C52" w:rsidR="009804F1" w:rsidRPr="00C80DE4" w:rsidRDefault="009804F1" w:rsidP="009804F1">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Le pouvoir adjudicateur choisira la BAFO régulière qu’il juge la plus avantageuse en tenant compte des critères suivants :</w:t>
      </w:r>
    </w:p>
    <w:p w14:paraId="174E254A" w14:textId="2BF95702" w:rsidR="00D65444" w:rsidRPr="00C80DE4" w:rsidRDefault="00D65444" w:rsidP="009804F1">
      <w:pPr>
        <w:pStyle w:val="Corpsdetexte"/>
        <w:rPr>
          <w:rFonts w:ascii="Georgia" w:eastAsia="Calibri" w:hAnsi="Georgia" w:cs="Times New Roman"/>
          <w:color w:val="585756"/>
          <w:kern w:val="0"/>
          <w:sz w:val="21"/>
          <w:szCs w:val="22"/>
          <w:lang w:val="fr-BE"/>
        </w:rPr>
      </w:pPr>
    </w:p>
    <w:p w14:paraId="178BBA60" w14:textId="6679B5C3" w:rsidR="00D65444" w:rsidRPr="00C80DE4" w:rsidRDefault="00D65444" w:rsidP="009804F1">
      <w:pPr>
        <w:pStyle w:val="Corpsdetexte"/>
        <w:rPr>
          <w:rFonts w:ascii="Georgia" w:eastAsia="Calibri" w:hAnsi="Georgia" w:cs="Times New Roman"/>
          <w:color w:val="585756"/>
          <w:kern w:val="0"/>
          <w:sz w:val="21"/>
          <w:szCs w:val="22"/>
          <w:lang w:val="fr-BE"/>
        </w:rPr>
      </w:pPr>
    </w:p>
    <w:p w14:paraId="663EDF37" w14:textId="2A68D52B" w:rsidR="00D65444" w:rsidRPr="00C80DE4" w:rsidRDefault="00D65444" w:rsidP="009804F1">
      <w:pPr>
        <w:pStyle w:val="Corpsdetexte"/>
        <w:rPr>
          <w:rFonts w:ascii="Georgia" w:eastAsia="Calibri" w:hAnsi="Georgia" w:cs="Times New Roman"/>
          <w:color w:val="585756"/>
          <w:kern w:val="0"/>
          <w:sz w:val="21"/>
          <w:szCs w:val="22"/>
          <w:lang w:val="fr-BE"/>
        </w:rPr>
      </w:pPr>
    </w:p>
    <w:p w14:paraId="368B6C81" w14:textId="77777777" w:rsidR="00F972FD" w:rsidRPr="00C80DE4" w:rsidRDefault="00F972FD" w:rsidP="009804F1">
      <w:pPr>
        <w:pStyle w:val="Corpsdetexte"/>
        <w:rPr>
          <w:rFonts w:ascii="Georgia" w:eastAsia="Calibri" w:hAnsi="Georgia" w:cs="Times New Roman"/>
          <w:color w:val="585756"/>
          <w:kern w:val="0"/>
          <w:sz w:val="21"/>
          <w:szCs w:val="22"/>
          <w:lang w:val="fr-BE"/>
        </w:rPr>
      </w:pPr>
    </w:p>
    <w:p w14:paraId="12C6989B" w14:textId="67D93ECF" w:rsidR="0064539F" w:rsidRPr="00C80DE4" w:rsidRDefault="0064539F" w:rsidP="009804F1">
      <w:pPr>
        <w:pStyle w:val="Corpsdetexte"/>
        <w:rPr>
          <w:rFonts w:ascii="Georgia" w:eastAsia="Calibri" w:hAnsi="Georgia" w:cs="Times New Roman"/>
          <w:color w:val="585756"/>
          <w:kern w:val="0"/>
          <w:sz w:val="21"/>
          <w:szCs w:val="22"/>
          <w:lang w:val="fr-BE"/>
        </w:rPr>
      </w:pPr>
    </w:p>
    <w:p w14:paraId="144B7680" w14:textId="77777777" w:rsidR="0064539F" w:rsidRPr="00C80DE4" w:rsidRDefault="0064539F" w:rsidP="009804F1">
      <w:pPr>
        <w:pStyle w:val="Corpsdetexte"/>
        <w:rPr>
          <w:rFonts w:ascii="Georgia" w:eastAsia="Calibri" w:hAnsi="Georgia" w:cs="Times New Roman"/>
          <w:color w:val="585756"/>
          <w:kern w:val="0"/>
          <w:sz w:val="21"/>
          <w:szCs w:val="22"/>
          <w:lang w:val="fr-BE"/>
        </w:rPr>
      </w:pPr>
    </w:p>
    <w:tbl>
      <w:tblPr>
        <w:tblW w:w="8355" w:type="dxa"/>
        <w:tblInd w:w="-10" w:type="dxa"/>
        <w:tblCellMar>
          <w:left w:w="0" w:type="dxa"/>
          <w:right w:w="0" w:type="dxa"/>
        </w:tblCellMar>
        <w:tblLook w:val="04A0" w:firstRow="1" w:lastRow="0" w:firstColumn="1" w:lastColumn="0" w:noHBand="0" w:noVBand="1"/>
      </w:tblPr>
      <w:tblGrid>
        <w:gridCol w:w="7088"/>
        <w:gridCol w:w="1267"/>
      </w:tblGrid>
      <w:tr w:rsidR="00960007" w14:paraId="15FABCF8" w14:textId="77777777" w:rsidTr="00960007">
        <w:trPr>
          <w:trHeight w:val="300"/>
        </w:trPr>
        <w:tc>
          <w:tcPr>
            <w:tcW w:w="7088" w:type="dxa"/>
            <w:tcBorders>
              <w:top w:val="single" w:sz="8" w:space="0" w:color="auto"/>
              <w:left w:val="single" w:sz="8" w:space="0" w:color="auto"/>
              <w:bottom w:val="single" w:sz="8" w:space="0" w:color="auto"/>
              <w:right w:val="nil"/>
            </w:tcBorders>
            <w:shd w:val="clear" w:color="auto" w:fill="FBE4D5"/>
            <w:noWrap/>
            <w:tcMar>
              <w:top w:w="0" w:type="dxa"/>
              <w:left w:w="70" w:type="dxa"/>
              <w:bottom w:w="0" w:type="dxa"/>
              <w:right w:w="70" w:type="dxa"/>
            </w:tcMar>
            <w:vAlign w:val="center"/>
            <w:hideMark/>
          </w:tcPr>
          <w:p w14:paraId="7462D236" w14:textId="77777777" w:rsidR="00960007" w:rsidRDefault="00960007">
            <w:pPr>
              <w:rPr>
                <w:rFonts w:asciiTheme="minorHAnsi" w:hAnsiTheme="minorHAnsi"/>
                <w:b/>
                <w:bCs/>
                <w:color w:val="C00000"/>
                <w:sz w:val="22"/>
                <w:lang w:eastAsia="fr-FR"/>
              </w:rPr>
            </w:pPr>
            <w:r>
              <w:rPr>
                <w:b/>
                <w:bCs/>
                <w:color w:val="C00000"/>
                <w:lang w:eastAsia="fr-FR"/>
              </w:rPr>
              <w:lastRenderedPageBreak/>
              <w:t>Critères d’attribution</w:t>
            </w:r>
          </w:p>
        </w:tc>
        <w:tc>
          <w:tcPr>
            <w:tcW w:w="1267" w:type="dxa"/>
            <w:tcBorders>
              <w:top w:val="single" w:sz="8" w:space="0" w:color="auto"/>
              <w:left w:val="nil"/>
              <w:bottom w:val="single" w:sz="8" w:space="0" w:color="auto"/>
              <w:right w:val="single" w:sz="8" w:space="0" w:color="auto"/>
            </w:tcBorders>
            <w:shd w:val="clear" w:color="auto" w:fill="FBE4D5"/>
            <w:noWrap/>
            <w:tcMar>
              <w:top w:w="0" w:type="dxa"/>
              <w:left w:w="70" w:type="dxa"/>
              <w:bottom w:w="0" w:type="dxa"/>
              <w:right w:w="70" w:type="dxa"/>
            </w:tcMar>
            <w:vAlign w:val="center"/>
            <w:hideMark/>
          </w:tcPr>
          <w:p w14:paraId="0E275529" w14:textId="77777777" w:rsidR="00960007" w:rsidRDefault="00960007">
            <w:pPr>
              <w:rPr>
                <w:b/>
                <w:bCs/>
                <w:color w:val="C00000"/>
                <w:lang w:eastAsia="fr-FR"/>
                <w14:ligatures w14:val="standardContextual"/>
              </w:rPr>
            </w:pPr>
            <w:r>
              <w:rPr>
                <w:b/>
                <w:bCs/>
                <w:color w:val="C00000"/>
                <w:lang w:eastAsia="fr-FR"/>
              </w:rPr>
              <w:t>100Points</w:t>
            </w:r>
          </w:p>
        </w:tc>
      </w:tr>
      <w:tr w:rsidR="00960007" w14:paraId="00811C31" w14:textId="77777777" w:rsidTr="00960007">
        <w:trPr>
          <w:trHeight w:val="315"/>
        </w:trPr>
        <w:tc>
          <w:tcPr>
            <w:tcW w:w="7088" w:type="dxa"/>
            <w:tcBorders>
              <w:top w:val="nil"/>
              <w:left w:val="single" w:sz="8" w:space="0" w:color="auto"/>
              <w:bottom w:val="single" w:sz="8" w:space="0" w:color="auto"/>
              <w:right w:val="nil"/>
            </w:tcBorders>
            <w:shd w:val="clear" w:color="auto" w:fill="F2F2F2"/>
            <w:tcMar>
              <w:top w:w="0" w:type="dxa"/>
              <w:left w:w="70" w:type="dxa"/>
              <w:bottom w:w="0" w:type="dxa"/>
              <w:right w:w="70" w:type="dxa"/>
            </w:tcMar>
            <w:vAlign w:val="center"/>
            <w:hideMark/>
          </w:tcPr>
          <w:p w14:paraId="4F303CFA" w14:textId="77777777" w:rsidR="00960007" w:rsidRDefault="00960007">
            <w:pPr>
              <w:rPr>
                <w:szCs w:val="21"/>
              </w:rPr>
            </w:pPr>
            <w:r>
              <w:rPr>
                <w:b/>
                <w:bCs/>
                <w:color w:val="000000"/>
                <w:lang w:eastAsia="fr-FR"/>
              </w:rPr>
              <w:t>1. Compréhension et méthodologie</w:t>
            </w:r>
            <w:r>
              <w:rPr>
                <w:color w:val="000000"/>
                <w:lang w:eastAsia="fr-FR"/>
              </w:rPr>
              <w:t xml:space="preserve"> </w:t>
            </w:r>
          </w:p>
        </w:tc>
        <w:tc>
          <w:tcPr>
            <w:tcW w:w="1267"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8A01638" w14:textId="77777777" w:rsidR="00960007" w:rsidRDefault="00960007">
            <w:pPr>
              <w:rPr>
                <w:rFonts w:ascii="Calibri" w:hAnsi="Calibri"/>
                <w:b/>
                <w:bCs/>
                <w:color w:val="auto"/>
                <w:sz w:val="22"/>
                <w:lang w:eastAsia="fr-FR"/>
              </w:rPr>
            </w:pPr>
            <w:r>
              <w:rPr>
                <w:b/>
                <w:bCs/>
                <w:color w:val="000000"/>
                <w:lang w:eastAsia="fr-FR"/>
              </w:rPr>
              <w:t>40 </w:t>
            </w:r>
          </w:p>
        </w:tc>
      </w:tr>
      <w:tr w:rsidR="00960007" w14:paraId="1E2B657A" w14:textId="77777777" w:rsidTr="00960007">
        <w:trPr>
          <w:trHeight w:val="392"/>
        </w:trPr>
        <w:tc>
          <w:tcPr>
            <w:tcW w:w="7088" w:type="dxa"/>
            <w:tcBorders>
              <w:top w:val="nil"/>
              <w:left w:val="single" w:sz="8" w:space="0" w:color="auto"/>
              <w:bottom w:val="nil"/>
              <w:right w:val="nil"/>
            </w:tcBorders>
            <w:noWrap/>
            <w:tcMar>
              <w:top w:w="0" w:type="dxa"/>
              <w:left w:w="70" w:type="dxa"/>
              <w:bottom w:w="0" w:type="dxa"/>
              <w:right w:w="70" w:type="dxa"/>
            </w:tcMar>
            <w:vAlign w:val="center"/>
            <w:hideMark/>
          </w:tcPr>
          <w:p w14:paraId="74233FF7" w14:textId="77777777" w:rsidR="00960007" w:rsidRDefault="00960007">
            <w:pPr>
              <w:rPr>
                <w:rFonts w:asciiTheme="minorHAnsi" w:hAnsiTheme="minorHAnsi"/>
                <w:szCs w:val="21"/>
                <w:lang w:eastAsia="fr-FR"/>
              </w:rPr>
            </w:pPr>
            <w:r>
              <w:rPr>
                <w:lang w:eastAsia="fr-FR"/>
              </w:rPr>
              <w:t xml:space="preserve">1.1 Compréhension de la mission </w:t>
            </w:r>
          </w:p>
        </w:tc>
        <w:tc>
          <w:tcPr>
            <w:tcW w:w="1267" w:type="dxa"/>
            <w:tcBorders>
              <w:top w:val="nil"/>
              <w:left w:val="nil"/>
              <w:bottom w:val="nil"/>
              <w:right w:val="single" w:sz="8" w:space="0" w:color="auto"/>
            </w:tcBorders>
            <w:noWrap/>
            <w:tcMar>
              <w:top w:w="0" w:type="dxa"/>
              <w:left w:w="70" w:type="dxa"/>
              <w:bottom w:w="0" w:type="dxa"/>
              <w:right w:w="70" w:type="dxa"/>
            </w:tcMar>
            <w:vAlign w:val="center"/>
            <w:hideMark/>
          </w:tcPr>
          <w:p w14:paraId="0759E178" w14:textId="77777777" w:rsidR="00960007" w:rsidRDefault="00960007">
            <w:pPr>
              <w:rPr>
                <w:sz w:val="22"/>
                <w:lang w:eastAsia="fr-FR"/>
              </w:rPr>
            </w:pPr>
            <w:r>
              <w:rPr>
                <w:lang w:eastAsia="fr-FR"/>
              </w:rPr>
              <w:t>5</w:t>
            </w:r>
          </w:p>
        </w:tc>
      </w:tr>
      <w:tr w:rsidR="00960007" w14:paraId="220ED61D" w14:textId="77777777" w:rsidTr="00960007">
        <w:trPr>
          <w:trHeight w:val="431"/>
        </w:trPr>
        <w:tc>
          <w:tcPr>
            <w:tcW w:w="7088" w:type="dxa"/>
            <w:tcBorders>
              <w:top w:val="nil"/>
              <w:left w:val="single" w:sz="8" w:space="0" w:color="auto"/>
              <w:bottom w:val="nil"/>
              <w:right w:val="nil"/>
            </w:tcBorders>
            <w:tcMar>
              <w:top w:w="0" w:type="dxa"/>
              <w:left w:w="70" w:type="dxa"/>
              <w:bottom w:w="0" w:type="dxa"/>
              <w:right w:w="70" w:type="dxa"/>
            </w:tcMar>
            <w:vAlign w:val="center"/>
            <w:hideMark/>
          </w:tcPr>
          <w:p w14:paraId="01E0CB98" w14:textId="77777777" w:rsidR="00960007" w:rsidRDefault="00960007">
            <w:pPr>
              <w:rPr>
                <w:szCs w:val="21"/>
                <w:lang w:eastAsia="fr-FR"/>
              </w:rPr>
            </w:pPr>
            <w:r>
              <w:rPr>
                <w:lang w:eastAsia="fr-FR"/>
              </w:rPr>
              <w:t xml:space="preserve">1.2 Méthodologie </w:t>
            </w:r>
          </w:p>
        </w:tc>
        <w:tc>
          <w:tcPr>
            <w:tcW w:w="1267" w:type="dxa"/>
            <w:tcBorders>
              <w:top w:val="nil"/>
              <w:left w:val="nil"/>
              <w:bottom w:val="nil"/>
              <w:right w:val="single" w:sz="8" w:space="0" w:color="auto"/>
            </w:tcBorders>
            <w:noWrap/>
            <w:tcMar>
              <w:top w:w="0" w:type="dxa"/>
              <w:left w:w="70" w:type="dxa"/>
              <w:bottom w:w="0" w:type="dxa"/>
              <w:right w:w="70" w:type="dxa"/>
            </w:tcMar>
            <w:vAlign w:val="center"/>
            <w:hideMark/>
          </w:tcPr>
          <w:p w14:paraId="27EF4AA1" w14:textId="77777777" w:rsidR="00960007" w:rsidRDefault="00960007">
            <w:pPr>
              <w:rPr>
                <w:sz w:val="22"/>
                <w:lang w:eastAsia="fr-FR"/>
              </w:rPr>
            </w:pPr>
            <w:r>
              <w:rPr>
                <w:lang w:eastAsia="fr-FR"/>
              </w:rPr>
              <w:t>20</w:t>
            </w:r>
          </w:p>
        </w:tc>
      </w:tr>
      <w:tr w:rsidR="00960007" w14:paraId="528824D8" w14:textId="77777777" w:rsidTr="00960007">
        <w:trPr>
          <w:trHeight w:val="343"/>
        </w:trPr>
        <w:tc>
          <w:tcPr>
            <w:tcW w:w="7088"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2E38D5ED" w14:textId="77777777" w:rsidR="00960007" w:rsidRDefault="00960007">
            <w:pPr>
              <w:rPr>
                <w:szCs w:val="21"/>
                <w:lang w:eastAsia="fr-FR"/>
              </w:rPr>
            </w:pPr>
            <w:r>
              <w:rPr>
                <w:lang w:eastAsia="fr-FR"/>
              </w:rPr>
              <w:t xml:space="preserve">1.3 Chronogramme : planning des activités, incluant les nombres de jours de travail </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73B233" w14:textId="77777777" w:rsidR="00960007" w:rsidRDefault="00960007">
            <w:pPr>
              <w:rPr>
                <w:sz w:val="22"/>
                <w:lang w:eastAsia="fr-FR"/>
              </w:rPr>
            </w:pPr>
            <w:r>
              <w:rPr>
                <w:lang w:eastAsia="fr-FR"/>
              </w:rPr>
              <w:t>10</w:t>
            </w:r>
          </w:p>
        </w:tc>
      </w:tr>
      <w:tr w:rsidR="00960007" w14:paraId="64D6BBE7" w14:textId="77777777" w:rsidTr="00960007">
        <w:trPr>
          <w:trHeight w:val="280"/>
        </w:trPr>
        <w:tc>
          <w:tcPr>
            <w:tcW w:w="7088" w:type="dxa"/>
            <w:tcBorders>
              <w:top w:val="nil"/>
              <w:left w:val="single" w:sz="8" w:space="0" w:color="auto"/>
              <w:bottom w:val="single" w:sz="8" w:space="0" w:color="auto"/>
              <w:right w:val="nil"/>
            </w:tcBorders>
            <w:shd w:val="clear" w:color="auto" w:fill="F2F2F2"/>
            <w:tcMar>
              <w:top w:w="0" w:type="dxa"/>
              <w:left w:w="70" w:type="dxa"/>
              <w:bottom w:w="0" w:type="dxa"/>
              <w:right w:w="70" w:type="dxa"/>
            </w:tcMar>
            <w:vAlign w:val="center"/>
            <w:hideMark/>
          </w:tcPr>
          <w:p w14:paraId="4BFA55E6" w14:textId="77777777" w:rsidR="00960007" w:rsidRDefault="00960007">
            <w:pPr>
              <w:rPr>
                <w:b/>
                <w:bCs/>
                <w:lang w:eastAsia="fr-FR"/>
              </w:rPr>
            </w:pPr>
            <w:r>
              <w:rPr>
                <w:b/>
                <w:bCs/>
                <w:color w:val="000000"/>
                <w:lang w:eastAsia="fr-FR"/>
              </w:rPr>
              <w:t>2. Profil et expérience</w:t>
            </w:r>
          </w:p>
        </w:tc>
        <w:tc>
          <w:tcPr>
            <w:tcW w:w="1267"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5DBE33D1" w14:textId="77777777" w:rsidR="00960007" w:rsidRDefault="00960007">
            <w:pPr>
              <w:rPr>
                <w:b/>
                <w:bCs/>
                <w:lang w:eastAsia="fr-FR"/>
              </w:rPr>
            </w:pPr>
            <w:r>
              <w:rPr>
                <w:b/>
                <w:bCs/>
                <w:color w:val="000000"/>
                <w:lang w:eastAsia="fr-FR"/>
              </w:rPr>
              <w:t>35</w:t>
            </w:r>
          </w:p>
        </w:tc>
      </w:tr>
      <w:tr w:rsidR="00960007" w14:paraId="23F2122B" w14:textId="77777777" w:rsidTr="00960007">
        <w:trPr>
          <w:trHeight w:val="510"/>
        </w:trPr>
        <w:tc>
          <w:tcPr>
            <w:tcW w:w="7088" w:type="dxa"/>
            <w:tcBorders>
              <w:top w:val="nil"/>
              <w:left w:val="single" w:sz="8" w:space="0" w:color="auto"/>
              <w:bottom w:val="nil"/>
              <w:right w:val="nil"/>
            </w:tcBorders>
            <w:tcMar>
              <w:top w:w="0" w:type="dxa"/>
              <w:left w:w="70" w:type="dxa"/>
              <w:bottom w:w="0" w:type="dxa"/>
              <w:right w:w="70" w:type="dxa"/>
            </w:tcMar>
            <w:vAlign w:val="center"/>
            <w:hideMark/>
          </w:tcPr>
          <w:p w14:paraId="1CF38B1A" w14:textId="77777777" w:rsidR="00960007" w:rsidRDefault="00960007">
            <w:pPr>
              <w:rPr>
                <w:lang w:eastAsia="fr-FR"/>
              </w:rPr>
            </w:pPr>
            <w:r>
              <w:rPr>
                <w:lang w:eastAsia="fr-FR"/>
              </w:rPr>
              <w:t xml:space="preserve">2.1 CV (2 pages) avec les qualifications et compétences </w:t>
            </w:r>
          </w:p>
        </w:tc>
        <w:tc>
          <w:tcPr>
            <w:tcW w:w="1267" w:type="dxa"/>
            <w:tcBorders>
              <w:top w:val="nil"/>
              <w:left w:val="nil"/>
              <w:bottom w:val="nil"/>
              <w:right w:val="single" w:sz="8" w:space="0" w:color="auto"/>
            </w:tcBorders>
            <w:noWrap/>
            <w:tcMar>
              <w:top w:w="0" w:type="dxa"/>
              <w:left w:w="70" w:type="dxa"/>
              <w:bottom w:w="0" w:type="dxa"/>
              <w:right w:w="70" w:type="dxa"/>
            </w:tcMar>
            <w:vAlign w:val="center"/>
            <w:hideMark/>
          </w:tcPr>
          <w:p w14:paraId="462C136D" w14:textId="77777777" w:rsidR="00960007" w:rsidRDefault="00960007">
            <w:pPr>
              <w:rPr>
                <w:lang w:eastAsia="fr-FR"/>
              </w:rPr>
            </w:pPr>
            <w:r>
              <w:rPr>
                <w:lang w:eastAsia="fr-FR"/>
              </w:rPr>
              <w:t>10</w:t>
            </w:r>
          </w:p>
        </w:tc>
      </w:tr>
      <w:tr w:rsidR="00960007" w14:paraId="2DC1503B" w14:textId="77777777" w:rsidTr="00960007">
        <w:trPr>
          <w:trHeight w:val="510"/>
        </w:trPr>
        <w:tc>
          <w:tcPr>
            <w:tcW w:w="7088" w:type="dxa"/>
            <w:tcBorders>
              <w:top w:val="nil"/>
              <w:left w:val="single" w:sz="8" w:space="0" w:color="auto"/>
              <w:bottom w:val="nil"/>
              <w:right w:val="nil"/>
            </w:tcBorders>
            <w:tcMar>
              <w:top w:w="0" w:type="dxa"/>
              <w:left w:w="70" w:type="dxa"/>
              <w:bottom w:w="0" w:type="dxa"/>
              <w:right w:w="70" w:type="dxa"/>
            </w:tcMar>
            <w:vAlign w:val="center"/>
            <w:hideMark/>
          </w:tcPr>
          <w:p w14:paraId="18AFBFBC" w14:textId="77777777" w:rsidR="00960007" w:rsidRDefault="00960007">
            <w:pPr>
              <w:rPr>
                <w:lang w:eastAsia="fr-FR"/>
              </w:rPr>
            </w:pPr>
            <w:r>
              <w:rPr>
                <w:lang w:eastAsia="fr-FR"/>
              </w:rPr>
              <w:t>2.2 Expérience professionnelle demandé</w:t>
            </w:r>
          </w:p>
        </w:tc>
        <w:tc>
          <w:tcPr>
            <w:tcW w:w="1267" w:type="dxa"/>
            <w:tcBorders>
              <w:top w:val="nil"/>
              <w:left w:val="nil"/>
              <w:bottom w:val="nil"/>
              <w:right w:val="single" w:sz="8" w:space="0" w:color="auto"/>
            </w:tcBorders>
            <w:noWrap/>
            <w:tcMar>
              <w:top w:w="0" w:type="dxa"/>
              <w:left w:w="70" w:type="dxa"/>
              <w:bottom w:w="0" w:type="dxa"/>
              <w:right w:w="70" w:type="dxa"/>
            </w:tcMar>
            <w:vAlign w:val="center"/>
            <w:hideMark/>
          </w:tcPr>
          <w:p w14:paraId="295B470C" w14:textId="77777777" w:rsidR="00960007" w:rsidRDefault="00960007">
            <w:pPr>
              <w:rPr>
                <w:lang w:eastAsia="fr-FR"/>
              </w:rPr>
            </w:pPr>
            <w:r>
              <w:rPr>
                <w:lang w:eastAsia="fr-FR"/>
              </w:rPr>
              <w:t>15</w:t>
            </w:r>
          </w:p>
        </w:tc>
      </w:tr>
      <w:tr w:rsidR="00960007" w14:paraId="61437074" w14:textId="77777777" w:rsidTr="00960007">
        <w:trPr>
          <w:trHeight w:val="510"/>
        </w:trPr>
        <w:tc>
          <w:tcPr>
            <w:tcW w:w="7088"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6C2FBC1A" w14:textId="77777777" w:rsidR="00960007" w:rsidRDefault="00960007">
            <w:pPr>
              <w:rPr>
                <w:lang w:eastAsia="fr-FR"/>
              </w:rPr>
            </w:pPr>
            <w:r>
              <w:rPr>
                <w:lang w:eastAsia="fr-FR"/>
              </w:rPr>
              <w:t>2.3 Expérience spécifique : preuve des missions/études similaires</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501506" w14:textId="77777777" w:rsidR="00960007" w:rsidRDefault="00960007">
            <w:pPr>
              <w:rPr>
                <w:lang w:eastAsia="fr-FR"/>
              </w:rPr>
            </w:pPr>
            <w:r>
              <w:rPr>
                <w:lang w:eastAsia="fr-FR"/>
              </w:rPr>
              <w:t>10</w:t>
            </w:r>
          </w:p>
        </w:tc>
      </w:tr>
      <w:tr w:rsidR="00960007" w14:paraId="2917FC5C" w14:textId="77777777" w:rsidTr="00960007">
        <w:trPr>
          <w:trHeight w:val="293"/>
        </w:trPr>
        <w:tc>
          <w:tcPr>
            <w:tcW w:w="7088" w:type="dxa"/>
            <w:tcBorders>
              <w:top w:val="nil"/>
              <w:left w:val="single" w:sz="8" w:space="0" w:color="auto"/>
              <w:bottom w:val="single" w:sz="8" w:space="0" w:color="auto"/>
              <w:right w:val="nil"/>
            </w:tcBorders>
            <w:shd w:val="clear" w:color="auto" w:fill="F2F2F2"/>
            <w:tcMar>
              <w:top w:w="0" w:type="dxa"/>
              <w:left w:w="70" w:type="dxa"/>
              <w:bottom w:w="0" w:type="dxa"/>
              <w:right w:w="70" w:type="dxa"/>
            </w:tcMar>
            <w:vAlign w:val="center"/>
            <w:hideMark/>
          </w:tcPr>
          <w:p w14:paraId="733DF3EB" w14:textId="77777777" w:rsidR="00960007" w:rsidRDefault="00960007">
            <w:pPr>
              <w:rPr>
                <w:b/>
                <w:bCs/>
                <w:lang w:eastAsia="fr-FR"/>
              </w:rPr>
            </w:pPr>
            <w:r>
              <w:rPr>
                <w:b/>
                <w:bCs/>
                <w:color w:val="000000"/>
                <w:lang w:eastAsia="fr-FR"/>
              </w:rPr>
              <w:t>3. Prix</w:t>
            </w:r>
          </w:p>
        </w:tc>
        <w:tc>
          <w:tcPr>
            <w:tcW w:w="1267"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2AC38026" w14:textId="77777777" w:rsidR="00960007" w:rsidRDefault="00960007">
            <w:pPr>
              <w:rPr>
                <w:b/>
                <w:bCs/>
                <w:lang w:eastAsia="fr-FR"/>
              </w:rPr>
            </w:pPr>
            <w:r>
              <w:rPr>
                <w:b/>
                <w:bCs/>
                <w:color w:val="000000"/>
                <w:lang w:eastAsia="fr-FR"/>
              </w:rPr>
              <w:t>25</w:t>
            </w:r>
          </w:p>
        </w:tc>
      </w:tr>
      <w:tr w:rsidR="00960007" w14:paraId="20ED7476" w14:textId="77777777" w:rsidTr="00960007">
        <w:trPr>
          <w:trHeight w:val="411"/>
        </w:trPr>
        <w:tc>
          <w:tcPr>
            <w:tcW w:w="7088"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18392500" w14:textId="77777777" w:rsidR="00960007" w:rsidRDefault="00960007">
            <w:pPr>
              <w:rPr>
                <w:b/>
                <w:bCs/>
                <w:lang w:eastAsia="fr-FR"/>
              </w:rPr>
            </w:pPr>
            <w:r>
              <w:rPr>
                <w:lang w:eastAsia="fr-FR"/>
              </w:rPr>
              <w:t>3.1 Méthode d’évaluation : Score = (prix de l’offre la plus basse / prix de l’offre) * 25</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4D20BA" w14:textId="77777777" w:rsidR="00960007" w:rsidRDefault="00960007">
            <w:pPr>
              <w:rPr>
                <w:lang w:eastAsia="fr-FR"/>
              </w:rPr>
            </w:pPr>
            <w:r>
              <w:rPr>
                <w:lang w:eastAsia="fr-FR"/>
              </w:rPr>
              <w:t>25</w:t>
            </w:r>
          </w:p>
        </w:tc>
      </w:tr>
    </w:tbl>
    <w:p w14:paraId="1F175BAC" w14:textId="77777777" w:rsidR="009F158A" w:rsidRPr="00960007" w:rsidRDefault="009F158A" w:rsidP="009804F1">
      <w:pPr>
        <w:pStyle w:val="Corpsdetexte"/>
        <w:rPr>
          <w:lang w:val="fr-BE"/>
        </w:rPr>
      </w:pPr>
    </w:p>
    <w:p w14:paraId="08680EC1" w14:textId="77777777" w:rsidR="009804F1" w:rsidRPr="00C80DE4" w:rsidRDefault="009804F1" w:rsidP="00C72B94">
      <w:pPr>
        <w:pStyle w:val="Titre4"/>
        <w:keepLines w:val="0"/>
        <w:widowControl w:val="0"/>
        <w:numPr>
          <w:ilvl w:val="3"/>
          <w:numId w:val="5"/>
        </w:numPr>
        <w:tabs>
          <w:tab w:val="num" w:pos="864"/>
        </w:tabs>
        <w:suppressAutoHyphens/>
        <w:spacing w:before="120" w:after="120" w:line="240" w:lineRule="auto"/>
      </w:pPr>
      <w:bookmarkStart w:id="109" w:name="_Toc131774344"/>
      <w:r w:rsidRPr="00C80DE4">
        <w:t>Cotation finale</w:t>
      </w:r>
      <w:bookmarkEnd w:id="109"/>
    </w:p>
    <w:p w14:paraId="056F38D3" w14:textId="5E536910" w:rsidR="009804F1" w:rsidRPr="00C80DE4" w:rsidRDefault="009804F1" w:rsidP="009804F1">
      <w:pPr>
        <w:pStyle w:val="Corpsdetexte"/>
        <w:rPr>
          <w:rFonts w:ascii="Georgia" w:hAnsi="Georgia"/>
          <w:color w:val="404040" w:themeColor="text1" w:themeTint="BF"/>
          <w:sz w:val="21"/>
          <w:szCs w:val="21"/>
        </w:rPr>
      </w:pPr>
      <w:r w:rsidRPr="00C80DE4">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383D4780" w14:textId="2D71F553" w:rsidR="009804F1" w:rsidRPr="00C80DE4" w:rsidRDefault="009804F1" w:rsidP="009804F1">
      <w:pPr>
        <w:pStyle w:val="Titre4"/>
        <w:keepLines w:val="0"/>
        <w:widowControl w:val="0"/>
        <w:numPr>
          <w:ilvl w:val="3"/>
          <w:numId w:val="5"/>
        </w:numPr>
        <w:tabs>
          <w:tab w:val="num" w:pos="864"/>
        </w:tabs>
        <w:suppressAutoHyphens/>
        <w:spacing w:before="120" w:after="120" w:line="240" w:lineRule="auto"/>
      </w:pPr>
      <w:bookmarkStart w:id="110" w:name="_Toc257039853"/>
      <w:bookmarkStart w:id="111" w:name="_Toc131774345"/>
      <w:r w:rsidRPr="00C80DE4">
        <w:t>Attribution du marché</w:t>
      </w:r>
      <w:bookmarkEnd w:id="110"/>
      <w:bookmarkEnd w:id="111"/>
    </w:p>
    <w:p w14:paraId="21ECC8D0" w14:textId="68FAE0B6" w:rsidR="009804F1" w:rsidRPr="00C80DE4" w:rsidRDefault="009804F1" w:rsidP="009804F1">
      <w:pPr>
        <w:pStyle w:val="BTCtextCTB"/>
        <w:rPr>
          <w:rFonts w:ascii="Georgia" w:eastAsia="DejaVu Sans" w:hAnsi="Georgia" w:cs="Tahoma"/>
          <w:color w:val="404040" w:themeColor="text1" w:themeTint="BF"/>
          <w:kern w:val="18"/>
          <w:sz w:val="21"/>
          <w:szCs w:val="21"/>
          <w:lang w:val="fr-FR"/>
        </w:rPr>
      </w:pPr>
      <w:r w:rsidRPr="00C80DE4">
        <w:rPr>
          <w:rFonts w:ascii="Georgia" w:eastAsia="DejaVu Sans" w:hAnsi="Georgia" w:cs="Tahoma"/>
          <w:color w:val="404040" w:themeColor="text1" w:themeTint="BF"/>
          <w:kern w:val="18"/>
          <w:sz w:val="21"/>
          <w:szCs w:val="21"/>
          <w:lang w:val="fr-FR"/>
        </w:rPr>
        <w:t>L</w:t>
      </w:r>
      <w:r w:rsidR="00D65444" w:rsidRPr="00C80DE4">
        <w:rPr>
          <w:rFonts w:ascii="Georgia" w:eastAsia="DejaVu Sans" w:hAnsi="Georgia" w:cs="Tahoma"/>
          <w:color w:val="404040" w:themeColor="text1" w:themeTint="BF"/>
          <w:kern w:val="18"/>
          <w:sz w:val="21"/>
          <w:szCs w:val="21"/>
          <w:lang w:val="fr-FR"/>
        </w:rPr>
        <w:t>e m</w:t>
      </w:r>
      <w:r w:rsidRPr="00C80DE4">
        <w:rPr>
          <w:rFonts w:ascii="Georgia" w:eastAsia="DejaVu Sans" w:hAnsi="Georgia" w:cs="Tahoma"/>
          <w:color w:val="404040" w:themeColor="text1" w:themeTint="BF"/>
          <w:kern w:val="18"/>
          <w:sz w:val="21"/>
          <w:szCs w:val="21"/>
          <w:lang w:val="fr-FR"/>
        </w:rPr>
        <w:t xml:space="preserve">arché </w:t>
      </w:r>
      <w:r w:rsidR="00D65444" w:rsidRPr="00C80DE4">
        <w:rPr>
          <w:rFonts w:ascii="Georgia" w:eastAsia="DejaVu Sans" w:hAnsi="Georgia" w:cs="Tahoma"/>
          <w:color w:val="404040" w:themeColor="text1" w:themeTint="BF"/>
          <w:kern w:val="18"/>
          <w:sz w:val="21"/>
          <w:szCs w:val="21"/>
          <w:lang w:val="fr-FR"/>
        </w:rPr>
        <w:t>s</w:t>
      </w:r>
      <w:r w:rsidRPr="00C80DE4">
        <w:rPr>
          <w:rFonts w:ascii="Georgia" w:eastAsia="DejaVu Sans" w:hAnsi="Georgia" w:cs="Tahoma"/>
          <w:color w:val="404040" w:themeColor="text1" w:themeTint="BF"/>
          <w:kern w:val="18"/>
          <w:sz w:val="21"/>
          <w:szCs w:val="21"/>
          <w:lang w:val="fr-FR"/>
        </w:rPr>
        <w:t xml:space="preserve">era </w:t>
      </w:r>
      <w:r w:rsidR="00AA5AA0" w:rsidRPr="00C80DE4">
        <w:rPr>
          <w:rFonts w:ascii="Georgia" w:eastAsia="DejaVu Sans" w:hAnsi="Georgia" w:cs="Tahoma"/>
          <w:color w:val="404040" w:themeColor="text1" w:themeTint="BF"/>
          <w:kern w:val="18"/>
          <w:sz w:val="21"/>
          <w:szCs w:val="21"/>
          <w:lang w:val="fr-FR"/>
        </w:rPr>
        <w:t>attribué au</w:t>
      </w:r>
      <w:r w:rsidR="00D65444" w:rsidRPr="00C80DE4">
        <w:rPr>
          <w:rFonts w:ascii="Georgia" w:eastAsia="DejaVu Sans" w:hAnsi="Georgia" w:cs="Tahoma"/>
          <w:color w:val="404040" w:themeColor="text1" w:themeTint="BF"/>
          <w:kern w:val="18"/>
          <w:sz w:val="21"/>
          <w:szCs w:val="21"/>
          <w:lang w:val="fr-FR"/>
        </w:rPr>
        <w:t xml:space="preserve"> </w:t>
      </w:r>
      <w:r w:rsidRPr="00C80DE4">
        <w:rPr>
          <w:rFonts w:ascii="Georgia" w:eastAsia="DejaVu Sans" w:hAnsi="Georgia" w:cs="Tahoma"/>
          <w:color w:val="404040" w:themeColor="text1" w:themeTint="BF"/>
          <w:kern w:val="18"/>
          <w:sz w:val="21"/>
          <w:szCs w:val="21"/>
          <w:lang w:val="fr-FR"/>
        </w:rPr>
        <w:t>soumissionnaire qui a</w:t>
      </w:r>
      <w:r w:rsidR="00AA5AA0" w:rsidRPr="00C80DE4">
        <w:rPr>
          <w:rFonts w:ascii="Georgia" w:eastAsia="DejaVu Sans" w:hAnsi="Georgia" w:cs="Tahoma"/>
          <w:color w:val="404040" w:themeColor="text1" w:themeTint="BF"/>
          <w:kern w:val="18"/>
          <w:sz w:val="21"/>
          <w:szCs w:val="21"/>
          <w:lang w:val="fr-FR"/>
        </w:rPr>
        <w:t xml:space="preserve"> </w:t>
      </w:r>
      <w:r w:rsidRPr="00C80DE4">
        <w:rPr>
          <w:rFonts w:ascii="Georgia" w:eastAsia="DejaVu Sans" w:hAnsi="Georgia" w:cs="Tahoma"/>
          <w:color w:val="404040" w:themeColor="text1" w:themeTint="BF"/>
          <w:kern w:val="18"/>
          <w:sz w:val="21"/>
          <w:szCs w:val="21"/>
          <w:lang w:val="fr-FR"/>
        </w:rPr>
        <w:t>remis l’offre régulière économiquement la plus avantageuse</w:t>
      </w:r>
      <w:r w:rsidR="00AA5AA0" w:rsidRPr="00C80DE4">
        <w:rPr>
          <w:rFonts w:ascii="Georgia" w:eastAsia="DejaVu Sans" w:hAnsi="Georgia" w:cs="Tahoma"/>
          <w:color w:val="404040" w:themeColor="text1" w:themeTint="BF"/>
          <w:kern w:val="18"/>
          <w:sz w:val="21"/>
          <w:szCs w:val="21"/>
          <w:lang w:val="fr-FR"/>
        </w:rPr>
        <w:t>.</w:t>
      </w:r>
    </w:p>
    <w:p w14:paraId="13E0A47D" w14:textId="77777777" w:rsidR="009804F1" w:rsidRPr="00C80DE4" w:rsidRDefault="009804F1" w:rsidP="009804F1">
      <w:pPr>
        <w:pStyle w:val="BTCtextCTB"/>
        <w:rPr>
          <w:rFonts w:ascii="Georgia" w:eastAsia="DejaVu Sans" w:hAnsi="Georgia" w:cs="Tahoma"/>
          <w:color w:val="404040" w:themeColor="text1" w:themeTint="BF"/>
          <w:kern w:val="18"/>
          <w:sz w:val="21"/>
          <w:szCs w:val="21"/>
          <w:lang w:val="fr-FR"/>
        </w:rPr>
      </w:pPr>
      <w:r w:rsidRPr="00C80DE4">
        <w:rPr>
          <w:rFonts w:ascii="Georgia" w:eastAsia="DejaVu Sans" w:hAnsi="Georgia" w:cs="Tahom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C80DE4" w:rsidRDefault="009804F1" w:rsidP="009804F1">
      <w:pPr>
        <w:pStyle w:val="BTCtextCTB"/>
        <w:rPr>
          <w:rFonts w:ascii="Georgia" w:eastAsia="DejaVu Sans" w:hAnsi="Georgia" w:cs="Tahoma"/>
          <w:color w:val="404040" w:themeColor="text1" w:themeTint="BF"/>
          <w:kern w:val="18"/>
          <w:sz w:val="21"/>
          <w:szCs w:val="21"/>
          <w:lang w:val="fr-FR"/>
        </w:rPr>
      </w:pPr>
      <w:r w:rsidRPr="00C80DE4">
        <w:rPr>
          <w:rFonts w:ascii="Georgia" w:eastAsia="DejaVu Sans" w:hAnsi="Georgia" w:cs="Tahoma"/>
          <w:color w:val="404040" w:themeColor="text1" w:themeTint="BF"/>
          <w:kern w:val="18"/>
          <w:sz w:val="21"/>
          <w:szCs w:val="21"/>
          <w:lang w:val="fr-FR"/>
        </w:rPr>
        <w:t>Le pouvoir adjudicateur peut soit renoncer à passer le marché, soit refaire la procédure, au besoin suivant un autre mode.</w:t>
      </w:r>
    </w:p>
    <w:p w14:paraId="342233F4" w14:textId="42C58F34" w:rsidR="009804F1" w:rsidRPr="00C80DE4" w:rsidRDefault="009804F1" w:rsidP="009804F1">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2" w:name="_Toc257039854"/>
      <w:bookmarkStart w:id="113" w:name="_Toc366161168"/>
      <w:bookmarkStart w:id="114" w:name="_Toc131774346"/>
      <w:r w:rsidRPr="00C80DE4">
        <w:t>Conclusion du contrat</w:t>
      </w:r>
      <w:bookmarkEnd w:id="112"/>
      <w:bookmarkEnd w:id="113"/>
      <w:bookmarkEnd w:id="114"/>
    </w:p>
    <w:p w14:paraId="1F2FE771" w14:textId="7D515457" w:rsidR="009804F1" w:rsidRPr="00C80DE4" w:rsidRDefault="009804F1" w:rsidP="009804F1">
      <w:pPr>
        <w:pStyle w:val="BTCtextCTB"/>
        <w:rPr>
          <w:rFonts w:ascii="Georgia" w:eastAsia="DejaVu Sans" w:hAnsi="Georgia" w:cs="Tahoma"/>
          <w:color w:val="404040" w:themeColor="text1" w:themeTint="BF"/>
          <w:kern w:val="18"/>
          <w:sz w:val="21"/>
          <w:szCs w:val="21"/>
          <w:lang w:val="fr-FR"/>
        </w:rPr>
      </w:pPr>
      <w:r w:rsidRPr="00C80DE4">
        <w:rPr>
          <w:rFonts w:ascii="Georgia" w:eastAsia="DejaVu Sans" w:hAnsi="Georgia" w:cs="Tahoma"/>
          <w:color w:val="404040" w:themeColor="text1" w:themeTint="BF"/>
          <w:kern w:val="18"/>
          <w:sz w:val="21"/>
          <w:szCs w:val="21"/>
          <w:lang w:val="fr-FR"/>
        </w:rPr>
        <w:t xml:space="preserve">Conformément à l’art. </w:t>
      </w:r>
      <w:r w:rsidR="00AA5AA0" w:rsidRPr="00C80DE4">
        <w:rPr>
          <w:rFonts w:ascii="Georgia" w:eastAsia="DejaVu Sans" w:hAnsi="Georgia" w:cs="Tahoma"/>
          <w:color w:val="404040" w:themeColor="text1" w:themeTint="BF"/>
          <w:kern w:val="18"/>
          <w:sz w:val="21"/>
          <w:szCs w:val="21"/>
          <w:lang w:val="fr-FR"/>
        </w:rPr>
        <w:t>88 de</w:t>
      </w:r>
      <w:r w:rsidRPr="00C80DE4">
        <w:rPr>
          <w:rFonts w:ascii="Georgia" w:eastAsia="DejaVu Sans" w:hAnsi="Georgia" w:cs="Tahoma"/>
          <w:color w:val="404040" w:themeColor="text1" w:themeTint="BF"/>
          <w:kern w:val="18"/>
          <w:sz w:val="21"/>
          <w:szCs w:val="21"/>
          <w:lang w:val="fr-FR"/>
        </w:rPr>
        <w:t xml:space="preserve"> l’A.R. du 18 avril 2017, le marché a lieu par la notification au soumissionnaire choisi de l’approbation de son offre. </w:t>
      </w:r>
    </w:p>
    <w:p w14:paraId="0BCE9EB0" w14:textId="77777777" w:rsidR="009804F1" w:rsidRPr="00C80DE4" w:rsidRDefault="009804F1" w:rsidP="009804F1">
      <w:pPr>
        <w:pStyle w:val="BTCtextCTB"/>
        <w:rPr>
          <w:rFonts w:ascii="Georgia" w:eastAsia="DejaVu Sans" w:hAnsi="Georgia" w:cs="Tahoma"/>
          <w:color w:val="404040" w:themeColor="text1" w:themeTint="BF"/>
          <w:kern w:val="18"/>
          <w:sz w:val="21"/>
          <w:szCs w:val="21"/>
          <w:lang w:val="fr-FR"/>
        </w:rPr>
      </w:pPr>
      <w:r w:rsidRPr="00C80DE4">
        <w:rPr>
          <w:rFonts w:ascii="Georgia" w:eastAsia="DejaVu Sans" w:hAnsi="Georgia" w:cs="Tahom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C80DE4" w:rsidRDefault="009804F1" w:rsidP="009804F1">
      <w:pPr>
        <w:pStyle w:val="BTCtextCTB"/>
        <w:rPr>
          <w:rFonts w:ascii="Georgia" w:eastAsia="DejaVu Sans" w:hAnsi="Georgia" w:cs="Tahoma"/>
          <w:color w:val="404040" w:themeColor="text1" w:themeTint="BF"/>
          <w:kern w:val="18"/>
          <w:sz w:val="21"/>
          <w:szCs w:val="21"/>
          <w:lang w:val="fr-FR"/>
        </w:rPr>
      </w:pPr>
      <w:r w:rsidRPr="00C80DE4">
        <w:rPr>
          <w:rFonts w:ascii="Georgia" w:eastAsia="DejaVu Sans" w:hAnsi="Georgia" w:cs="Tahoma"/>
          <w:color w:val="404040" w:themeColor="text1" w:themeTint="BF"/>
          <w:kern w:val="18"/>
          <w:sz w:val="21"/>
          <w:szCs w:val="21"/>
          <w:lang w:val="fr-FR"/>
        </w:rPr>
        <w:t xml:space="preserve">Le contrat intégral consiste dès lors en un marché attribué par </w:t>
      </w:r>
      <w:r w:rsidR="0021448A" w:rsidRPr="00C80DE4">
        <w:rPr>
          <w:rFonts w:ascii="Georgia" w:eastAsia="Calibri" w:hAnsi="Georgia"/>
          <w:color w:val="585756"/>
          <w:sz w:val="21"/>
          <w:szCs w:val="22"/>
        </w:rPr>
        <w:t>Enabel</w:t>
      </w:r>
      <w:r w:rsidR="0021448A" w:rsidRPr="00C80DE4">
        <w:rPr>
          <w:rFonts w:ascii="Georgia" w:eastAsia="DejaVu Sans" w:hAnsi="Georgia" w:cs="Tahoma"/>
          <w:color w:val="404040"/>
          <w:kern w:val="18"/>
          <w:sz w:val="21"/>
          <w:szCs w:val="21"/>
          <w:lang w:val="fr-FR"/>
        </w:rPr>
        <w:t xml:space="preserve"> </w:t>
      </w:r>
      <w:r w:rsidRPr="00C80DE4">
        <w:rPr>
          <w:rFonts w:ascii="Georgia" w:eastAsia="DejaVu Sans" w:hAnsi="Georgia" w:cs="Tahoma"/>
          <w:color w:val="404040" w:themeColor="text1" w:themeTint="BF"/>
          <w:kern w:val="18"/>
          <w:sz w:val="21"/>
          <w:szCs w:val="21"/>
          <w:lang w:val="fr-FR"/>
        </w:rPr>
        <w:t>au soumissionnaire choisi conformément au :</w:t>
      </w:r>
    </w:p>
    <w:p w14:paraId="79340FD4" w14:textId="77777777" w:rsidR="009804F1" w:rsidRPr="00C80DE4" w:rsidRDefault="009804F1" w:rsidP="00C80DE4">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C80DE4">
        <w:rPr>
          <w:rFonts w:ascii="Georgia" w:hAnsi="Georgia"/>
          <w:color w:val="404040" w:themeColor="text1" w:themeTint="BF"/>
          <w:sz w:val="21"/>
          <w:szCs w:val="21"/>
          <w:lang w:val="fr-FR"/>
        </w:rPr>
        <w:t>Le présent CSC et ses annexes ;</w:t>
      </w:r>
    </w:p>
    <w:p w14:paraId="5D5035AB" w14:textId="77777777" w:rsidR="009804F1" w:rsidRPr="00C80DE4" w:rsidRDefault="009804F1" w:rsidP="00C80DE4">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C80DE4">
        <w:rPr>
          <w:rFonts w:ascii="Georgia" w:hAnsi="Georgia"/>
          <w:color w:val="404040" w:themeColor="text1" w:themeTint="BF"/>
          <w:sz w:val="21"/>
          <w:szCs w:val="21"/>
          <w:lang w:val="fr-FR"/>
        </w:rPr>
        <w:t>La BAFO approuvée de l’adjudicataire et toutes ses annexes ;</w:t>
      </w:r>
    </w:p>
    <w:p w14:paraId="6927D27C" w14:textId="77777777" w:rsidR="009804F1" w:rsidRPr="00C80DE4" w:rsidRDefault="009804F1" w:rsidP="00C80DE4">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C80DE4">
        <w:rPr>
          <w:rFonts w:ascii="Georgia" w:hAnsi="Georgia"/>
          <w:color w:val="404040" w:themeColor="text1" w:themeTint="BF"/>
          <w:sz w:val="21"/>
          <w:szCs w:val="21"/>
          <w:lang w:val="fr-FR"/>
        </w:rPr>
        <w:t>La lettre recommandée portant notification de la décision d’attribution ;</w:t>
      </w:r>
    </w:p>
    <w:p w14:paraId="37C2D86E" w14:textId="3971BBE1" w:rsidR="009804F1" w:rsidRPr="00C80DE4" w:rsidRDefault="009804F1" w:rsidP="00C80DE4">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C80DE4">
        <w:rPr>
          <w:rFonts w:ascii="Georgia" w:hAnsi="Georgia"/>
          <w:color w:val="404040" w:themeColor="text1" w:themeTint="BF"/>
          <w:sz w:val="21"/>
          <w:szCs w:val="21"/>
          <w:lang w:val="fr-FR"/>
        </w:rPr>
        <w:lastRenderedPageBreak/>
        <w:t>Le cas échéant, les documents éventuels ultérieurs, acceptés et signés par les deux parties.</w:t>
      </w:r>
    </w:p>
    <w:p w14:paraId="5B41720A" w14:textId="2760100E" w:rsidR="0083528E" w:rsidRPr="00C80DE4" w:rsidRDefault="0083528E" w:rsidP="0083528E">
      <w:pPr>
        <w:pStyle w:val="BTCbulletsCTB"/>
        <w:tabs>
          <w:tab w:val="left" w:pos="360"/>
        </w:tabs>
        <w:spacing w:after="120" w:line="288" w:lineRule="auto"/>
        <w:jc w:val="both"/>
        <w:rPr>
          <w:rFonts w:ascii="Georgia" w:hAnsi="Georgia"/>
          <w:color w:val="404040" w:themeColor="text1" w:themeTint="BF"/>
          <w:sz w:val="21"/>
          <w:szCs w:val="21"/>
          <w:lang w:val="fr-FR"/>
        </w:rPr>
      </w:pPr>
      <w:r w:rsidRPr="00C80DE4">
        <w:rPr>
          <w:rFonts w:ascii="Georgia" w:hAnsi="Georgia"/>
          <w:color w:val="404040" w:themeColor="text1" w:themeTint="BF"/>
          <w:sz w:val="21"/>
          <w:szCs w:val="21"/>
          <w:lang w:val="fr-FR"/>
        </w:rPr>
        <w:t xml:space="preserve">Dans un objectif de transparence, Enabel s'engage à publier annuellement une liste des attributaires de ses marchés. Par l'introduction de son offre, l'adjudicataire du marché se déclare d'accord avec la publication du titre du </w:t>
      </w:r>
      <w:r w:rsidR="00AA5AA0" w:rsidRPr="00C80DE4">
        <w:rPr>
          <w:rFonts w:ascii="Georgia" w:hAnsi="Georgia"/>
          <w:color w:val="404040" w:themeColor="text1" w:themeTint="BF"/>
          <w:sz w:val="21"/>
          <w:szCs w:val="21"/>
          <w:lang w:val="fr-FR"/>
        </w:rPr>
        <w:t>contrat, la</w:t>
      </w:r>
      <w:r w:rsidRPr="00C80DE4">
        <w:rPr>
          <w:rFonts w:ascii="Georgia" w:hAnsi="Georgia"/>
          <w:color w:val="404040" w:themeColor="text1" w:themeTint="BF"/>
          <w:sz w:val="21"/>
          <w:szCs w:val="21"/>
          <w:lang w:val="fr-FR"/>
        </w:rPr>
        <w:t xml:space="preserve"> nature et l'objet du </w:t>
      </w:r>
      <w:r w:rsidR="00AA5AA0" w:rsidRPr="00C80DE4">
        <w:rPr>
          <w:rFonts w:ascii="Georgia" w:hAnsi="Georgia"/>
          <w:color w:val="404040" w:themeColor="text1" w:themeTint="BF"/>
          <w:sz w:val="21"/>
          <w:szCs w:val="21"/>
          <w:lang w:val="fr-FR"/>
        </w:rPr>
        <w:t>contrat, son</w:t>
      </w:r>
      <w:r w:rsidRPr="00C80DE4">
        <w:rPr>
          <w:rFonts w:ascii="Georgia" w:hAnsi="Georgia"/>
          <w:color w:val="404040" w:themeColor="text1" w:themeTint="BF"/>
          <w:sz w:val="21"/>
          <w:szCs w:val="21"/>
          <w:lang w:val="fr-FR"/>
        </w:rPr>
        <w:t xml:space="preserve"> nom et localité, ainsi </w:t>
      </w:r>
      <w:r w:rsidR="00AA5AA0" w:rsidRPr="00C80DE4">
        <w:rPr>
          <w:rFonts w:ascii="Georgia" w:hAnsi="Georgia"/>
          <w:color w:val="404040" w:themeColor="text1" w:themeTint="BF"/>
          <w:sz w:val="21"/>
          <w:szCs w:val="21"/>
          <w:lang w:val="fr-FR"/>
        </w:rPr>
        <w:t>que le</w:t>
      </w:r>
      <w:r w:rsidRPr="00C80DE4">
        <w:rPr>
          <w:rFonts w:ascii="Georgia" w:hAnsi="Georgia"/>
          <w:color w:val="404040" w:themeColor="text1" w:themeTint="BF"/>
          <w:sz w:val="21"/>
          <w:szCs w:val="21"/>
          <w:lang w:val="fr-FR"/>
        </w:rPr>
        <w:t xml:space="preserve"> montant du contrat.</w:t>
      </w:r>
    </w:p>
    <w:p w14:paraId="48F5D7B1" w14:textId="4867B39A" w:rsidR="009804F1" w:rsidRPr="00C80DE4" w:rsidRDefault="009804F1" w:rsidP="009804F1">
      <w:pPr>
        <w:pStyle w:val="Corpsdetexte"/>
      </w:pPr>
    </w:p>
    <w:p w14:paraId="77DAACD3" w14:textId="1EA197CC" w:rsidR="005F2003" w:rsidRPr="00C80DE4" w:rsidRDefault="005F2003" w:rsidP="005C768C">
      <w:pPr>
        <w:pStyle w:val="Titre1"/>
        <w:numPr>
          <w:ilvl w:val="0"/>
          <w:numId w:val="5"/>
        </w:numPr>
      </w:pPr>
      <w:bookmarkStart w:id="115" w:name="_Toc131774347"/>
      <w:bookmarkEnd w:id="99"/>
      <w:bookmarkEnd w:id="100"/>
      <w:bookmarkEnd w:id="101"/>
      <w:bookmarkEnd w:id="102"/>
      <w:bookmarkEnd w:id="103"/>
      <w:r w:rsidRPr="00C80DE4">
        <w:t>Dispositions contractuelles particulères</w:t>
      </w:r>
      <w:bookmarkEnd w:id="115"/>
    </w:p>
    <w:p w14:paraId="5708516A" w14:textId="77777777" w:rsidR="005F2003" w:rsidRPr="00C80DE4" w:rsidRDefault="005F2003" w:rsidP="005F2003">
      <w:pPr>
        <w:pStyle w:val="BTCtextCTB"/>
        <w:rPr>
          <w:rFonts w:ascii="Georgia" w:eastAsia="DejaVu Sans" w:hAnsi="Georgia" w:cs="Tahoma"/>
          <w:color w:val="404040" w:themeColor="text1" w:themeTint="BF"/>
          <w:kern w:val="18"/>
          <w:sz w:val="21"/>
          <w:szCs w:val="21"/>
          <w:lang w:val="fr-FR"/>
        </w:rPr>
      </w:pPr>
      <w:r w:rsidRPr="00C80DE4">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20A48E8F" w14:textId="77777777" w:rsidR="005F2003" w:rsidRPr="00C80DE4" w:rsidRDefault="005F2003" w:rsidP="005F2003">
      <w:pPr>
        <w:pStyle w:val="Titre2"/>
        <w:keepLines w:val="0"/>
        <w:widowControl w:val="0"/>
        <w:tabs>
          <w:tab w:val="num" w:pos="576"/>
        </w:tabs>
        <w:suppressAutoHyphens/>
        <w:spacing w:after="240"/>
      </w:pPr>
      <w:bookmarkStart w:id="116" w:name="_Ref223946633"/>
      <w:bookmarkStart w:id="117" w:name="_Ref223946647"/>
      <w:bookmarkStart w:id="118" w:name="_Toc257380496"/>
      <w:bookmarkStart w:id="119" w:name="_Toc260134215"/>
      <w:bookmarkStart w:id="120" w:name="_Toc364253083"/>
      <w:bookmarkStart w:id="121" w:name="_Toc131774348"/>
      <w:r w:rsidRPr="00C80DE4">
        <w:t>Fonctionnaire dirigeant</w:t>
      </w:r>
      <w:bookmarkEnd w:id="116"/>
      <w:bookmarkEnd w:id="117"/>
      <w:bookmarkEnd w:id="118"/>
      <w:bookmarkEnd w:id="119"/>
      <w:r w:rsidRPr="00C80DE4">
        <w:t xml:space="preserve"> (art. 11)</w:t>
      </w:r>
      <w:bookmarkEnd w:id="120"/>
      <w:bookmarkEnd w:id="121"/>
    </w:p>
    <w:p w14:paraId="5AD082BA" w14:textId="50DF9370" w:rsidR="005C768C" w:rsidRPr="00C80DE4" w:rsidRDefault="005F2003" w:rsidP="005F2003">
      <w:pPr>
        <w:pStyle w:val="Corpsdetexte"/>
        <w:rPr>
          <w:rFonts w:ascii="Georgia" w:hAnsi="Georgia"/>
          <w:color w:val="404040" w:themeColor="text1" w:themeTint="BF"/>
          <w:sz w:val="21"/>
          <w:szCs w:val="21"/>
        </w:rPr>
      </w:pPr>
      <w:r w:rsidRPr="00C80DE4">
        <w:rPr>
          <w:rFonts w:ascii="Georgia" w:hAnsi="Georgia"/>
          <w:color w:val="404040" w:themeColor="text1" w:themeTint="BF"/>
          <w:sz w:val="21"/>
          <w:szCs w:val="21"/>
        </w:rPr>
        <w:t xml:space="preserve">Le fonctionnaire dirigeant est </w:t>
      </w:r>
      <w:r w:rsidR="005C768C" w:rsidRPr="00C80DE4">
        <w:rPr>
          <w:rFonts w:ascii="Georgia" w:hAnsi="Georgia"/>
          <w:color w:val="404040" w:themeColor="text1" w:themeTint="BF"/>
          <w:sz w:val="21"/>
          <w:szCs w:val="21"/>
        </w:rPr>
        <w:t>Mame Charlotte VANSTALLEN</w:t>
      </w:r>
      <w:r w:rsidRPr="00C80DE4">
        <w:rPr>
          <w:rFonts w:ascii="Georgia" w:hAnsi="Georgia"/>
          <w:color w:val="404040" w:themeColor="text1" w:themeTint="BF"/>
          <w:sz w:val="21"/>
          <w:szCs w:val="21"/>
        </w:rPr>
        <w:t>,</w:t>
      </w:r>
      <w:r w:rsidR="005C768C" w:rsidRPr="00C80DE4">
        <w:rPr>
          <w:rFonts w:ascii="Georgia" w:hAnsi="Georgia"/>
          <w:color w:val="404040" w:themeColor="text1" w:themeTint="BF"/>
          <w:sz w:val="21"/>
          <w:szCs w:val="21"/>
        </w:rPr>
        <w:t xml:space="preserve"> Intervention Officer du projet travail décent et protection sociale, </w:t>
      </w:r>
      <w:r w:rsidRPr="00C80DE4">
        <w:rPr>
          <w:rFonts w:ascii="Georgia" w:hAnsi="Georgia"/>
          <w:color w:val="404040" w:themeColor="text1" w:themeTint="BF"/>
          <w:sz w:val="21"/>
          <w:szCs w:val="21"/>
        </w:rPr>
        <w:t xml:space="preserve">courriel : </w:t>
      </w:r>
      <w:hyperlink r:id="rId20" w:history="1">
        <w:r w:rsidR="005C768C" w:rsidRPr="00C80DE4">
          <w:rPr>
            <w:rFonts w:ascii="Georgia" w:hAnsi="Georgia"/>
            <w:color w:val="404040" w:themeColor="text1" w:themeTint="BF"/>
            <w:sz w:val="21"/>
            <w:szCs w:val="21"/>
          </w:rPr>
          <w:t>charlotte.vanstallen@enabel.be</w:t>
        </w:r>
      </w:hyperlink>
    </w:p>
    <w:p w14:paraId="19108FA6" w14:textId="77777777" w:rsidR="005F2003" w:rsidRPr="00C80DE4" w:rsidRDefault="005F2003" w:rsidP="005F2003">
      <w:pPr>
        <w:pStyle w:val="Corpsdetexte"/>
        <w:rPr>
          <w:rFonts w:ascii="Georgia" w:hAnsi="Georgia"/>
          <w:color w:val="404040" w:themeColor="text1" w:themeTint="BF"/>
          <w:sz w:val="21"/>
          <w:szCs w:val="21"/>
        </w:rPr>
      </w:pPr>
      <w:r w:rsidRPr="00C80DE4">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1541E5E4" w:rsidR="005F2003" w:rsidRPr="00C80DE4" w:rsidRDefault="005F2003" w:rsidP="005F2003">
      <w:pPr>
        <w:pStyle w:val="Corpsdetexte"/>
        <w:rPr>
          <w:rFonts w:ascii="Georgia" w:hAnsi="Georgia"/>
          <w:color w:val="404040" w:themeColor="text1" w:themeTint="BF"/>
          <w:sz w:val="21"/>
          <w:szCs w:val="21"/>
        </w:rPr>
      </w:pPr>
      <w:r w:rsidRPr="00C80DE4">
        <w:rPr>
          <w:rFonts w:ascii="Georgia" w:hAnsi="Georgia"/>
          <w:color w:val="404040" w:themeColor="text1" w:themeTint="BF"/>
          <w:sz w:val="21"/>
          <w:szCs w:val="21"/>
        </w:rPr>
        <w:t xml:space="preserve">Le fonctionnaire dirigeant est responsable du suivi de </w:t>
      </w:r>
      <w:r w:rsidR="005C768C" w:rsidRPr="00C80DE4">
        <w:rPr>
          <w:rFonts w:ascii="Georgia" w:hAnsi="Georgia"/>
          <w:color w:val="404040" w:themeColor="text1" w:themeTint="BF"/>
          <w:sz w:val="21"/>
          <w:szCs w:val="21"/>
        </w:rPr>
        <w:t>l’exécution</w:t>
      </w:r>
      <w:r w:rsidRPr="00C80DE4">
        <w:rPr>
          <w:rFonts w:ascii="Georgia" w:hAnsi="Georgia"/>
          <w:color w:val="404040" w:themeColor="text1" w:themeTint="BF"/>
          <w:sz w:val="21"/>
          <w:szCs w:val="21"/>
        </w:rPr>
        <w:t xml:space="preserve"> du marché.</w:t>
      </w:r>
    </w:p>
    <w:p w14:paraId="273315EE" w14:textId="77777777" w:rsidR="005F2003" w:rsidRPr="00C80DE4" w:rsidRDefault="005F2003" w:rsidP="005F2003">
      <w:pPr>
        <w:pStyle w:val="BTCtextCTB"/>
        <w:rPr>
          <w:rFonts w:ascii="Georgia" w:eastAsia="DejaVu Sans" w:hAnsi="Georgia" w:cs="Tahoma"/>
          <w:color w:val="404040" w:themeColor="text1" w:themeTint="BF"/>
          <w:kern w:val="18"/>
          <w:sz w:val="21"/>
          <w:szCs w:val="21"/>
          <w:lang w:val="fr-FR"/>
        </w:rPr>
      </w:pPr>
      <w:r w:rsidRPr="00C80DE4">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C80DE4" w:rsidRDefault="005F2003" w:rsidP="005F2003">
      <w:pPr>
        <w:pStyle w:val="BTCtextCTB"/>
        <w:rPr>
          <w:rFonts w:ascii="Georgia" w:eastAsia="DejaVu Sans" w:hAnsi="Georgia" w:cs="Tahoma"/>
          <w:color w:val="404040" w:themeColor="text1" w:themeTint="BF"/>
          <w:kern w:val="18"/>
          <w:sz w:val="21"/>
          <w:szCs w:val="21"/>
          <w:lang w:val="fr-FR"/>
        </w:rPr>
      </w:pPr>
      <w:r w:rsidRPr="00C80DE4">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0D83790A" w:rsidR="005F2003" w:rsidRPr="00C80DE4" w:rsidRDefault="005F2003" w:rsidP="005F2003">
      <w:pPr>
        <w:pStyle w:val="BTCtextCTB"/>
        <w:rPr>
          <w:rFonts w:ascii="Georgia" w:eastAsia="DejaVu Sans" w:hAnsi="Georgia" w:cs="Tahoma"/>
          <w:color w:val="404040" w:themeColor="text1" w:themeTint="BF"/>
          <w:kern w:val="18"/>
          <w:sz w:val="21"/>
          <w:szCs w:val="21"/>
          <w:lang w:val="fr-FR"/>
        </w:rPr>
      </w:pPr>
      <w:r w:rsidRPr="00C80DE4">
        <w:rPr>
          <w:rFonts w:ascii="Georgia" w:eastAsia="DejaVu Sans" w:hAnsi="Georgia" w:cs="Tahoma"/>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Pr="00C80DE4" w:rsidRDefault="005F2003" w:rsidP="000534B9">
      <w:pPr>
        <w:pStyle w:val="Titre2"/>
        <w:keepLines w:val="0"/>
        <w:widowControl w:val="0"/>
        <w:tabs>
          <w:tab w:val="num" w:pos="576"/>
        </w:tabs>
        <w:suppressAutoHyphens/>
        <w:spacing w:after="240"/>
      </w:pPr>
      <w:bookmarkStart w:id="122" w:name="_Toc361408323"/>
      <w:bookmarkStart w:id="123" w:name="_Toc131774349"/>
      <w:bookmarkStart w:id="124" w:name="_Toc361408324"/>
      <w:r w:rsidRPr="00C80DE4">
        <w:t>Sous-traitants (art. 12 à 15)</w:t>
      </w:r>
      <w:bookmarkEnd w:id="122"/>
      <w:bookmarkEnd w:id="123"/>
    </w:p>
    <w:p w14:paraId="3DB1E104" w14:textId="77777777" w:rsidR="005F2003" w:rsidRPr="00C80DE4" w:rsidRDefault="005F2003" w:rsidP="005F2003">
      <w:pPr>
        <w:pStyle w:val="Corpsdetexte"/>
        <w:rPr>
          <w:rFonts w:ascii="Georgia" w:hAnsi="Georgia"/>
          <w:color w:val="404040" w:themeColor="text1" w:themeTint="BF"/>
          <w:sz w:val="21"/>
          <w:szCs w:val="21"/>
        </w:rPr>
      </w:pPr>
      <w:r w:rsidRPr="00C80DE4">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C80DE4" w:rsidRDefault="005F2003" w:rsidP="005F2003">
      <w:pPr>
        <w:pStyle w:val="Corpsdetexte"/>
        <w:rPr>
          <w:rFonts w:ascii="Georgia" w:hAnsi="Georgia"/>
          <w:color w:val="404040" w:themeColor="text1" w:themeTint="BF"/>
          <w:sz w:val="21"/>
          <w:szCs w:val="21"/>
        </w:rPr>
      </w:pPr>
      <w:r w:rsidRPr="00C80DE4">
        <w:rPr>
          <w:rFonts w:ascii="Georgia" w:hAnsi="Georgia"/>
          <w:color w:val="404040" w:themeColor="text1" w:themeTint="BF"/>
          <w:sz w:val="21"/>
          <w:szCs w:val="21"/>
        </w:rPr>
        <w:t>L’adjudicataire reste, dans tous les cas, seul responsable vis-à-vis du pouvoir adjudicateur.</w:t>
      </w:r>
    </w:p>
    <w:p w14:paraId="7F389118" w14:textId="38923FBE" w:rsidR="005F2003" w:rsidRPr="00C80DE4" w:rsidRDefault="005F2003" w:rsidP="005F2003">
      <w:pPr>
        <w:pStyle w:val="Corpsdetexte"/>
        <w:rPr>
          <w:rFonts w:ascii="Georgia" w:hAnsi="Georgia"/>
          <w:color w:val="404040" w:themeColor="text1" w:themeTint="BF"/>
          <w:sz w:val="21"/>
          <w:szCs w:val="21"/>
        </w:rPr>
      </w:pPr>
      <w:r w:rsidRPr="00C80DE4">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5C0A33E3" w14:textId="0FD6A55B" w:rsidR="00E8612D" w:rsidRPr="00C80DE4" w:rsidRDefault="00E8612D" w:rsidP="00E8612D">
      <w:pPr>
        <w:pStyle w:val="Corpsdetexte"/>
        <w:rPr>
          <w:rFonts w:ascii="Georgia" w:hAnsi="Georgia"/>
          <w:color w:val="404040"/>
          <w:sz w:val="21"/>
          <w:szCs w:val="21"/>
        </w:rPr>
      </w:pPr>
      <w:bookmarkStart w:id="125" w:name="_Toc361408325"/>
      <w:bookmarkEnd w:id="124"/>
      <w:r w:rsidRPr="00C80DE4">
        <w:rPr>
          <w:rFonts w:ascii="Georgia" w:hAnsi="Georgia"/>
          <w:color w:val="404040"/>
          <w:sz w:val="21"/>
          <w:szCs w:val="21"/>
        </w:rPr>
        <w:lastRenderedPageBreak/>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0E757D82" w14:textId="77777777" w:rsidR="00E8612D" w:rsidRPr="00C80DE4" w:rsidRDefault="00E8612D" w:rsidP="00E8612D">
      <w:pPr>
        <w:pStyle w:val="Corpsdetexte"/>
        <w:rPr>
          <w:rFonts w:ascii="Georgia" w:hAnsi="Georgia"/>
          <w:color w:val="404040"/>
          <w:sz w:val="21"/>
          <w:szCs w:val="21"/>
        </w:rPr>
      </w:pPr>
      <w:r w:rsidRPr="00C80DE4">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4C5CA93C" w14:textId="77777777" w:rsidR="00E8612D" w:rsidRPr="00C80DE4" w:rsidRDefault="00E8612D" w:rsidP="00E8612D">
      <w:pPr>
        <w:pStyle w:val="Titre2"/>
        <w:keepLines w:val="0"/>
        <w:widowControl w:val="0"/>
        <w:tabs>
          <w:tab w:val="num" w:pos="576"/>
        </w:tabs>
        <w:suppressAutoHyphens/>
        <w:spacing w:after="240"/>
      </w:pPr>
      <w:bookmarkStart w:id="126" w:name="_Toc52503024"/>
      <w:bookmarkStart w:id="127" w:name="_Toc131774350"/>
      <w:r w:rsidRPr="00C80DE4">
        <w:t>Confidentialité (art. 18)</w:t>
      </w:r>
      <w:bookmarkEnd w:id="126"/>
      <w:bookmarkEnd w:id="127"/>
    </w:p>
    <w:p w14:paraId="19D547CE" w14:textId="77777777" w:rsidR="00E8612D" w:rsidRPr="00C80DE4" w:rsidRDefault="00E8612D" w:rsidP="00E8612D">
      <w:pPr>
        <w:pStyle w:val="Corpsdetexte"/>
        <w:rPr>
          <w:rFonts w:ascii="Georgia" w:hAnsi="Georgia"/>
          <w:color w:val="404040"/>
          <w:sz w:val="21"/>
          <w:szCs w:val="21"/>
        </w:rPr>
      </w:pPr>
      <w:r w:rsidRPr="00C80DE4">
        <w:rPr>
          <w:rFonts w:ascii="Georgia" w:hAnsi="Georgia"/>
          <w:color w:val="404040"/>
          <w:sz w:val="21"/>
          <w:szCs w:val="21"/>
        </w:rPr>
        <w:t>Les connaissances et renseignements recueillis par l’Adjudicataire, en ce compris par toutes les personnes en charge de la mission ainsi que par toutes autres personnes intervenant, dans le cadre du présent marché sont strictement confidentiels.</w:t>
      </w:r>
    </w:p>
    <w:p w14:paraId="2630579E" w14:textId="77777777" w:rsidR="00E8612D" w:rsidRPr="00C80DE4" w:rsidRDefault="00E8612D" w:rsidP="00E8612D">
      <w:pPr>
        <w:pStyle w:val="Corpsdetexte"/>
        <w:rPr>
          <w:rFonts w:ascii="Georgia" w:hAnsi="Georgia"/>
          <w:color w:val="404040"/>
          <w:sz w:val="21"/>
          <w:szCs w:val="21"/>
        </w:rPr>
      </w:pPr>
      <w:r w:rsidRPr="00C80DE4">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77777777" w:rsidR="00E8612D" w:rsidRPr="00C80DE4" w:rsidRDefault="00E8612D" w:rsidP="00E8612D">
      <w:pPr>
        <w:pStyle w:val="Corpsdetexte"/>
        <w:rPr>
          <w:rFonts w:ascii="Georgia" w:hAnsi="Georgia"/>
          <w:color w:val="404040"/>
          <w:sz w:val="21"/>
          <w:szCs w:val="21"/>
        </w:rPr>
      </w:pPr>
      <w:r w:rsidRPr="00C80DE4">
        <w:rPr>
          <w:rFonts w:ascii="Georgia" w:hAnsi="Georgia"/>
          <w:color w:val="404040"/>
          <w:sz w:val="21"/>
          <w:szCs w:val="21"/>
        </w:rPr>
        <w:t>Toutes les parties intervenant directement ou indirectement sont donc tenues au devoir de discrétion.</w:t>
      </w:r>
    </w:p>
    <w:p w14:paraId="0C4DBEC2" w14:textId="09F0385B" w:rsidR="00E8612D" w:rsidRPr="00C80DE4" w:rsidRDefault="00E8612D" w:rsidP="00E8612D">
      <w:pPr>
        <w:pStyle w:val="Corpsdetexte"/>
        <w:rPr>
          <w:rFonts w:ascii="Georgia" w:hAnsi="Georgia"/>
          <w:color w:val="404040"/>
          <w:sz w:val="21"/>
          <w:szCs w:val="21"/>
        </w:rPr>
      </w:pPr>
      <w:r w:rsidRPr="00C80DE4">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D9BBCF8" w14:textId="77777777" w:rsidR="00E8612D" w:rsidRPr="00C80DE4" w:rsidRDefault="00E8612D" w:rsidP="00E8612D">
      <w:pPr>
        <w:pStyle w:val="Corpsdetexte"/>
        <w:rPr>
          <w:rFonts w:ascii="Georgia" w:hAnsi="Georgia"/>
          <w:color w:val="404040"/>
          <w:sz w:val="21"/>
          <w:szCs w:val="21"/>
        </w:rPr>
      </w:pPr>
      <w:r w:rsidRPr="00C80DE4">
        <w:rPr>
          <w:rFonts w:ascii="Georgia" w:hAnsi="Georgia"/>
          <w:color w:val="404040"/>
          <w:sz w:val="21"/>
          <w:szCs w:val="21"/>
        </w:rPr>
        <w:t xml:space="preserve">A ce titre, il s’engage notamment : </w:t>
      </w:r>
    </w:p>
    <w:p w14:paraId="7AAD3B2D" w14:textId="77777777" w:rsidR="00E8612D" w:rsidRPr="00C80DE4" w:rsidRDefault="00E8612D" w:rsidP="00E8612D">
      <w:pPr>
        <w:pStyle w:val="Corpsdetexte"/>
        <w:rPr>
          <w:rFonts w:ascii="Georgia" w:hAnsi="Georgia"/>
          <w:color w:val="404040"/>
          <w:sz w:val="21"/>
          <w:szCs w:val="21"/>
        </w:rPr>
      </w:pPr>
      <w:r w:rsidRPr="00C80DE4">
        <w:rPr>
          <w:rFonts w:ascii="Georgia" w:hAnsi="Georgia"/>
          <w:color w:val="404040"/>
          <w:sz w:val="21"/>
          <w:szCs w:val="21"/>
        </w:rPr>
        <w:t>•</w:t>
      </w:r>
      <w:r w:rsidRPr="00C80DE4">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77777777" w:rsidR="00E8612D" w:rsidRPr="00C80DE4" w:rsidRDefault="00E8612D" w:rsidP="00E8612D">
      <w:pPr>
        <w:pStyle w:val="Corpsdetexte"/>
        <w:rPr>
          <w:rFonts w:ascii="Georgia" w:hAnsi="Georgia"/>
          <w:color w:val="404040"/>
          <w:sz w:val="21"/>
          <w:szCs w:val="21"/>
        </w:rPr>
      </w:pPr>
      <w:r w:rsidRPr="00C80DE4">
        <w:rPr>
          <w:rFonts w:ascii="Georgia" w:hAnsi="Georgia"/>
          <w:color w:val="404040"/>
          <w:sz w:val="21"/>
          <w:szCs w:val="21"/>
        </w:rPr>
        <w:t>•</w:t>
      </w:r>
      <w:r w:rsidRPr="00C80DE4">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77777777" w:rsidR="00E8612D" w:rsidRPr="00C80DE4" w:rsidRDefault="00E8612D" w:rsidP="00E8612D">
      <w:pPr>
        <w:pStyle w:val="Corpsdetexte"/>
        <w:rPr>
          <w:rFonts w:ascii="Georgia" w:hAnsi="Georgia"/>
          <w:color w:val="404040"/>
          <w:sz w:val="21"/>
          <w:szCs w:val="21"/>
        </w:rPr>
      </w:pPr>
      <w:r w:rsidRPr="00C80DE4">
        <w:rPr>
          <w:rFonts w:ascii="Georgia" w:hAnsi="Georgia"/>
          <w:color w:val="404040"/>
          <w:sz w:val="21"/>
          <w:szCs w:val="21"/>
        </w:rPr>
        <w:t>•</w:t>
      </w:r>
      <w:r w:rsidRPr="00C80DE4">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77777777" w:rsidR="00E8612D" w:rsidRPr="00C80DE4" w:rsidRDefault="00E8612D" w:rsidP="00E8612D">
      <w:pPr>
        <w:pStyle w:val="Corpsdetexte"/>
        <w:rPr>
          <w:rFonts w:ascii="Georgia" w:hAnsi="Georgia"/>
          <w:color w:val="404040"/>
          <w:sz w:val="21"/>
          <w:szCs w:val="21"/>
        </w:rPr>
      </w:pPr>
      <w:r w:rsidRPr="00C80DE4">
        <w:rPr>
          <w:rFonts w:ascii="Georgia" w:hAnsi="Georgia"/>
          <w:color w:val="404040"/>
          <w:sz w:val="21"/>
          <w:szCs w:val="21"/>
        </w:rPr>
        <w:t>•</w:t>
      </w:r>
      <w:r w:rsidRPr="00C80DE4">
        <w:rPr>
          <w:rFonts w:ascii="Georgia" w:hAnsi="Georgia"/>
          <w:color w:val="404040"/>
          <w:sz w:val="21"/>
          <w:szCs w:val="21"/>
        </w:rPr>
        <w:tab/>
        <w:t>à restituer, à première demande du Pouvoir Adjudicateur, les éléments précités ;</w:t>
      </w:r>
    </w:p>
    <w:p w14:paraId="22991A80" w14:textId="77777777" w:rsidR="00E8612D" w:rsidRPr="00C80DE4" w:rsidRDefault="00E8612D" w:rsidP="00E8612D">
      <w:pPr>
        <w:pStyle w:val="Corpsdetexte"/>
        <w:rPr>
          <w:rFonts w:ascii="Georgia" w:hAnsi="Georgia"/>
          <w:color w:val="404040"/>
          <w:sz w:val="21"/>
          <w:szCs w:val="21"/>
        </w:rPr>
      </w:pPr>
      <w:r w:rsidRPr="00C80DE4">
        <w:rPr>
          <w:rFonts w:ascii="Georgia" w:hAnsi="Georgia"/>
          <w:color w:val="404040"/>
          <w:sz w:val="21"/>
          <w:szCs w:val="21"/>
        </w:rPr>
        <w:t>•</w:t>
      </w:r>
      <w:r w:rsidRPr="00C80DE4">
        <w:rPr>
          <w:rFonts w:ascii="Georgia" w:hAnsi="Georgia"/>
          <w:color w:val="404040"/>
          <w:sz w:val="21"/>
          <w:szCs w:val="21"/>
        </w:rPr>
        <w:tab/>
        <w:t xml:space="preserve">d’une manière générale, à ne pas divulguer directement ou indirectement aux tiers, que ce soit à titre publicitaire ou à n’importe quel autre titre, l’existence et/ou le contenu du </w:t>
      </w:r>
      <w:r w:rsidRPr="00C80DE4">
        <w:rPr>
          <w:rFonts w:ascii="Georgia" w:hAnsi="Georgia"/>
          <w:color w:val="404040"/>
          <w:sz w:val="21"/>
          <w:szCs w:val="21"/>
        </w:rPr>
        <w:lastRenderedPageBreak/>
        <w:t>présent marché, ni le fait que le Soumissionnaire ou l’Adjudicataire exécute celui-ci pour le Pouvoir Adjudicateur, ni, le cas échéant, les résultats obtenus dans ce cadre, à moins d’avoir obtenu l’accord préalable et écrit du Pouvoir Adjudicateur. »</w:t>
      </w:r>
    </w:p>
    <w:p w14:paraId="669A6462" w14:textId="77777777" w:rsidR="00E8612D" w:rsidRPr="00C80DE4" w:rsidRDefault="00E8612D" w:rsidP="00E8612D">
      <w:pPr>
        <w:pStyle w:val="Titre2"/>
        <w:rPr>
          <w:lang w:val="fr-FR"/>
        </w:rPr>
      </w:pPr>
      <w:bookmarkStart w:id="128" w:name="_Toc131774351"/>
      <w:r w:rsidRPr="00C80DE4">
        <w:rPr>
          <w:lang w:val="fr-FR"/>
        </w:rPr>
        <w:t>Protection des données personnelles</w:t>
      </w:r>
      <w:bookmarkEnd w:id="128"/>
    </w:p>
    <w:p w14:paraId="4C09F32B" w14:textId="77777777" w:rsidR="00E8612D" w:rsidRPr="00C80DE4" w:rsidRDefault="00E8612D" w:rsidP="00E8612D">
      <w:pPr>
        <w:rPr>
          <w:lang w:val="fr-FR"/>
        </w:rPr>
      </w:pPr>
      <w:r w:rsidRPr="00C80DE4">
        <w:rPr>
          <w:lang w:val="fr-FR"/>
        </w:rPr>
        <w:t>4.4.1</w:t>
      </w:r>
      <w:r w:rsidRPr="00C80DE4">
        <w:rPr>
          <w:lang w:val="fr-FR"/>
        </w:rPr>
        <w:tab/>
        <w:t>Traitement des données personnelles par le pouvoir adjudicateur</w:t>
      </w:r>
    </w:p>
    <w:p w14:paraId="34C2A438" w14:textId="77777777" w:rsidR="00E8612D" w:rsidRPr="00C80DE4" w:rsidRDefault="00E8612D" w:rsidP="00E8612D">
      <w:pPr>
        <w:rPr>
          <w:lang w:val="fr-FR"/>
        </w:rPr>
      </w:pPr>
      <w:r w:rsidRPr="00C80DE4">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A22CBE4" w14:textId="77777777" w:rsidR="00E8612D" w:rsidRPr="00C80DE4" w:rsidRDefault="00E8612D" w:rsidP="00E8612D">
      <w:pPr>
        <w:rPr>
          <w:lang w:val="fr-FR"/>
        </w:rPr>
      </w:pPr>
      <w:r w:rsidRPr="00C80DE4">
        <w:rPr>
          <w:lang w:val="fr-FR"/>
        </w:rPr>
        <w:t>4.4.2</w:t>
      </w:r>
      <w:r w:rsidRPr="00C80DE4">
        <w:rPr>
          <w:lang w:val="fr-FR"/>
        </w:rPr>
        <w:tab/>
        <w:t xml:space="preserve">Traitement des données personnelles par l’adjudicataire </w:t>
      </w:r>
    </w:p>
    <w:p w14:paraId="13F4B19D" w14:textId="69F8722B" w:rsidR="00E8612D" w:rsidRPr="00C80DE4" w:rsidRDefault="00E8612D" w:rsidP="00E8612D">
      <w:pPr>
        <w:rPr>
          <w:caps/>
          <w:lang w:val="fr-FR"/>
        </w:rPr>
      </w:pPr>
      <w:r w:rsidRPr="00C80DE4">
        <w:rPr>
          <w:caps/>
          <w:lang w:val="fr-FR"/>
        </w:rPr>
        <w:t>OPTION 1 : Traitement des données à caractère personnel par un sous-traitant =</w:t>
      </w:r>
    </w:p>
    <w:p w14:paraId="2D4E87F6" w14:textId="77777777" w:rsidR="00E8612D" w:rsidRPr="00C80DE4" w:rsidRDefault="00E8612D" w:rsidP="00E8612D">
      <w:pPr>
        <w:rPr>
          <w:lang w:val="fr-FR"/>
        </w:rPr>
      </w:pPr>
      <w:r w:rsidRPr="00C80DE4">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8C2BD7D" w14:textId="77777777" w:rsidR="00E8612D" w:rsidRPr="00C80DE4" w:rsidRDefault="00E8612D" w:rsidP="00E8612D">
      <w:pPr>
        <w:rPr>
          <w:lang w:val="fr-FR"/>
        </w:rPr>
      </w:pPr>
      <w:r w:rsidRPr="00C80DE4">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1EC2513" w14:textId="77777777" w:rsidR="00E8612D" w:rsidRPr="00C80DE4" w:rsidRDefault="00E8612D" w:rsidP="00E8612D">
      <w:pPr>
        <w:rPr>
          <w:lang w:val="fr-FR"/>
        </w:rPr>
      </w:pPr>
      <w:r w:rsidRPr="00C80DE4">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7B571A5F" w14:textId="77777777" w:rsidR="00E8612D" w:rsidRPr="00C80DE4" w:rsidRDefault="00E8612D" w:rsidP="00E8612D">
      <w:pPr>
        <w:rPr>
          <w:lang w:val="fr-FR"/>
        </w:rPr>
      </w:pPr>
      <w:r w:rsidRPr="00C80DE4">
        <w:rPr>
          <w:lang w:val="fr-FR"/>
        </w:rPr>
        <w:t>Les données à caractère personnel qui seront traités sont confidentielles. L’adjudicataire limitera dès lors l’accès aux données au personnel strictement nécessaires à l'exécution, à la gestion et au suivi du marché.</w:t>
      </w:r>
    </w:p>
    <w:p w14:paraId="579BB1DC" w14:textId="77777777" w:rsidR="00E8612D" w:rsidRPr="00C80DE4" w:rsidRDefault="00E8612D" w:rsidP="00E8612D">
      <w:pPr>
        <w:rPr>
          <w:lang w:val="fr-FR"/>
        </w:rPr>
      </w:pPr>
      <w:r w:rsidRPr="00C80DE4">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B032ECD" w14:textId="09B32022" w:rsidR="00E8612D" w:rsidRPr="00C80DE4" w:rsidRDefault="00E8612D" w:rsidP="00E8612D">
      <w:pPr>
        <w:rPr>
          <w:lang w:val="fr-FR"/>
        </w:rPr>
      </w:pPr>
      <w:r w:rsidRPr="00C80DE4">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00CD1595" w:rsidRPr="00C80DE4">
        <w:rPr>
          <w:lang w:val="fr-FR"/>
        </w:rPr>
        <w:t>sous-traitant</w:t>
      </w:r>
      <w:r w:rsidRPr="00C80DE4">
        <w:rPr>
          <w:lang w:val="fr-FR"/>
        </w:rPr>
        <w:t xml:space="preserve"> (Article 28 §3 du RGPD). </w:t>
      </w:r>
    </w:p>
    <w:p w14:paraId="142714D7" w14:textId="37E47A11" w:rsidR="00E8612D" w:rsidRPr="00C80DE4" w:rsidRDefault="00E8612D" w:rsidP="00E8612D">
      <w:pPr>
        <w:rPr>
          <w:lang w:val="fr-FR"/>
        </w:rPr>
      </w:pPr>
      <w:r w:rsidRPr="00C80DE4">
        <w:rPr>
          <w:lang w:val="fr-FR"/>
        </w:rPr>
        <w:lastRenderedPageBreak/>
        <w:t>A cette fin, le soumissionnaire doit à la fois compléter, signer et renvoyer au pouvoir adjudicateur l'accord de sous-traitance repris en annexe [X]. La complétion et signature de cette annexe est donc une condition de régularité de l’offre</w:t>
      </w:r>
    </w:p>
    <w:p w14:paraId="3A572F95" w14:textId="5F40294D" w:rsidR="00E8612D" w:rsidRPr="00C80DE4" w:rsidRDefault="00E8612D" w:rsidP="00E8612D">
      <w:pPr>
        <w:rPr>
          <w:lang w:val="fr-FR"/>
        </w:rPr>
      </w:pPr>
      <w:r w:rsidRPr="00C80DE4">
        <w:rPr>
          <w:lang w:val="fr-FR"/>
        </w:rPr>
        <w:t>OPTION 2 : TRAITEMENT DES DONNÉES À CARACTÈRE PERSONNEL PAR UN RESPONSABLE DE TRAITEMENT (DESTINATAIRE)</w:t>
      </w:r>
    </w:p>
    <w:p w14:paraId="3DC938CD" w14:textId="77777777" w:rsidR="00E8612D" w:rsidRPr="00C80DE4" w:rsidRDefault="00E8612D" w:rsidP="00E8612D">
      <w:pPr>
        <w:rPr>
          <w:lang w:val="fr-FR"/>
        </w:rPr>
      </w:pPr>
      <w:r w:rsidRPr="00C80DE4">
        <w:rPr>
          <w:lang w:val="fr-FR"/>
        </w:rPr>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C80DE4" w:rsidRDefault="00E8612D" w:rsidP="00E8612D">
      <w:pPr>
        <w:rPr>
          <w:lang w:val="fr-FR"/>
        </w:rPr>
      </w:pPr>
      <w:r w:rsidRPr="00C80DE4">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C80DE4" w:rsidRDefault="00E8612D" w:rsidP="00E8612D">
      <w:pPr>
        <w:rPr>
          <w:lang w:val="fr-FR"/>
        </w:rPr>
      </w:pPr>
      <w:r w:rsidRPr="00C80DE4">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77777777" w:rsidR="00E8612D" w:rsidRPr="00C80DE4" w:rsidRDefault="00E8612D" w:rsidP="00E8612D">
      <w:pPr>
        <w:rPr>
          <w:lang w:val="fr-FR"/>
        </w:rPr>
      </w:pPr>
      <w:r w:rsidRPr="00C80DE4">
        <w:rPr>
          <w:lang w:val="fr-FR"/>
        </w:rPr>
        <w:t>Compte tenu du marché il est à considérer que le pouvoir adjudicateur et l’adjudicataire seront chacun et ce, individuellement, responsables du traitement.</w:t>
      </w:r>
    </w:p>
    <w:p w14:paraId="3700EC51" w14:textId="77777777" w:rsidR="005F2003" w:rsidRPr="00C80DE4" w:rsidRDefault="005F2003" w:rsidP="000534B9">
      <w:pPr>
        <w:pStyle w:val="Titre2"/>
        <w:keepLines w:val="0"/>
        <w:widowControl w:val="0"/>
        <w:tabs>
          <w:tab w:val="num" w:pos="576"/>
        </w:tabs>
        <w:suppressAutoHyphens/>
        <w:spacing w:after="240"/>
      </w:pPr>
      <w:bookmarkStart w:id="129" w:name="_Toc131774352"/>
      <w:r w:rsidRPr="00C80DE4">
        <w:t>Droits intellectuels (art. 19 à 23)</w:t>
      </w:r>
      <w:bookmarkEnd w:id="125"/>
      <w:bookmarkEnd w:id="129"/>
    </w:p>
    <w:p w14:paraId="3976BDB0" w14:textId="250A1746" w:rsidR="005F2003" w:rsidRPr="00C80DE4" w:rsidRDefault="005F2003" w:rsidP="005F2003">
      <w:pPr>
        <w:pStyle w:val="Corpsdetexte"/>
        <w:rPr>
          <w:rFonts w:ascii="Georgia" w:hAnsi="Georgia"/>
          <w:color w:val="404040" w:themeColor="text1" w:themeTint="BF"/>
          <w:sz w:val="21"/>
          <w:szCs w:val="21"/>
        </w:rPr>
      </w:pPr>
      <w:r w:rsidRPr="00C80DE4">
        <w:rPr>
          <w:rFonts w:ascii="Georgia" w:hAnsi="Georgia"/>
          <w:color w:val="404040" w:themeColor="text1" w:themeTint="BF"/>
          <w:sz w:val="21"/>
          <w:szCs w:val="21"/>
        </w:rPr>
        <w:t>Le pouvoir adjudicateur acquiert les droits de propriété intellectuelle nés, mis au point ou utilisés à l'occasion de l'exécution du marché.</w:t>
      </w:r>
    </w:p>
    <w:p w14:paraId="5BDE75E4" w14:textId="77777777" w:rsidR="005F2003" w:rsidRPr="00C80DE4" w:rsidRDefault="005F2003" w:rsidP="005F2003">
      <w:pPr>
        <w:pStyle w:val="Corpsdetexte"/>
        <w:rPr>
          <w:rFonts w:ascii="Georgia" w:hAnsi="Georgia"/>
          <w:color w:val="404040" w:themeColor="text1" w:themeTint="BF"/>
          <w:sz w:val="21"/>
          <w:szCs w:val="21"/>
        </w:rPr>
      </w:pPr>
      <w:r w:rsidRPr="00C80DE4">
        <w:rPr>
          <w:rFonts w:ascii="Georgia" w:hAnsi="Georgia"/>
          <w:color w:val="404040" w:themeColor="text1" w:themeTint="BF"/>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067644D6" w14:textId="0F2B91D4" w:rsidR="005F2003" w:rsidRPr="00C80DE4" w:rsidRDefault="005F2003" w:rsidP="005F2003">
      <w:pPr>
        <w:pStyle w:val="Corpsdetexte"/>
        <w:rPr>
          <w:rFonts w:ascii="Georgia" w:hAnsi="Georgia"/>
          <w:color w:val="404040" w:themeColor="text1" w:themeTint="BF"/>
          <w:sz w:val="21"/>
          <w:szCs w:val="21"/>
        </w:rPr>
      </w:pPr>
      <w:r w:rsidRPr="00C80DE4">
        <w:rPr>
          <w:rFonts w:ascii="Georgia" w:hAnsi="Georgia"/>
          <w:color w:val="404040" w:themeColor="text1" w:themeTint="BF"/>
          <w:sz w:val="21"/>
          <w:szCs w:val="21"/>
        </w:rPr>
        <w:t>En ce qui concerne les noms de domaine créés à l'occasion d'un marché, le pouvoir adjudicateur acquiert également le droit de les enregistrer et de les protéger, sauf disposition contraire dans les documents du marché.</w:t>
      </w:r>
    </w:p>
    <w:p w14:paraId="023B856F" w14:textId="77777777" w:rsidR="005F2003" w:rsidRPr="00C80DE4" w:rsidRDefault="005F2003" w:rsidP="005F2003">
      <w:pPr>
        <w:pStyle w:val="Titre2"/>
        <w:keepLines w:val="0"/>
        <w:widowControl w:val="0"/>
        <w:tabs>
          <w:tab w:val="num" w:pos="576"/>
        </w:tabs>
        <w:suppressAutoHyphens/>
        <w:spacing w:after="240"/>
      </w:pPr>
      <w:bookmarkStart w:id="130" w:name="_Ref233108956"/>
      <w:bookmarkStart w:id="131" w:name="_Ref233108960"/>
      <w:bookmarkStart w:id="132" w:name="_Toc257380497"/>
      <w:bookmarkStart w:id="133" w:name="_Toc260134216"/>
      <w:bookmarkStart w:id="134" w:name="_Toc364253084"/>
      <w:bookmarkStart w:id="135" w:name="_Toc131774353"/>
      <w:r w:rsidRPr="00C80DE4">
        <w:t>Cautionnement</w:t>
      </w:r>
      <w:bookmarkEnd w:id="130"/>
      <w:bookmarkEnd w:id="131"/>
      <w:bookmarkEnd w:id="132"/>
      <w:bookmarkEnd w:id="133"/>
      <w:r w:rsidRPr="00C80DE4">
        <w:t xml:space="preserve"> (art.25 à 33)</w:t>
      </w:r>
      <w:bookmarkEnd w:id="134"/>
      <w:bookmarkEnd w:id="135"/>
    </w:p>
    <w:p w14:paraId="7AD2DAEF" w14:textId="36F3A4E2" w:rsidR="000534B9" w:rsidRPr="00C80DE4" w:rsidRDefault="005F2003" w:rsidP="002C4620">
      <w:pPr>
        <w:pStyle w:val="Corpsdetexte"/>
        <w:rPr>
          <w:rFonts w:ascii="Georgia" w:hAnsi="Georgia"/>
          <w:color w:val="404040" w:themeColor="text1" w:themeTint="BF"/>
          <w:sz w:val="21"/>
          <w:szCs w:val="21"/>
        </w:rPr>
      </w:pPr>
      <w:r w:rsidRPr="00C80DE4">
        <w:rPr>
          <w:rFonts w:ascii="Georgia" w:hAnsi="Georgia"/>
          <w:color w:val="404040" w:themeColor="text1" w:themeTint="BF"/>
          <w:sz w:val="21"/>
          <w:szCs w:val="21"/>
        </w:rPr>
        <w:t xml:space="preserve">Pour ce marché, un cautionnement n’est pas exigé. </w:t>
      </w:r>
    </w:p>
    <w:p w14:paraId="4CF0D38B" w14:textId="77777777" w:rsidR="005F2003" w:rsidRPr="00C80DE4" w:rsidRDefault="005F2003" w:rsidP="000534B9">
      <w:pPr>
        <w:pStyle w:val="Titre2"/>
        <w:keepLines w:val="0"/>
        <w:widowControl w:val="0"/>
        <w:tabs>
          <w:tab w:val="num" w:pos="576"/>
        </w:tabs>
        <w:suppressAutoHyphens/>
        <w:spacing w:after="240"/>
      </w:pPr>
      <w:bookmarkStart w:id="136" w:name="_Toc361393825"/>
      <w:bookmarkStart w:id="137" w:name="_Toc361408327"/>
      <w:bookmarkStart w:id="138" w:name="_Toc131774354"/>
      <w:r w:rsidRPr="00C80DE4">
        <w:t>Conformité de l’exécution (art. 34)</w:t>
      </w:r>
      <w:bookmarkEnd w:id="136"/>
      <w:bookmarkEnd w:id="137"/>
      <w:bookmarkEnd w:id="138"/>
      <w:r w:rsidRPr="00C80DE4">
        <w:t xml:space="preserve"> </w:t>
      </w:r>
    </w:p>
    <w:p w14:paraId="1B900D2E" w14:textId="3C0940DA" w:rsidR="005F2003" w:rsidRPr="00C80DE4" w:rsidRDefault="005F2003" w:rsidP="002C4620">
      <w:pPr>
        <w:tabs>
          <w:tab w:val="left" w:pos="284"/>
          <w:tab w:val="left" w:pos="1134"/>
          <w:tab w:val="left" w:pos="1985"/>
          <w:tab w:val="left" w:pos="3686"/>
          <w:tab w:val="left" w:pos="5245"/>
        </w:tabs>
        <w:jc w:val="both"/>
        <w:rPr>
          <w:rFonts w:cs="Arial"/>
          <w:kern w:val="18"/>
          <w:sz w:val="20"/>
        </w:rPr>
      </w:pPr>
      <w:r w:rsidRPr="00C80DE4">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C80DE4" w:rsidRDefault="005F2003" w:rsidP="000534B9">
      <w:pPr>
        <w:pStyle w:val="Titre2"/>
        <w:keepLines w:val="0"/>
        <w:widowControl w:val="0"/>
        <w:tabs>
          <w:tab w:val="num" w:pos="576"/>
        </w:tabs>
        <w:suppressAutoHyphens/>
        <w:spacing w:after="240"/>
      </w:pPr>
      <w:bookmarkStart w:id="139" w:name="_Toc131774355"/>
      <w:r w:rsidRPr="00C80DE4">
        <w:t>Modifications du marché (art. 37 à 38/19)</w:t>
      </w:r>
      <w:bookmarkEnd w:id="139"/>
    </w:p>
    <w:p w14:paraId="01889526" w14:textId="77777777" w:rsidR="005F2003" w:rsidRPr="00C80DE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0" w:name="_Toc131774356"/>
      <w:r w:rsidRPr="00C80DE4">
        <w:t>Remplacement de l’adjudicataire (art. 38/3)</w:t>
      </w:r>
      <w:bookmarkEnd w:id="140"/>
    </w:p>
    <w:p w14:paraId="6FCE7F86" w14:textId="77777777" w:rsidR="005F2003" w:rsidRPr="00C80DE4" w:rsidRDefault="005F2003" w:rsidP="005F2003">
      <w:pPr>
        <w:pStyle w:val="Corpsdetexte"/>
        <w:rPr>
          <w:rFonts w:ascii="Georgia" w:eastAsia="Calibri" w:hAnsi="Georgia" w:cs="Arial"/>
          <w:color w:val="585756"/>
          <w:szCs w:val="22"/>
          <w:lang w:val="fr-BE"/>
        </w:rPr>
      </w:pPr>
      <w:r w:rsidRPr="00C80DE4">
        <w:rPr>
          <w:rFonts w:ascii="Georgia" w:eastAsia="Calibri" w:hAnsi="Georgia" w:cs="Arial"/>
          <w:color w:val="585756"/>
          <w:szCs w:val="22"/>
          <w:lang w:val="fr-BE"/>
        </w:rPr>
        <w:t xml:space="preserve">Pour autant qu’il remplisse les critères de sélection ainsi que les critères d’exclusions repris dans </w:t>
      </w:r>
      <w:r w:rsidRPr="00C80DE4">
        <w:rPr>
          <w:rFonts w:ascii="Georgia" w:eastAsia="Calibri" w:hAnsi="Georgia" w:cs="Arial"/>
          <w:color w:val="585756"/>
          <w:szCs w:val="22"/>
          <w:lang w:val="fr-BE"/>
        </w:rPr>
        <w:lastRenderedPageBreak/>
        <w:t xml:space="preserve">le présent document, un nouvel adjudicataire peut remplacer l’adjudicataire avec qui le marché initial a été conclu dans les cas autres que ceux prévus à l’art. 38/3 des RGE. </w:t>
      </w:r>
    </w:p>
    <w:p w14:paraId="5FFF397C" w14:textId="77777777" w:rsidR="005F2003" w:rsidRPr="00C80DE4" w:rsidRDefault="005F2003" w:rsidP="005F2003">
      <w:pPr>
        <w:pStyle w:val="Corpsdetexte"/>
        <w:rPr>
          <w:rFonts w:ascii="Georgia" w:eastAsia="Calibri" w:hAnsi="Georgia" w:cs="Arial"/>
          <w:color w:val="585756"/>
          <w:szCs w:val="22"/>
          <w:lang w:val="fr-BE"/>
        </w:rPr>
      </w:pPr>
      <w:r w:rsidRPr="00C80DE4">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532B9D1D" w:rsidR="005F2003" w:rsidRPr="00C80DE4" w:rsidRDefault="005F2003" w:rsidP="005F2003">
      <w:pPr>
        <w:pStyle w:val="Corpsdetexte"/>
        <w:rPr>
          <w:rFonts w:ascii="Georgia" w:eastAsia="Calibri" w:hAnsi="Georgia" w:cs="Arial"/>
          <w:color w:val="585756"/>
          <w:szCs w:val="22"/>
          <w:lang w:val="fr-BE"/>
        </w:rPr>
      </w:pPr>
      <w:r w:rsidRPr="00C80DE4">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59127AE2" w:rsidR="005F2003" w:rsidRPr="00C80DE4" w:rsidRDefault="00CD1595"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1" w:name="_Toc131774357"/>
      <w:r w:rsidRPr="00C80DE4">
        <w:t>Revision</w:t>
      </w:r>
      <w:r w:rsidR="005F2003" w:rsidRPr="00C80DE4">
        <w:t xml:space="preserve"> des prix (art. 38/7)</w:t>
      </w:r>
      <w:bookmarkEnd w:id="141"/>
    </w:p>
    <w:p w14:paraId="570BE057" w14:textId="53FD79D7" w:rsidR="005F2003" w:rsidRPr="00C80DE4" w:rsidRDefault="005F2003" w:rsidP="00FC1A37">
      <w:pPr>
        <w:pStyle w:val="BTCtextCTB"/>
        <w:rPr>
          <w:rFonts w:ascii="Georgia" w:eastAsia="Calibri" w:hAnsi="Georgia" w:cs="Arial"/>
          <w:color w:val="585756"/>
          <w:kern w:val="18"/>
          <w:sz w:val="20"/>
          <w:szCs w:val="22"/>
        </w:rPr>
      </w:pPr>
      <w:r w:rsidRPr="00C80DE4">
        <w:rPr>
          <w:rFonts w:ascii="Georgia" w:eastAsia="Calibri" w:hAnsi="Georgia" w:cs="Arial"/>
          <w:color w:val="585756"/>
          <w:kern w:val="18"/>
          <w:sz w:val="20"/>
          <w:szCs w:val="22"/>
        </w:rPr>
        <w:t>Pour le présent marché, aucune révision des prix n’est possible.</w:t>
      </w:r>
    </w:p>
    <w:p w14:paraId="7DAA5D5E" w14:textId="77777777" w:rsidR="005F2003" w:rsidRPr="00C80DE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2" w:name="_Toc131774358"/>
      <w:r w:rsidRPr="00C80DE4">
        <w:rPr>
          <w:lang w:val="fr-BE"/>
        </w:rPr>
        <w:t>Indemnités suite aux suspensions ordonnées par l’adjudicateur durant l’exécution (art. 38/12)</w:t>
      </w:r>
      <w:bookmarkEnd w:id="142"/>
    </w:p>
    <w:p w14:paraId="0BCCD158" w14:textId="77777777" w:rsidR="005F2003" w:rsidRPr="00C80DE4" w:rsidRDefault="005F2003" w:rsidP="0017001A">
      <w:pPr>
        <w:pStyle w:val="BTCtextCTB"/>
        <w:rPr>
          <w:rFonts w:ascii="Georgia" w:eastAsia="Calibri" w:hAnsi="Georgia" w:cs="Arial"/>
          <w:color w:val="585756"/>
          <w:kern w:val="18"/>
          <w:sz w:val="20"/>
          <w:szCs w:val="22"/>
        </w:rPr>
      </w:pPr>
      <w:r w:rsidRPr="00C80DE4">
        <w:rPr>
          <w:rFonts w:ascii="Georgia" w:eastAsia="Calibri" w:hAnsi="Georgia" w:cs="Arial"/>
          <w:color w:val="585756"/>
          <w:kern w:val="18"/>
          <w:sz w:val="20"/>
          <w:szCs w:val="22"/>
          <w:u w:val="single"/>
        </w:rPr>
        <w:t>L’adjudicateur</w:t>
      </w:r>
      <w:r w:rsidRPr="00C80DE4">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C80DE4" w:rsidRDefault="005F2003" w:rsidP="0017001A">
      <w:pPr>
        <w:pStyle w:val="BTCtextCTB"/>
        <w:rPr>
          <w:rFonts w:ascii="Georgia" w:eastAsia="Calibri" w:hAnsi="Georgia" w:cs="Arial"/>
          <w:color w:val="585756"/>
          <w:kern w:val="18"/>
          <w:sz w:val="20"/>
          <w:szCs w:val="22"/>
        </w:rPr>
      </w:pPr>
      <w:r w:rsidRPr="00C80DE4">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C80DE4" w:rsidRDefault="005F2003" w:rsidP="0017001A">
      <w:pPr>
        <w:pStyle w:val="BTCtextCTB"/>
        <w:rPr>
          <w:rFonts w:ascii="Georgia" w:eastAsia="Calibri" w:hAnsi="Georgia" w:cs="Arial"/>
          <w:color w:val="585756"/>
          <w:kern w:val="18"/>
          <w:sz w:val="20"/>
          <w:szCs w:val="22"/>
        </w:rPr>
      </w:pPr>
      <w:r w:rsidRPr="00C80DE4">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C80DE4" w:rsidRDefault="005F2003" w:rsidP="005F2003">
      <w:pPr>
        <w:pStyle w:val="Corpsdetexte"/>
        <w:rPr>
          <w:rFonts w:ascii="Georgia" w:eastAsia="Calibri" w:hAnsi="Georgia" w:cs="Arial"/>
          <w:color w:val="585756"/>
          <w:szCs w:val="22"/>
          <w:lang w:val="fr-BE"/>
        </w:rPr>
      </w:pPr>
      <w:r w:rsidRPr="00C80DE4">
        <w:rPr>
          <w:rFonts w:ascii="Georgia" w:eastAsia="Calibri" w:hAnsi="Georgia" w:cs="Arial"/>
          <w:color w:val="585756"/>
          <w:szCs w:val="22"/>
          <w:u w:val="single"/>
          <w:lang w:val="fr-BE"/>
        </w:rPr>
        <w:t>L’adjudicataire</w:t>
      </w:r>
      <w:r w:rsidRPr="00C80DE4">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C80DE4" w:rsidRDefault="005F2003" w:rsidP="00C80DE4">
      <w:pPr>
        <w:pStyle w:val="Corpsdetexte"/>
        <w:numPr>
          <w:ilvl w:val="0"/>
          <w:numId w:val="8"/>
        </w:numPr>
        <w:rPr>
          <w:rFonts w:ascii="Georgia" w:eastAsia="Calibri" w:hAnsi="Georgia" w:cs="Arial"/>
          <w:color w:val="585756"/>
          <w:szCs w:val="22"/>
          <w:lang w:val="fr-BE"/>
        </w:rPr>
      </w:pPr>
      <w:r w:rsidRPr="00C80DE4">
        <w:rPr>
          <w:rFonts w:ascii="Georgia" w:eastAsia="Calibri" w:hAnsi="Georgia" w:cs="Arial"/>
          <w:color w:val="585756"/>
          <w:szCs w:val="22"/>
          <w:lang w:val="fr-BE"/>
        </w:rPr>
        <w:t xml:space="preserve">la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C80DE4" w:rsidRDefault="005F2003" w:rsidP="00C80DE4">
      <w:pPr>
        <w:pStyle w:val="Corpsdetexte"/>
        <w:numPr>
          <w:ilvl w:val="0"/>
          <w:numId w:val="8"/>
        </w:numPr>
        <w:rPr>
          <w:rFonts w:ascii="Georgia" w:eastAsia="Calibri" w:hAnsi="Georgia" w:cs="Arial"/>
          <w:color w:val="585756"/>
          <w:szCs w:val="22"/>
          <w:lang w:val="fr-BE"/>
        </w:rPr>
      </w:pPr>
      <w:r w:rsidRPr="00C80DE4">
        <w:rPr>
          <w:rFonts w:ascii="Georgia" w:eastAsia="Calibri" w:hAnsi="Georgia" w:cs="Arial"/>
          <w:color w:val="585756"/>
          <w:szCs w:val="22"/>
          <w:lang w:val="fr-BE"/>
        </w:rPr>
        <w:t xml:space="preserve">la suspension n’est pas due à des conditions météorologiques défavorables ; </w:t>
      </w:r>
    </w:p>
    <w:p w14:paraId="21E79B27" w14:textId="77777777" w:rsidR="005F2003" w:rsidRPr="00C80DE4" w:rsidRDefault="005F2003" w:rsidP="00C80DE4">
      <w:pPr>
        <w:pStyle w:val="Corpsdetexte"/>
        <w:numPr>
          <w:ilvl w:val="0"/>
          <w:numId w:val="8"/>
        </w:numPr>
        <w:rPr>
          <w:rFonts w:ascii="Georgia" w:eastAsia="Calibri" w:hAnsi="Georgia" w:cs="Arial"/>
          <w:color w:val="585756"/>
          <w:szCs w:val="22"/>
          <w:lang w:val="fr-BE"/>
        </w:rPr>
      </w:pPr>
      <w:r w:rsidRPr="00C80DE4">
        <w:rPr>
          <w:rFonts w:ascii="Georgia" w:eastAsia="Calibri" w:hAnsi="Georgia" w:cs="Arial"/>
          <w:color w:val="585756"/>
          <w:szCs w:val="22"/>
          <w:lang w:val="fr-BE"/>
        </w:rPr>
        <w:t>la suspension a lieu endéans le délai d’exécution du marché.</w:t>
      </w:r>
    </w:p>
    <w:p w14:paraId="4D37F52B" w14:textId="77777777" w:rsidR="005F2003" w:rsidRPr="00C80DE4" w:rsidRDefault="005F2003" w:rsidP="0017001A">
      <w:pPr>
        <w:pStyle w:val="BTCtextCTB"/>
        <w:rPr>
          <w:rFonts w:ascii="Georgia" w:eastAsia="Calibri" w:hAnsi="Georgia" w:cs="Arial"/>
          <w:color w:val="585756"/>
          <w:kern w:val="18"/>
          <w:sz w:val="20"/>
          <w:szCs w:val="22"/>
        </w:rPr>
      </w:pPr>
      <w:r w:rsidRPr="00C80DE4">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4B37518D" w:rsidR="005F2003" w:rsidRPr="00C80DE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3" w:name="_Toc131774359"/>
      <w:r w:rsidRPr="00C80DE4">
        <w:t>Circonstances imprév</w:t>
      </w:r>
      <w:r w:rsidR="00CD1595" w:rsidRPr="00C80DE4">
        <w:t>x</w:t>
      </w:r>
      <w:r w:rsidRPr="00C80DE4">
        <w:t>isibles</w:t>
      </w:r>
      <w:bookmarkEnd w:id="143"/>
    </w:p>
    <w:p w14:paraId="0A9476B9" w14:textId="77777777" w:rsidR="005F2003" w:rsidRPr="00C80DE4" w:rsidRDefault="005F2003" w:rsidP="005F2003">
      <w:pPr>
        <w:jc w:val="both"/>
        <w:rPr>
          <w:kern w:val="18"/>
          <w:sz w:val="20"/>
        </w:rPr>
      </w:pPr>
      <w:r w:rsidRPr="00C80DE4">
        <w:rPr>
          <w:kern w:val="18"/>
          <w:sz w:val="20"/>
        </w:rPr>
        <w:t xml:space="preserve">L'adjudicataire n'a droit en principe à aucune modification des conditions contractuelles pour des circonstances quelconques auxquelles le pouvoir adjudicateur est resté étranger. </w:t>
      </w:r>
    </w:p>
    <w:p w14:paraId="6D72E2E6" w14:textId="5EA75C00" w:rsidR="005F2003" w:rsidRPr="00C80DE4" w:rsidRDefault="005F2003" w:rsidP="00FC1A37">
      <w:pPr>
        <w:jc w:val="both"/>
        <w:rPr>
          <w:kern w:val="18"/>
          <w:sz w:val="20"/>
        </w:rPr>
      </w:pPr>
      <w:r w:rsidRPr="00C80DE4">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C80DE4">
        <w:rPr>
          <w:kern w:val="18"/>
          <w:sz w:val="20"/>
        </w:rPr>
        <w:t>Enabel</w:t>
      </w:r>
      <w:r w:rsidRPr="00C80DE4">
        <w:rPr>
          <w:kern w:val="18"/>
          <w:sz w:val="20"/>
        </w:rPr>
        <w:t xml:space="preserve"> mettra en œuvre les moyens raisonnables pour convenir d'un montant maximum d'indemnisation.</w:t>
      </w:r>
    </w:p>
    <w:p w14:paraId="6B777AAD" w14:textId="77777777" w:rsidR="005F2003" w:rsidRPr="00C80DE4" w:rsidRDefault="005F2003" w:rsidP="000534B9">
      <w:pPr>
        <w:pStyle w:val="Titre2"/>
        <w:keepLines w:val="0"/>
        <w:widowControl w:val="0"/>
        <w:tabs>
          <w:tab w:val="num" w:pos="576"/>
        </w:tabs>
        <w:suppressAutoHyphens/>
        <w:spacing w:after="240"/>
      </w:pPr>
      <w:bookmarkStart w:id="144" w:name="_Toc361393826"/>
      <w:bookmarkStart w:id="145" w:name="_Toc361408328"/>
      <w:bookmarkStart w:id="146" w:name="_Toc131774360"/>
      <w:r w:rsidRPr="00C80DE4">
        <w:lastRenderedPageBreak/>
        <w:t>Réception technique préalable (art. 42)</w:t>
      </w:r>
      <w:bookmarkEnd w:id="144"/>
      <w:bookmarkEnd w:id="145"/>
      <w:bookmarkEnd w:id="146"/>
    </w:p>
    <w:p w14:paraId="61AA390E" w14:textId="5D7D8276"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TdR…).&gt;&gt;</w:t>
      </w:r>
    </w:p>
    <w:p w14:paraId="5A5BB1D0" w14:textId="77777777" w:rsidR="005F2003" w:rsidRPr="00C80DE4" w:rsidRDefault="005F2003" w:rsidP="000534B9">
      <w:pPr>
        <w:pStyle w:val="Titre2"/>
        <w:keepLines w:val="0"/>
        <w:widowControl w:val="0"/>
        <w:tabs>
          <w:tab w:val="num" w:pos="576"/>
        </w:tabs>
        <w:suppressAutoHyphens/>
        <w:spacing w:after="240"/>
      </w:pPr>
      <w:bookmarkStart w:id="147" w:name="_Toc361393827"/>
      <w:bookmarkStart w:id="148" w:name="_Toc361408329"/>
      <w:bookmarkStart w:id="149" w:name="_Toc131774361"/>
      <w:r w:rsidRPr="00C80DE4">
        <w:t>Modalités d’exécution (art. 146 es)</w:t>
      </w:r>
      <w:bookmarkEnd w:id="147"/>
      <w:bookmarkEnd w:id="148"/>
      <w:bookmarkEnd w:id="149"/>
    </w:p>
    <w:p w14:paraId="6CD905FE" w14:textId="45A9DB75" w:rsidR="005F2003" w:rsidRPr="00C80DE4" w:rsidRDefault="005F2003" w:rsidP="005F2003">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0" w:name="_Toc131774362"/>
      <w:r w:rsidRPr="00C80DE4">
        <w:t>Délais et clauses (art. 147)</w:t>
      </w:r>
      <w:bookmarkEnd w:id="150"/>
    </w:p>
    <w:p w14:paraId="4FB735B1" w14:textId="37D12ED4" w:rsidR="005F2003" w:rsidRPr="00C80DE4" w:rsidRDefault="11C1188D" w:rsidP="00C80DE4">
      <w:pPr>
        <w:numPr>
          <w:ilvl w:val="0"/>
          <w:numId w:val="27"/>
        </w:numPr>
        <w:spacing w:after="120"/>
        <w:ind w:left="720" w:hanging="360"/>
        <w:contextualSpacing/>
        <w:jc w:val="both"/>
        <w:rPr>
          <w:rFonts w:cs="Calibri"/>
        </w:rPr>
      </w:pPr>
      <w:r w:rsidRPr="00C80DE4">
        <w:t xml:space="preserve">Les services </w:t>
      </w:r>
      <w:r w:rsidR="006D091A" w:rsidRPr="00C80DE4">
        <w:t>doivent s’étendre dans</w:t>
      </w:r>
      <w:r w:rsidRPr="00C80DE4">
        <w:t xml:space="preserve"> un délai de </w:t>
      </w:r>
      <w:r w:rsidR="009F158A" w:rsidRPr="00C80DE4">
        <w:t xml:space="preserve">32 </w:t>
      </w:r>
      <w:r w:rsidR="6816CC01" w:rsidRPr="00C80DE4">
        <w:t>jours</w:t>
      </w:r>
      <w:r w:rsidR="006D091A" w:rsidRPr="00C80DE4">
        <w:t xml:space="preserve"> calendrier d’exécution plus </w:t>
      </w:r>
      <w:r w:rsidR="009F158A" w:rsidRPr="00C80DE4">
        <w:t>16</w:t>
      </w:r>
      <w:r w:rsidR="006D091A" w:rsidRPr="00C80DE4">
        <w:t xml:space="preserve"> jours d’organisation des voyages et déplacement</w:t>
      </w:r>
      <w:r w:rsidR="00281872">
        <w:t>s</w:t>
      </w:r>
      <w:r w:rsidR="6816CC01" w:rsidRPr="00C80DE4">
        <w:t xml:space="preserve"> durant une période de</w:t>
      </w:r>
      <w:r w:rsidR="186A0A5D" w:rsidRPr="00C80DE4">
        <w:t xml:space="preserve">  2 </w:t>
      </w:r>
      <w:r w:rsidR="006D091A" w:rsidRPr="00C80DE4">
        <w:t>mois</w:t>
      </w:r>
      <w:r w:rsidR="00692087" w:rsidRPr="00C80DE4">
        <w:t xml:space="preserve"> (60 jours calendrier)</w:t>
      </w:r>
      <w:r w:rsidR="006D091A" w:rsidRPr="00C80DE4">
        <w:t xml:space="preserve"> à</w:t>
      </w:r>
      <w:r w:rsidRPr="00C80DE4">
        <w:t xml:space="preserve"> compter du jour qui suit celui où le prestataire de services a reçu la notification de la conclusion du marché. Les jours de fermeture de l’entreprise du prestataire de services pour les vacances annuelles ne sont pas inclus dans le calcul.</w:t>
      </w:r>
      <w:r w:rsidR="004B1433" w:rsidRPr="00C80DE4">
        <w:rPr>
          <w:rFonts w:cs="Calibri"/>
        </w:rPr>
        <w:t xml:space="preserve"> </w:t>
      </w:r>
      <w:r w:rsidR="006D091A" w:rsidRPr="00C80DE4">
        <w:rPr>
          <w:rFonts w:cs="Calibri"/>
        </w:rPr>
        <w:t xml:space="preserve">Il </w:t>
      </w:r>
      <w:r w:rsidR="004B1433" w:rsidRPr="00C80DE4">
        <w:rPr>
          <w:rFonts w:cs="Calibri"/>
        </w:rPr>
        <w:t xml:space="preserve"> faut noter que les jours de </w:t>
      </w:r>
      <w:r w:rsidR="006D091A" w:rsidRPr="00C80DE4">
        <w:rPr>
          <w:rFonts w:cs="Calibri"/>
        </w:rPr>
        <w:t xml:space="preserve">voyages et </w:t>
      </w:r>
      <w:r w:rsidR="004B1433" w:rsidRPr="00C80DE4">
        <w:rPr>
          <w:rFonts w:cs="Calibri"/>
        </w:rPr>
        <w:t>déplacement</w:t>
      </w:r>
      <w:r w:rsidR="00281872">
        <w:rPr>
          <w:rFonts w:cs="Calibri"/>
        </w:rPr>
        <w:t>s</w:t>
      </w:r>
      <w:r w:rsidR="004B1433" w:rsidRPr="00C80DE4">
        <w:rPr>
          <w:rFonts w:cs="Calibri"/>
        </w:rPr>
        <w:t xml:space="preserve"> d’une zone à une autre ne font pas parties du chronogramme </w:t>
      </w:r>
      <w:r w:rsidR="006D091A" w:rsidRPr="00C80DE4">
        <w:rPr>
          <w:rFonts w:cs="Calibri"/>
        </w:rPr>
        <w:t xml:space="preserve">d’exécution </w:t>
      </w:r>
      <w:r w:rsidR="004B1433" w:rsidRPr="00C80DE4">
        <w:rPr>
          <w:rFonts w:cs="Calibri"/>
        </w:rPr>
        <w:t xml:space="preserve"> et ne feront pas l’objet de facturation dans l’offre du soumissionnaire</w:t>
      </w:r>
      <w:r w:rsidR="00692087" w:rsidRPr="00C80DE4">
        <w:rPr>
          <w:rFonts w:cs="Calibri"/>
        </w:rPr>
        <w:t>.</w:t>
      </w:r>
    </w:p>
    <w:p w14:paraId="4293B525" w14:textId="77777777" w:rsidR="005F2003" w:rsidRPr="00C80DE4" w:rsidRDefault="005F2003"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1" w:name="_Toc131774363"/>
      <w:r w:rsidRPr="00C80DE4">
        <w:rPr>
          <w:lang w:val="fr-BE"/>
        </w:rPr>
        <w:t>Lieu où les services doivent être exécutés et formalités (art. 149)</w:t>
      </w:r>
      <w:bookmarkEnd w:id="151"/>
    </w:p>
    <w:p w14:paraId="65DF6276" w14:textId="7ED11203" w:rsidR="00A30006" w:rsidRPr="00C80DE4" w:rsidRDefault="00A30006" w:rsidP="00A30006">
      <w:pPr>
        <w:jc w:val="both"/>
        <w:rPr>
          <w:rFonts w:cs="Calibri"/>
        </w:rPr>
      </w:pPr>
      <w:bookmarkStart w:id="152" w:name="_Toc52268483"/>
      <w:r w:rsidRPr="00C80DE4">
        <w:rPr>
          <w:rFonts w:cs="Calibri"/>
        </w:rPr>
        <w:t>L’étude sera mise en œuvre dans les 3 zones géographique suivantes Kinshasa, Kolwezi et Lubumbashi dont les adresses respectives sont :</w:t>
      </w:r>
    </w:p>
    <w:p w14:paraId="06B6C2B1" w14:textId="56F1A027" w:rsidR="00A30006" w:rsidRPr="00C80DE4" w:rsidRDefault="00A30006" w:rsidP="00C80DE4">
      <w:pPr>
        <w:pStyle w:val="Paragraphedeliste"/>
        <w:numPr>
          <w:ilvl w:val="0"/>
          <w:numId w:val="23"/>
        </w:numPr>
        <w:jc w:val="both"/>
        <w:rPr>
          <w:kern w:val="18"/>
          <w:sz w:val="20"/>
          <w:szCs w:val="20"/>
        </w:rPr>
      </w:pPr>
      <w:r w:rsidRPr="00C80DE4">
        <w:rPr>
          <w:kern w:val="18"/>
          <w:sz w:val="20"/>
          <w:szCs w:val="20"/>
        </w:rPr>
        <w:t>Kinhsasa : Enabel, Agence belge de développement, N° 133, boulevard du 30 juin, Gombe, Kinshasa, RD Congo</w:t>
      </w:r>
    </w:p>
    <w:p w14:paraId="0E99CEDD" w14:textId="23D572F5" w:rsidR="00AA416E" w:rsidRPr="00C80DE4" w:rsidRDefault="00AA416E" w:rsidP="00C80DE4">
      <w:pPr>
        <w:pStyle w:val="Paragraphedeliste"/>
        <w:numPr>
          <w:ilvl w:val="0"/>
          <w:numId w:val="23"/>
        </w:numPr>
        <w:jc w:val="both"/>
        <w:rPr>
          <w:kern w:val="18"/>
          <w:sz w:val="20"/>
        </w:rPr>
      </w:pPr>
      <w:r w:rsidRPr="00C80DE4">
        <w:rPr>
          <w:kern w:val="18"/>
          <w:sz w:val="20"/>
        </w:rPr>
        <w:t>Kolwezi : N° 08, Avenue Okito, Quartier Mununka, Commune de Manika en diagonale de la Maison communale de Manika, Ville de Kolwezi ; Province de Lualaba/R.D. CONGO </w:t>
      </w:r>
    </w:p>
    <w:p w14:paraId="49A3CB93" w14:textId="16FEFB03" w:rsidR="006D091A" w:rsidRPr="00C80DE4" w:rsidRDefault="00A30006" w:rsidP="00C80DE4">
      <w:pPr>
        <w:pStyle w:val="Paragraphedeliste"/>
        <w:numPr>
          <w:ilvl w:val="0"/>
          <w:numId w:val="23"/>
        </w:numPr>
        <w:jc w:val="both"/>
        <w:rPr>
          <w:kern w:val="18"/>
          <w:sz w:val="20"/>
          <w:szCs w:val="20"/>
        </w:rPr>
      </w:pPr>
      <w:r w:rsidRPr="00C80DE4">
        <w:rPr>
          <w:kern w:val="18"/>
          <w:sz w:val="20"/>
          <w:szCs w:val="20"/>
        </w:rPr>
        <w:t>Lubumbashi : 105, Avenue des Chutes coin Kambove, Div. Prov. EPST/ Haut-Katanga, Makutano-Lubumbashi/R.D. C</w:t>
      </w:r>
      <w:r w:rsidR="00EF73F4" w:rsidRPr="00C80DE4">
        <w:rPr>
          <w:kern w:val="18"/>
          <w:sz w:val="20"/>
          <w:szCs w:val="20"/>
        </w:rPr>
        <w:t>ongo</w:t>
      </w:r>
    </w:p>
    <w:p w14:paraId="115C1A38" w14:textId="77777777" w:rsidR="006D091A" w:rsidRPr="00C80DE4" w:rsidRDefault="006D091A" w:rsidP="006D091A">
      <w:pPr>
        <w:contextualSpacing/>
        <w:jc w:val="both"/>
        <w:rPr>
          <w:rFonts w:cs="Calibri"/>
        </w:rPr>
      </w:pPr>
      <w:bookmarkStart w:id="153" w:name="_Hlk132375671"/>
      <w:r w:rsidRPr="00C80DE4">
        <w:rPr>
          <w:rFonts w:cs="Calibri"/>
        </w:rPr>
        <w:t>A noter que :</w:t>
      </w:r>
    </w:p>
    <w:p w14:paraId="156698A9" w14:textId="77777777" w:rsidR="006D091A" w:rsidRPr="00C80DE4" w:rsidRDefault="006D091A" w:rsidP="00C80DE4">
      <w:pPr>
        <w:numPr>
          <w:ilvl w:val="0"/>
          <w:numId w:val="27"/>
        </w:numPr>
        <w:spacing w:after="120"/>
        <w:ind w:left="720" w:hanging="360"/>
        <w:contextualSpacing/>
        <w:jc w:val="both"/>
        <w:rPr>
          <w:rFonts w:cs="Calibri"/>
        </w:rPr>
      </w:pPr>
      <w:r w:rsidRPr="00C80DE4">
        <w:rPr>
          <w:rFonts w:cs="Calibri"/>
        </w:rPr>
        <w:t>Les frais de voyages à charges du projet et à charge du soumissionnaire sont donnés en détail dans la section 6.3-Bordereau de prix </w:t>
      </w:r>
    </w:p>
    <w:p w14:paraId="1BFB355B" w14:textId="035B992A" w:rsidR="006D091A" w:rsidRPr="00C80DE4" w:rsidRDefault="006D091A" w:rsidP="00C80DE4">
      <w:pPr>
        <w:numPr>
          <w:ilvl w:val="0"/>
          <w:numId w:val="27"/>
        </w:numPr>
        <w:spacing w:after="120"/>
        <w:ind w:left="720" w:hanging="360"/>
        <w:contextualSpacing/>
        <w:jc w:val="both"/>
        <w:rPr>
          <w:rFonts w:cs="Calibri"/>
        </w:rPr>
      </w:pPr>
      <w:r w:rsidRPr="00C80DE4">
        <w:rPr>
          <w:rFonts w:cs="Calibri"/>
        </w:rPr>
        <w:t>Le soumissionnaire définira un planning des</w:t>
      </w:r>
      <w:r w:rsidR="009F158A" w:rsidRPr="00C80DE4">
        <w:rPr>
          <w:rFonts w:cs="Calibri"/>
        </w:rPr>
        <w:t xml:space="preserve"> jours d’exécution et des jours </w:t>
      </w:r>
      <w:r w:rsidR="003C68DA" w:rsidRPr="00C80DE4">
        <w:rPr>
          <w:rFonts w:cs="Calibri"/>
        </w:rPr>
        <w:t>de voyages</w:t>
      </w:r>
      <w:r w:rsidRPr="00C80DE4">
        <w:rPr>
          <w:rFonts w:cs="Calibri"/>
        </w:rPr>
        <w:t xml:space="preserve"> et déplacements sur terrain qui sera annexé à l’offre, discuté et validé par le projet si jamais il est retenu pour cette étude. Ce plan ne peut pas dépasser le nombre de jours prévu pour les voyages et déplacements.</w:t>
      </w:r>
    </w:p>
    <w:p w14:paraId="0F3AB31C" w14:textId="77777777" w:rsidR="006D091A" w:rsidRPr="00C80DE4" w:rsidRDefault="006D091A" w:rsidP="00C80DE4">
      <w:pPr>
        <w:numPr>
          <w:ilvl w:val="0"/>
          <w:numId w:val="27"/>
        </w:numPr>
        <w:spacing w:after="120"/>
        <w:ind w:left="720" w:hanging="360"/>
        <w:contextualSpacing/>
        <w:jc w:val="both"/>
        <w:rPr>
          <w:rFonts w:cs="Calibri"/>
        </w:rPr>
      </w:pPr>
      <w:r w:rsidRPr="00C80DE4">
        <w:rPr>
          <w:rFonts w:cs="Calibri"/>
        </w:rPr>
        <w:t>La logistique de toutes les missions, pour les aspects pris à charge par Enabel, est organisée comme suit :</w:t>
      </w:r>
    </w:p>
    <w:p w14:paraId="09BE71E5" w14:textId="77777777" w:rsidR="00692087" w:rsidRPr="00C80DE4" w:rsidRDefault="006D091A" w:rsidP="00C80DE4">
      <w:pPr>
        <w:pStyle w:val="Paragraphedeliste"/>
        <w:numPr>
          <w:ilvl w:val="0"/>
          <w:numId w:val="44"/>
        </w:numPr>
        <w:spacing w:after="120"/>
        <w:jc w:val="both"/>
        <w:rPr>
          <w:rFonts w:cs="Calibri"/>
        </w:rPr>
      </w:pPr>
      <w:r w:rsidRPr="00C80DE4">
        <w:rPr>
          <w:rFonts w:cs="Calibri"/>
        </w:rPr>
        <w:t>Les réservations de billet d’avion sont faites par Enabel. En cas de difficulté inhérente à chaque ville du prestataire, sur proposition de ce dernier, Enabel peut accepter et autoriser qu’il fasse la réservation de vol, au besoin qu’il paie aussi le prix de billet d’avion pour se faire rembourser moyennant des pièces authentiques ;</w:t>
      </w:r>
    </w:p>
    <w:p w14:paraId="59F604D9" w14:textId="6290E1E7" w:rsidR="006D091A" w:rsidRPr="00C80DE4" w:rsidRDefault="006D091A" w:rsidP="00C80DE4">
      <w:pPr>
        <w:pStyle w:val="Paragraphedeliste"/>
        <w:numPr>
          <w:ilvl w:val="0"/>
          <w:numId w:val="44"/>
        </w:numPr>
        <w:spacing w:after="120"/>
        <w:jc w:val="both"/>
        <w:rPr>
          <w:rFonts w:cs="Calibri"/>
        </w:rPr>
      </w:pPr>
      <w:r w:rsidRPr="00C80DE4">
        <w:rPr>
          <w:rFonts w:cs="Calibri"/>
        </w:rPr>
        <w:t xml:space="preserve"> Tout payement des billets d’avions, internationaux comme nationaux, </w:t>
      </w:r>
      <w:r w:rsidR="00281872">
        <w:rPr>
          <w:rFonts w:cs="Calibri"/>
        </w:rPr>
        <w:t xml:space="preserve">ou autres frais </w:t>
      </w:r>
      <w:r w:rsidRPr="00C80DE4">
        <w:rPr>
          <w:rFonts w:cs="Calibri"/>
        </w:rPr>
        <w:t xml:space="preserve">sans autorisation </w:t>
      </w:r>
      <w:r w:rsidR="00692087" w:rsidRPr="00C80DE4">
        <w:rPr>
          <w:rFonts w:cs="Calibri"/>
        </w:rPr>
        <w:t xml:space="preserve">préalable </w:t>
      </w:r>
      <w:r w:rsidRPr="00C80DE4">
        <w:rPr>
          <w:rFonts w:cs="Calibri"/>
        </w:rPr>
        <w:t>de Enabel n’est pas acceptable</w:t>
      </w:r>
      <w:r w:rsidR="00692087" w:rsidRPr="00C80DE4">
        <w:rPr>
          <w:rFonts w:cs="Calibri"/>
        </w:rPr>
        <w:t> ;</w:t>
      </w:r>
    </w:p>
    <w:p w14:paraId="4E24E434" w14:textId="2AE35CA0" w:rsidR="006D091A" w:rsidRPr="00C80DE4" w:rsidRDefault="006D091A" w:rsidP="00C80DE4">
      <w:pPr>
        <w:pStyle w:val="Paragraphedeliste"/>
        <w:numPr>
          <w:ilvl w:val="0"/>
          <w:numId w:val="44"/>
        </w:numPr>
        <w:spacing w:after="120"/>
        <w:jc w:val="both"/>
        <w:rPr>
          <w:rFonts w:cs="Calibri"/>
        </w:rPr>
      </w:pPr>
      <w:r w:rsidRPr="00C80DE4">
        <w:rPr>
          <w:rFonts w:cs="Calibri"/>
        </w:rPr>
        <w:t xml:space="preserve">Enabel assure la réservation d’hôtel pour ses prestataires conformément à sa politique dont le prix </w:t>
      </w:r>
      <w:r w:rsidRPr="00C80DE4">
        <w:rPr>
          <w:rFonts w:cs="Calibri"/>
          <w:u w:val="single"/>
        </w:rPr>
        <w:t>plafond</w:t>
      </w:r>
      <w:r w:rsidRPr="00C80DE4">
        <w:rPr>
          <w:rFonts w:cs="Calibri"/>
        </w:rPr>
        <w:t xml:space="preserve"> applicable à partir du 31 mars 2023 sont de 120$ par nuitée pour Lubumbashi, 110$ par nuitée pour Kinshasa et 100$ par nuitée pour Kolwezi</w:t>
      </w:r>
      <w:r w:rsidR="00692087" w:rsidRPr="00C80DE4">
        <w:rPr>
          <w:rFonts w:cs="Calibri"/>
        </w:rPr>
        <w:t> ;</w:t>
      </w:r>
    </w:p>
    <w:p w14:paraId="785383E4" w14:textId="0A096904" w:rsidR="006D091A" w:rsidRPr="00C80DE4" w:rsidRDefault="006D091A" w:rsidP="00C80DE4">
      <w:pPr>
        <w:pStyle w:val="Paragraphedeliste"/>
        <w:numPr>
          <w:ilvl w:val="0"/>
          <w:numId w:val="44"/>
        </w:numPr>
        <w:spacing w:after="120"/>
        <w:jc w:val="both"/>
        <w:rPr>
          <w:rFonts w:cs="Calibri"/>
        </w:rPr>
      </w:pPr>
      <w:r w:rsidRPr="00C80DE4">
        <w:rPr>
          <w:rFonts w:cs="Calibri"/>
        </w:rPr>
        <w:lastRenderedPageBreak/>
        <w:t>Enabel mettra un véhicule et un chauffeur pour les pick up aéroport et déplacements locaux sur terrain pour besoin de service de 8h</w:t>
      </w:r>
      <w:r w:rsidR="00692087" w:rsidRPr="00C80DE4">
        <w:rPr>
          <w:rFonts w:cs="Calibri"/>
        </w:rPr>
        <w:t>00</w:t>
      </w:r>
      <w:r w:rsidRPr="00C80DE4">
        <w:rPr>
          <w:rFonts w:cs="Calibri"/>
        </w:rPr>
        <w:t>-16h30, heures locales ou sur recommandation de la logistique de la coordination provinciale visitée</w:t>
      </w:r>
      <w:r w:rsidR="00692087" w:rsidRPr="00C80DE4">
        <w:rPr>
          <w:rFonts w:cs="Calibri"/>
        </w:rPr>
        <w:t> ;</w:t>
      </w:r>
    </w:p>
    <w:p w14:paraId="4AFF302B" w14:textId="4270CB4F" w:rsidR="004B1433" w:rsidRPr="00C80DE4" w:rsidRDefault="006D091A" w:rsidP="00C80DE4">
      <w:pPr>
        <w:pStyle w:val="Paragraphedeliste"/>
        <w:numPr>
          <w:ilvl w:val="0"/>
          <w:numId w:val="44"/>
        </w:numPr>
        <w:spacing w:after="120"/>
        <w:jc w:val="both"/>
        <w:rPr>
          <w:rFonts w:cs="Calibri"/>
        </w:rPr>
      </w:pPr>
      <w:r w:rsidRPr="00C80DE4">
        <w:rPr>
          <w:rFonts w:cs="Calibri"/>
        </w:rPr>
        <w:t>Les courses hors services doivent être assuré</w:t>
      </w:r>
      <w:r w:rsidR="00281872">
        <w:rPr>
          <w:rFonts w:cs="Calibri"/>
        </w:rPr>
        <w:t>e</w:t>
      </w:r>
      <w:r w:rsidRPr="00C80DE4">
        <w:rPr>
          <w:rFonts w:cs="Calibri"/>
        </w:rPr>
        <w:t>s et supporté</w:t>
      </w:r>
      <w:r w:rsidR="00281872">
        <w:rPr>
          <w:rFonts w:cs="Calibri"/>
        </w:rPr>
        <w:t>e</w:t>
      </w:r>
      <w:r w:rsidRPr="00C80DE4">
        <w:rPr>
          <w:rFonts w:cs="Calibri"/>
        </w:rPr>
        <w:t>s par le prestataire lui-même à ses frais</w:t>
      </w:r>
      <w:bookmarkEnd w:id="153"/>
      <w:r w:rsidR="00692087" w:rsidRPr="00C80DE4">
        <w:rPr>
          <w:rFonts w:cs="Calibri"/>
        </w:rPr>
        <w:t>.</w:t>
      </w:r>
    </w:p>
    <w:p w14:paraId="7E38E0B4" w14:textId="77777777" w:rsidR="009A7C3A" w:rsidRPr="00C80DE4" w:rsidRDefault="009A7C3A" w:rsidP="00C80DE4">
      <w:pPr>
        <w:pStyle w:val="Titre3"/>
        <w:keepNext/>
        <w:widowControl w:val="0"/>
        <w:numPr>
          <w:ilvl w:val="2"/>
          <w:numId w:val="21"/>
        </w:numPr>
        <w:tabs>
          <w:tab w:val="num" w:pos="810"/>
        </w:tabs>
        <w:suppressAutoHyphens/>
        <w:autoSpaceDE/>
        <w:autoSpaceDN/>
        <w:adjustRightInd/>
        <w:spacing w:before="180" w:after="180"/>
        <w:contextualSpacing w:val="0"/>
      </w:pPr>
      <w:bookmarkStart w:id="154" w:name="_Toc131774364"/>
      <w:r w:rsidRPr="00C80DE4">
        <w:rPr>
          <w:lang w:val="fr-BE"/>
        </w:rPr>
        <w:t>Egalité des genres</w:t>
      </w:r>
      <w:bookmarkEnd w:id="152"/>
      <w:bookmarkEnd w:id="154"/>
    </w:p>
    <w:p w14:paraId="671158FE" w14:textId="77777777" w:rsidR="009A7C3A" w:rsidRPr="00C80DE4" w:rsidRDefault="009A7C3A" w:rsidP="009A7C3A">
      <w:r w:rsidRPr="00C80DE4">
        <w:t xml:space="preserve">Conformément à l’article 3, 3° de la loi du 12 janvier 2007 “Gender Mainstreaming” les marchés publics doivent tenir compte des différences éventuelles entre femmes et hommes ( la dimension de genre). L’adjudicataire doit donc analyser en fonction du domaine concerné par le marché, s’ il existe des différences entre femmes et hommes. Dans le cadre de l’exécution du marché, il doit par conséquent tenir compte des différences constatées.  </w:t>
      </w:r>
    </w:p>
    <w:p w14:paraId="1F8FEF01" w14:textId="77777777" w:rsidR="009A7C3A" w:rsidRPr="00C80DE4" w:rsidRDefault="009A7C3A" w:rsidP="009A7C3A">
      <w:pPr>
        <w:pStyle w:val="Corpsdetexte"/>
        <w:rPr>
          <w:rFonts w:ascii="Georgia" w:eastAsia="Calibri" w:hAnsi="Georgia" w:cs="Times New Roman"/>
          <w:color w:val="585756"/>
          <w:kern w:val="0"/>
          <w:sz w:val="21"/>
          <w:szCs w:val="22"/>
          <w:lang w:val="fr-BE"/>
        </w:rPr>
      </w:pPr>
      <w:r w:rsidRPr="00C80DE4">
        <w:rPr>
          <w:rFonts w:ascii="Georgia" w:eastAsia="Calibri" w:hAnsi="Georgia" w:cs="Times New Roman"/>
          <w:color w:val="585756"/>
          <w:kern w:val="0"/>
          <w:sz w:val="21"/>
          <w:szCs w:val="22"/>
          <w:lang w:val="fr-BE"/>
        </w:rPr>
        <w:t>La communication devra lutter contre les stéréotypes sexistes en termes de message, d'image et de langue, et tenir compte des différences de situation entre les femmes et les hommes du public cible.</w:t>
      </w:r>
    </w:p>
    <w:p w14:paraId="6FD0ADF6" w14:textId="77777777" w:rsidR="009A7C3A" w:rsidRPr="00C80DE4" w:rsidRDefault="009A7C3A"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5" w:name="_Toc131774365"/>
      <w:r w:rsidRPr="00C80DE4">
        <w:rPr>
          <w:lang w:val="fr-BE"/>
        </w:rPr>
        <w:t>Tolérance zéro exploitation et abus sexuels</w:t>
      </w:r>
      <w:bookmarkEnd w:id="155"/>
    </w:p>
    <w:p w14:paraId="177E5B5B" w14:textId="5F4D4712" w:rsidR="005F2003" w:rsidRPr="00C80DE4" w:rsidRDefault="009A7C3A" w:rsidP="002A76CE">
      <w:r w:rsidRPr="00C80DE4">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65836E00" w14:textId="77777777" w:rsidR="005F2003" w:rsidRPr="00C80DE4" w:rsidRDefault="005F2003" w:rsidP="000534B9">
      <w:pPr>
        <w:pStyle w:val="Titre2"/>
        <w:keepLines w:val="0"/>
        <w:widowControl w:val="0"/>
        <w:tabs>
          <w:tab w:val="num" w:pos="576"/>
        </w:tabs>
        <w:suppressAutoHyphens/>
        <w:spacing w:after="240"/>
      </w:pPr>
      <w:bookmarkStart w:id="156" w:name="_Toc131774366"/>
      <w:r w:rsidRPr="00C80DE4">
        <w:t>Vérification des services (art. 150)</w:t>
      </w:r>
      <w:bookmarkEnd w:id="156"/>
    </w:p>
    <w:p w14:paraId="7E1FDBD3"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4E7D873C" w14:textId="280CD3A5" w:rsidR="003674F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C80DE4" w:rsidRDefault="005F2003" w:rsidP="000534B9">
      <w:pPr>
        <w:pStyle w:val="Titre2"/>
        <w:keepLines w:val="0"/>
        <w:widowControl w:val="0"/>
        <w:tabs>
          <w:tab w:val="num" w:pos="576"/>
        </w:tabs>
        <w:suppressAutoHyphens/>
        <w:spacing w:after="240"/>
      </w:pPr>
      <w:bookmarkStart w:id="157" w:name="_Toc361393828"/>
      <w:bookmarkStart w:id="158" w:name="_Toc361408330"/>
      <w:bookmarkStart w:id="159" w:name="_Toc131774367"/>
      <w:r w:rsidRPr="00C80DE4">
        <w:t>Responsabilité du prestataire de services (art. 152-153)</w:t>
      </w:r>
      <w:bookmarkEnd w:id="157"/>
      <w:bookmarkEnd w:id="158"/>
      <w:bookmarkEnd w:id="159"/>
    </w:p>
    <w:p w14:paraId="745FED0B" w14:textId="32AC611F"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Le prestataire de services assume la pleine responsabilité des fautes et manquements présentés dans les services fournis.</w:t>
      </w:r>
    </w:p>
    <w:p w14:paraId="1EB9CBB2" w14:textId="7537743F"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C80DE4" w:rsidRDefault="005F2003" w:rsidP="000534B9">
      <w:pPr>
        <w:pStyle w:val="Titre2"/>
        <w:keepLines w:val="0"/>
        <w:widowControl w:val="0"/>
        <w:tabs>
          <w:tab w:val="num" w:pos="576"/>
        </w:tabs>
        <w:suppressAutoHyphens/>
        <w:spacing w:after="240"/>
      </w:pPr>
      <w:bookmarkStart w:id="160" w:name="_Toc361393829"/>
      <w:bookmarkStart w:id="161" w:name="_Toc361408331"/>
      <w:bookmarkStart w:id="162" w:name="_Toc131774368"/>
      <w:r w:rsidRPr="00C80DE4">
        <w:t>Moyens d’action du Pouvoir Adjudicateur (art. 44-51 et 154-155)</w:t>
      </w:r>
      <w:bookmarkEnd w:id="160"/>
      <w:bookmarkEnd w:id="161"/>
      <w:bookmarkEnd w:id="162"/>
    </w:p>
    <w:p w14:paraId="1262029B"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 xml:space="preserve">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w:t>
      </w:r>
      <w:r w:rsidRPr="00C80DE4">
        <w:rPr>
          <w:rFonts w:ascii="Georgia" w:eastAsia="Calibri" w:hAnsi="Georgia" w:cs="Times New Roman"/>
          <w:color w:val="585756"/>
          <w:szCs w:val="22"/>
          <w:lang w:val="fr-BE"/>
        </w:rPr>
        <w:lastRenderedPageBreak/>
        <w:t>soit leur rang hiérarchique.</w:t>
      </w:r>
    </w:p>
    <w:p w14:paraId="73780195"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C80DE4" w:rsidRDefault="005F2003" w:rsidP="000534B9">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sidRPr="00C80DE4">
        <w:rPr>
          <w:rFonts w:ascii="Georgia" w:eastAsia="Calibri" w:hAnsi="Georgia" w:cs="Times New Roman"/>
          <w:color w:val="585756"/>
          <w:szCs w:val="22"/>
          <w:lang w:val="fr-BE"/>
        </w:rPr>
        <w:t>teur pour une durée déterminée.</w:t>
      </w:r>
    </w:p>
    <w:p w14:paraId="228EE25B" w14:textId="77777777" w:rsidR="005F2003" w:rsidRPr="00C80DE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3" w:name="_Toc131774369"/>
      <w:r w:rsidRPr="00C80DE4">
        <w:t>Défaut d’exécution (art. 44)</w:t>
      </w:r>
      <w:bookmarkEnd w:id="163"/>
    </w:p>
    <w:p w14:paraId="5E8E78B3"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§1 L'adjudicataire est considéré en défaut d'exécution du marché:</w:t>
      </w:r>
    </w:p>
    <w:p w14:paraId="1AB95B59"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1° lorsque les prestations ne sont pas exécutées dans les conditions définies par les documents du marché;</w:t>
      </w:r>
    </w:p>
    <w:p w14:paraId="53F22386"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p>
    <w:p w14:paraId="0B499C62"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0F18B7C6"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C80DE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4" w:name="_Toc131774370"/>
      <w:r w:rsidRPr="00C80DE4">
        <w:rPr>
          <w:lang w:val="fr-BE"/>
        </w:rPr>
        <w:t>Amendes pour retard (art. 46 et 154)</w:t>
      </w:r>
      <w:bookmarkEnd w:id="164"/>
    </w:p>
    <w:p w14:paraId="34FB91E2"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358272DB"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C80DE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5" w:name="_Toc131774371"/>
      <w:r w:rsidRPr="00C80DE4">
        <w:t>Mesures d’office (art. 47 et 155)</w:t>
      </w:r>
      <w:bookmarkEnd w:id="165"/>
    </w:p>
    <w:p w14:paraId="24A98062"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 2 Les mesures d'office sont:</w:t>
      </w:r>
    </w:p>
    <w:p w14:paraId="15A6B391"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w:t>
      </w:r>
      <w:r w:rsidRPr="00C80DE4">
        <w:rPr>
          <w:rFonts w:ascii="Georgia" w:eastAsia="Calibri" w:hAnsi="Georgia" w:cs="Times New Roman"/>
          <w:color w:val="585756"/>
          <w:szCs w:val="22"/>
          <w:lang w:val="fr-BE"/>
        </w:rPr>
        <w:lastRenderedPageBreak/>
        <w:t>dommages et intérêts forfaitaires. Cette mesure exclut l'application de toute amende du chef de retard d'exécution pour la partie résiliée;</w:t>
      </w:r>
    </w:p>
    <w:p w14:paraId="3743760D"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2° l'exécution en régie de tout ou partie du marché non exécuté;</w:t>
      </w:r>
    </w:p>
    <w:p w14:paraId="3214A94A"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687D0A02"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Pr="00C80DE4" w:rsidRDefault="005F2003" w:rsidP="000534B9">
      <w:pPr>
        <w:pStyle w:val="Titre2"/>
        <w:keepLines w:val="0"/>
        <w:widowControl w:val="0"/>
        <w:tabs>
          <w:tab w:val="num" w:pos="576"/>
        </w:tabs>
        <w:suppressAutoHyphens/>
        <w:spacing w:after="240"/>
      </w:pPr>
      <w:bookmarkStart w:id="166" w:name="_Toc361393830"/>
      <w:bookmarkStart w:id="167" w:name="_Toc361408332"/>
      <w:bookmarkStart w:id="168" w:name="_Toc131774372"/>
      <w:r w:rsidRPr="00C80DE4">
        <w:t>Fin du marché</w:t>
      </w:r>
      <w:bookmarkEnd w:id="166"/>
      <w:bookmarkEnd w:id="167"/>
      <w:bookmarkEnd w:id="168"/>
      <w:r w:rsidRPr="00C80DE4">
        <w:t xml:space="preserve"> </w:t>
      </w:r>
    </w:p>
    <w:p w14:paraId="7D2530FC" w14:textId="77777777" w:rsidR="005F2003" w:rsidRPr="00C80DE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9" w:name="_Toc131774373"/>
      <w:r w:rsidRPr="00C80DE4">
        <w:rPr>
          <w:lang w:val="fr-BE"/>
        </w:rPr>
        <w:t>Réception des services exécutés (art. 64-65 et 156)</w:t>
      </w:r>
      <w:bookmarkEnd w:id="169"/>
    </w:p>
    <w:p w14:paraId="16D52AE9"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Les services seront suivis de près pendant leur exécution par le fonctionnaire dirigeant.</w:t>
      </w:r>
    </w:p>
    <w:p w14:paraId="0ADBEDC3"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30904BAE"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Le pouvoir adjudicateur dispose d’un délai de vérification de trente jours à compter de la date de la fin totale ou partielle des services, constatée conformément aux modalités fixées dans les documents du marché,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26BBDE2A" w14:textId="6BF13322"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r w:rsidR="002A76CE" w:rsidRPr="00C80DE4">
        <w:rPr>
          <w:rFonts w:ascii="Georgia" w:eastAsia="Calibri" w:hAnsi="Georgia" w:cs="Times New Roman"/>
          <w:color w:val="585756"/>
          <w:szCs w:val="22"/>
          <w:lang w:val="fr-BE"/>
        </w:rPr>
        <w:t xml:space="preserve"> </w:t>
      </w:r>
      <w:r w:rsidRPr="00C80DE4">
        <w:rPr>
          <w:rFonts w:ascii="Georgia" w:eastAsia="Calibri" w:hAnsi="Georgia" w:cs="Times New Roman"/>
          <w:color w:val="585756"/>
          <w:szCs w:val="22"/>
          <w:lang w:val="fr-BE"/>
        </w:rPr>
        <w:t>La réception visée ci-avant est définitive.</w:t>
      </w:r>
    </w:p>
    <w:p w14:paraId="1046C6AE" w14:textId="1809D0A3" w:rsidR="005F2003" w:rsidRPr="00C80DE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70" w:name="_Toc131774374"/>
      <w:r w:rsidRPr="00C80DE4">
        <w:t xml:space="preserve">Frais de </w:t>
      </w:r>
      <w:bookmarkEnd w:id="170"/>
      <w:r w:rsidR="0059488A" w:rsidRPr="00C80DE4">
        <w:t>reception</w:t>
      </w:r>
    </w:p>
    <w:p w14:paraId="0640B763" w14:textId="77777777"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 xml:space="preserve">Les frais de voyage et de séjour du fonctionnaire dirigeant sont à charge du prestataire de services. </w:t>
      </w:r>
    </w:p>
    <w:p w14:paraId="207BCB8B" w14:textId="367B7C2E" w:rsidR="005F2003" w:rsidRPr="00C80DE4" w:rsidRDefault="005F2003" w:rsidP="005F2003">
      <w:pPr>
        <w:pStyle w:val="Corpsdetexte"/>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 xml:space="preserve">Lors de la rédaction de son offre le soumissionnaire tient compte des frais de réception </w:t>
      </w:r>
      <w:r w:rsidR="002A76CE" w:rsidRPr="00C80DE4">
        <w:rPr>
          <w:rFonts w:ascii="Georgia" w:eastAsia="Calibri" w:hAnsi="Georgia" w:cs="Times New Roman"/>
          <w:color w:val="585756"/>
          <w:szCs w:val="22"/>
          <w:lang w:val="fr-BE"/>
        </w:rPr>
        <w:t xml:space="preserve">qu’il devra </w:t>
      </w:r>
      <w:r w:rsidR="007243D9" w:rsidRPr="00C80DE4">
        <w:rPr>
          <w:rFonts w:ascii="Georgia" w:eastAsia="Calibri" w:hAnsi="Georgia" w:cs="Times New Roman"/>
          <w:color w:val="585756"/>
          <w:szCs w:val="22"/>
          <w:lang w:val="fr-BE"/>
        </w:rPr>
        <w:t>prévoir</w:t>
      </w:r>
      <w:r w:rsidR="002A76CE" w:rsidRPr="00C80DE4">
        <w:rPr>
          <w:rFonts w:ascii="Georgia" w:eastAsia="Calibri" w:hAnsi="Georgia" w:cs="Times New Roman"/>
          <w:color w:val="585756"/>
          <w:szCs w:val="22"/>
          <w:lang w:val="fr-BE"/>
        </w:rPr>
        <w:t xml:space="preserve"> conformément avec l’article 1.3.4.4</w:t>
      </w:r>
      <w:r w:rsidR="007243D9" w:rsidRPr="00C80DE4">
        <w:rPr>
          <w:rFonts w:ascii="Georgia" w:eastAsia="Calibri" w:hAnsi="Georgia" w:cs="Times New Roman"/>
          <w:color w:val="585756"/>
          <w:szCs w:val="22"/>
          <w:lang w:val="fr-BE"/>
        </w:rPr>
        <w:t xml:space="preserve"> ci-dessus</w:t>
      </w:r>
      <w:r w:rsidR="002A76CE" w:rsidRPr="00C80DE4">
        <w:rPr>
          <w:rFonts w:ascii="Georgia" w:eastAsia="Calibri" w:hAnsi="Georgia" w:cs="Times New Roman"/>
          <w:color w:val="585756"/>
          <w:szCs w:val="22"/>
          <w:lang w:val="fr-BE"/>
        </w:rPr>
        <w:t xml:space="preserve"> </w:t>
      </w:r>
    </w:p>
    <w:p w14:paraId="483C4E77" w14:textId="77777777" w:rsidR="005F2003" w:rsidRPr="00C80DE4"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71" w:name="_Toc361393831"/>
      <w:bookmarkStart w:id="172" w:name="_Toc361408333"/>
      <w:bookmarkStart w:id="173" w:name="_Toc131774375"/>
      <w:r w:rsidRPr="00C80DE4">
        <w:rPr>
          <w:lang w:val="fr-BE"/>
        </w:rPr>
        <w:t>Facturation et paiement des services (art. 66 à 72 -160)</w:t>
      </w:r>
      <w:bookmarkEnd w:id="171"/>
      <w:bookmarkEnd w:id="172"/>
      <w:bookmarkEnd w:id="173"/>
    </w:p>
    <w:p w14:paraId="73A29909" w14:textId="783B22E7" w:rsidR="007243D9" w:rsidRPr="00C80DE4" w:rsidRDefault="005F2003" w:rsidP="005F2003">
      <w:pPr>
        <w:pStyle w:val="BTCtextCTB"/>
        <w:rPr>
          <w:rFonts w:ascii="Georgia" w:eastAsia="Calibri" w:hAnsi="Georgia"/>
          <w:color w:val="585756"/>
          <w:kern w:val="18"/>
          <w:sz w:val="20"/>
          <w:szCs w:val="22"/>
        </w:rPr>
      </w:pPr>
      <w:r w:rsidRPr="00C80DE4">
        <w:rPr>
          <w:rFonts w:ascii="Georgia" w:eastAsia="Calibri" w:hAnsi="Georgia"/>
          <w:color w:val="585756"/>
          <w:kern w:val="18"/>
          <w:sz w:val="20"/>
          <w:szCs w:val="22"/>
        </w:rPr>
        <w:t>L’adjudicataire envoie les factures (en un seul exemplaire) et le procès-verbal de réception du marché (exemplaire original) à l’adresse suivante:</w:t>
      </w:r>
    </w:p>
    <w:p w14:paraId="3914C604" w14:textId="685DFD9C" w:rsidR="007243D9" w:rsidRPr="00C80DE4" w:rsidRDefault="007243D9" w:rsidP="00234261">
      <w:pPr>
        <w:spacing w:after="0"/>
        <w:jc w:val="center"/>
        <w:rPr>
          <w:kern w:val="18"/>
          <w:sz w:val="20"/>
        </w:rPr>
      </w:pPr>
      <w:r w:rsidRPr="00C80DE4">
        <w:rPr>
          <w:kern w:val="18"/>
          <w:sz w:val="20"/>
        </w:rPr>
        <w:t>Charlotte Vanstallen</w:t>
      </w:r>
    </w:p>
    <w:p w14:paraId="094D9632" w14:textId="1B6B236F" w:rsidR="007243D9" w:rsidRPr="00C80DE4" w:rsidRDefault="002C026F" w:rsidP="00234261">
      <w:pPr>
        <w:pStyle w:val="BTCtextCTB"/>
        <w:spacing w:after="0"/>
        <w:jc w:val="center"/>
        <w:rPr>
          <w:rFonts w:ascii="Georgia" w:eastAsia="Calibri" w:hAnsi="Georgia"/>
          <w:color w:val="585756"/>
          <w:kern w:val="18"/>
          <w:sz w:val="20"/>
          <w:szCs w:val="22"/>
        </w:rPr>
      </w:pPr>
      <w:r w:rsidRPr="00C80DE4">
        <w:rPr>
          <w:rFonts w:ascii="Georgia" w:eastAsia="Calibri" w:hAnsi="Georgia"/>
          <w:color w:val="585756"/>
          <w:kern w:val="18"/>
          <w:sz w:val="20"/>
          <w:szCs w:val="22"/>
        </w:rPr>
        <w:t>Intervention officer travail Décent et Protection S</w:t>
      </w:r>
      <w:r w:rsidR="00A7244A" w:rsidRPr="00C80DE4">
        <w:rPr>
          <w:rFonts w:ascii="Georgia" w:eastAsia="Calibri" w:hAnsi="Georgia"/>
          <w:color w:val="585756"/>
          <w:kern w:val="18"/>
          <w:sz w:val="20"/>
          <w:szCs w:val="22"/>
        </w:rPr>
        <w:t>o</w:t>
      </w:r>
      <w:r w:rsidRPr="00C80DE4">
        <w:rPr>
          <w:rFonts w:ascii="Georgia" w:eastAsia="Calibri" w:hAnsi="Georgia"/>
          <w:color w:val="585756"/>
          <w:kern w:val="18"/>
          <w:sz w:val="20"/>
          <w:szCs w:val="22"/>
        </w:rPr>
        <w:t xml:space="preserve">ciale de </w:t>
      </w:r>
    </w:p>
    <w:p w14:paraId="5FFAC668" w14:textId="67A48752" w:rsidR="002C026F" w:rsidRPr="00C80DE4" w:rsidRDefault="002C026F" w:rsidP="00234261">
      <w:pPr>
        <w:spacing w:after="0"/>
        <w:jc w:val="center"/>
        <w:rPr>
          <w:kern w:val="18"/>
          <w:sz w:val="20"/>
        </w:rPr>
      </w:pPr>
      <w:r w:rsidRPr="00C80DE4">
        <w:rPr>
          <w:kern w:val="18"/>
          <w:sz w:val="20"/>
        </w:rPr>
        <w:t>Enabel, Agence Belge de Deveoppement</w:t>
      </w:r>
    </w:p>
    <w:p w14:paraId="7613E65D" w14:textId="77777777" w:rsidR="002C026F" w:rsidRPr="00C80DE4" w:rsidRDefault="002C026F" w:rsidP="00234261">
      <w:pPr>
        <w:pStyle w:val="BTCtextCTB"/>
        <w:spacing w:after="0"/>
        <w:jc w:val="center"/>
        <w:rPr>
          <w:rFonts w:ascii="Georgia" w:eastAsia="Calibri" w:hAnsi="Georgia"/>
          <w:color w:val="585756"/>
          <w:kern w:val="18"/>
          <w:sz w:val="20"/>
          <w:szCs w:val="22"/>
        </w:rPr>
      </w:pPr>
      <w:r w:rsidRPr="00C80DE4">
        <w:rPr>
          <w:rFonts w:ascii="Georgia" w:eastAsia="Calibri" w:hAnsi="Georgia"/>
          <w:color w:val="585756"/>
          <w:kern w:val="18"/>
          <w:sz w:val="20"/>
          <w:szCs w:val="22"/>
        </w:rPr>
        <w:t>7e étage Forescom, sis Avenue du Port.4</w:t>
      </w:r>
    </w:p>
    <w:p w14:paraId="74796A6E" w14:textId="77777777" w:rsidR="002C026F" w:rsidRPr="00C80DE4" w:rsidRDefault="002C026F" w:rsidP="00234261">
      <w:pPr>
        <w:pStyle w:val="BTCtextCTB"/>
        <w:spacing w:after="0"/>
        <w:jc w:val="center"/>
        <w:rPr>
          <w:rFonts w:ascii="Georgia" w:eastAsia="Calibri" w:hAnsi="Georgia"/>
          <w:color w:val="585756"/>
          <w:kern w:val="18"/>
          <w:sz w:val="20"/>
          <w:szCs w:val="22"/>
        </w:rPr>
      </w:pPr>
      <w:r w:rsidRPr="00C80DE4">
        <w:rPr>
          <w:rFonts w:ascii="Georgia" w:eastAsia="Calibri" w:hAnsi="Georgia"/>
          <w:color w:val="585756"/>
          <w:kern w:val="18"/>
          <w:sz w:val="20"/>
          <w:szCs w:val="22"/>
        </w:rPr>
        <w:t>Commune de la Gombe / Kinshasa / RD-Congo</w:t>
      </w:r>
    </w:p>
    <w:p w14:paraId="4BD77ABD" w14:textId="7C0ED915" w:rsidR="005F2003" w:rsidRPr="00C80DE4" w:rsidRDefault="002C026F" w:rsidP="00234261">
      <w:pPr>
        <w:pStyle w:val="BTCtextCTB"/>
        <w:spacing w:after="0"/>
        <w:jc w:val="center"/>
        <w:rPr>
          <w:rFonts w:ascii="Georgia" w:eastAsia="Calibri" w:hAnsi="Georgia"/>
          <w:color w:val="585756"/>
          <w:kern w:val="18"/>
          <w:sz w:val="20"/>
          <w:szCs w:val="22"/>
        </w:rPr>
      </w:pPr>
      <w:r w:rsidRPr="00C80DE4">
        <w:rPr>
          <w:rFonts w:ascii="Georgia" w:eastAsia="Calibri" w:hAnsi="Georgia"/>
          <w:color w:val="585756"/>
          <w:kern w:val="18"/>
          <w:sz w:val="20"/>
          <w:szCs w:val="22"/>
        </w:rPr>
        <w:t>+32 476 627 636 / +243 977 795 576</w:t>
      </w:r>
    </w:p>
    <w:p w14:paraId="248C8FE2" w14:textId="77777777" w:rsidR="005F2003" w:rsidRPr="00C80DE4" w:rsidRDefault="005F2003" w:rsidP="00234261">
      <w:pPr>
        <w:pStyle w:val="BTCtextCTB"/>
        <w:spacing w:after="0"/>
        <w:rPr>
          <w:rFonts w:ascii="Georgia" w:eastAsia="Calibri" w:hAnsi="Georgia"/>
          <w:color w:val="585756"/>
          <w:kern w:val="18"/>
          <w:sz w:val="20"/>
        </w:rPr>
      </w:pPr>
      <w:r w:rsidRPr="00C80DE4">
        <w:rPr>
          <w:rFonts w:ascii="Georgia" w:eastAsia="Calibri" w:hAnsi="Georgia"/>
          <w:color w:val="585756"/>
          <w:kern w:val="18"/>
          <w:sz w:val="20"/>
        </w:rPr>
        <w:t>Seuls les services exécutés de manière correcte pourront être facturés.</w:t>
      </w:r>
    </w:p>
    <w:p w14:paraId="3F78A82B" w14:textId="77777777" w:rsidR="005F2003" w:rsidRPr="00C80DE4" w:rsidRDefault="005F2003" w:rsidP="005F2003">
      <w:pPr>
        <w:pStyle w:val="BTCtextCTB"/>
        <w:rPr>
          <w:rFonts w:ascii="Georgia" w:eastAsia="Calibri" w:hAnsi="Georgia"/>
          <w:color w:val="585756"/>
          <w:kern w:val="18"/>
          <w:sz w:val="20"/>
          <w:szCs w:val="22"/>
        </w:rPr>
      </w:pPr>
      <w:r w:rsidRPr="00C80DE4">
        <w:rPr>
          <w:rFonts w:ascii="Georgia" w:eastAsia="Calibri" w:hAnsi="Georgia"/>
          <w:color w:val="585756"/>
          <w:kern w:val="18"/>
          <w:sz w:val="20"/>
          <w:szCs w:val="22"/>
        </w:rPr>
        <w:t xml:space="preserve">Le pouvoir adjudicateur dispose d'un délai de vérification de trente jours à compter de la date de la fin des services, constatée conformément aux modalités fixées dans les documents du marché, </w:t>
      </w:r>
      <w:r w:rsidRPr="00C80DE4">
        <w:rPr>
          <w:rFonts w:ascii="Georgia" w:eastAsia="Calibri" w:hAnsi="Georgia"/>
          <w:color w:val="585756"/>
          <w:kern w:val="18"/>
          <w:sz w:val="20"/>
          <w:szCs w:val="22"/>
        </w:rPr>
        <w:lastRenderedPageBreak/>
        <w:t>pour procéder aux formalités de réception technique et de réception provisoire et en notifier le résultat au prestataire de services.</w:t>
      </w:r>
    </w:p>
    <w:p w14:paraId="70F00F3C" w14:textId="448570B3" w:rsidR="00A7244A" w:rsidRPr="00C80DE4" w:rsidRDefault="005F2003" w:rsidP="005F2003">
      <w:pPr>
        <w:pStyle w:val="BTCtextCTB"/>
        <w:rPr>
          <w:rFonts w:ascii="Georgia" w:eastAsia="Calibri" w:hAnsi="Georgia"/>
          <w:color w:val="585756"/>
          <w:kern w:val="18"/>
          <w:sz w:val="20"/>
          <w:szCs w:val="22"/>
        </w:rPr>
      </w:pPr>
      <w:r w:rsidRPr="00C80DE4">
        <w:rPr>
          <w:rFonts w:ascii="Georgia" w:eastAsia="Calibri" w:hAnsi="Georgia"/>
          <w:color w:val="585756"/>
          <w:kern w:val="18"/>
          <w:sz w:val="20"/>
          <w:szCs w:val="22"/>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w:t>
      </w:r>
    </w:p>
    <w:p w14:paraId="27A18695" w14:textId="77777777" w:rsidR="005F2003" w:rsidRPr="00C80DE4" w:rsidRDefault="005F2003" w:rsidP="005F2003">
      <w:pPr>
        <w:pStyle w:val="BTCtextCTB"/>
        <w:rPr>
          <w:rFonts w:ascii="Georgia" w:eastAsia="Calibri" w:hAnsi="Georgia"/>
          <w:color w:val="585756"/>
          <w:kern w:val="18"/>
          <w:sz w:val="20"/>
          <w:szCs w:val="22"/>
        </w:rPr>
      </w:pPr>
      <w:r w:rsidRPr="00C80DE4">
        <w:rPr>
          <w:rFonts w:ascii="Georgia" w:eastAsia="Calibri" w:hAnsi="Georgia"/>
          <w:color w:val="585756"/>
          <w:kern w:val="18"/>
          <w:sz w:val="20"/>
          <w:szCs w:val="22"/>
        </w:rPr>
        <w:t>Lorsque les documents du marché ne prévoient pas une déclaration de créance séparée, la facture vaut déclaration de créance.</w:t>
      </w:r>
    </w:p>
    <w:p w14:paraId="7AB4C423" w14:textId="77777777" w:rsidR="005F2003" w:rsidRPr="00C80DE4" w:rsidRDefault="005F2003" w:rsidP="005F2003">
      <w:pPr>
        <w:pStyle w:val="BTCtextCTB"/>
        <w:rPr>
          <w:rFonts w:ascii="Georgia" w:eastAsia="Calibri" w:hAnsi="Georgia"/>
          <w:color w:val="585756"/>
          <w:kern w:val="18"/>
          <w:sz w:val="20"/>
        </w:rPr>
      </w:pPr>
      <w:r w:rsidRPr="00C80DE4">
        <w:rPr>
          <w:rFonts w:ascii="Georgia" w:eastAsia="Calibri" w:hAnsi="Georgia"/>
          <w:color w:val="585756"/>
          <w:kern w:val="18"/>
          <w:sz w:val="20"/>
        </w:rPr>
        <w:t>La facture doit être libellée en EURO.</w:t>
      </w:r>
    </w:p>
    <w:p w14:paraId="351D7C2D" w14:textId="7A7757E4" w:rsidR="003C68DA" w:rsidRPr="00C80DE4" w:rsidRDefault="003C68DA" w:rsidP="003C68DA">
      <w:pPr>
        <w:jc w:val="both"/>
        <w:rPr>
          <w:rFonts w:eastAsia="Georgia" w:cs="Georgia"/>
          <w:color w:val="262626" w:themeColor="text1" w:themeTint="D9"/>
        </w:rPr>
      </w:pPr>
      <w:bookmarkStart w:id="174" w:name="_Toc361393832"/>
      <w:bookmarkStart w:id="175" w:name="_Toc361408334"/>
      <w:bookmarkStart w:id="176" w:name="_Toc131774376"/>
      <w:r w:rsidRPr="00C80DE4">
        <w:rPr>
          <w:rFonts w:eastAsia="Georgia" w:cs="Georgia"/>
          <w:color w:val="262626" w:themeColor="text1" w:themeTint="D9"/>
        </w:rPr>
        <w:t>Le paiement des prestations pour c</w:t>
      </w:r>
      <w:r w:rsidR="00281872">
        <w:rPr>
          <w:rFonts w:eastAsia="Georgia" w:cs="Georgia"/>
          <w:color w:val="262626" w:themeColor="text1" w:themeTint="D9"/>
        </w:rPr>
        <w:t xml:space="preserve">ette </w:t>
      </w:r>
      <w:r w:rsidRPr="00C80DE4">
        <w:rPr>
          <w:rFonts w:eastAsia="Georgia" w:cs="Georgia"/>
          <w:color w:val="262626" w:themeColor="text1" w:themeTint="D9"/>
        </w:rPr>
        <w:t xml:space="preserve"> étude sera aligné en fonction du chronogramme de travail reparti en 3 phases de prestations convenues soit 30% - 40% - 30%</w:t>
      </w:r>
      <w:r w:rsidRPr="00C80DE4">
        <w:rPr>
          <w:rFonts w:ascii="Times New Roman" w:eastAsia="Times New Roman" w:hAnsi="Times New Roman"/>
          <w:color w:val="262626" w:themeColor="text1" w:themeTint="D9"/>
        </w:rPr>
        <w:t> </w:t>
      </w:r>
      <w:r w:rsidRPr="00C80DE4">
        <w:rPr>
          <w:rFonts w:eastAsia="Georgia" w:cs="Georgia"/>
          <w:color w:val="262626" w:themeColor="text1" w:themeTint="D9"/>
        </w:rPr>
        <w:t xml:space="preserve"> </w:t>
      </w:r>
    </w:p>
    <w:p w14:paraId="4731A097" w14:textId="77777777" w:rsidR="003C68DA" w:rsidRPr="00C80DE4" w:rsidRDefault="003C68DA" w:rsidP="003C68DA">
      <w:pPr>
        <w:jc w:val="both"/>
        <w:rPr>
          <w:rFonts w:eastAsia="Georgia" w:cs="Georgia"/>
          <w:color w:val="262626" w:themeColor="text1" w:themeTint="D9"/>
        </w:rPr>
      </w:pPr>
      <w:r w:rsidRPr="00C80DE4">
        <w:rPr>
          <w:rFonts w:eastAsia="Georgia" w:cs="Georgia"/>
          <w:color w:val="262626" w:themeColor="text1" w:themeTint="D9"/>
        </w:rPr>
        <w:t xml:space="preserve"> </w:t>
      </w:r>
    </w:p>
    <w:tbl>
      <w:tblPr>
        <w:tblW w:w="0" w:type="auto"/>
        <w:tblLayout w:type="fixed"/>
        <w:tblLook w:val="04A0" w:firstRow="1" w:lastRow="0" w:firstColumn="1" w:lastColumn="0" w:noHBand="0" w:noVBand="1"/>
      </w:tblPr>
      <w:tblGrid>
        <w:gridCol w:w="1305"/>
        <w:gridCol w:w="705"/>
        <w:gridCol w:w="6600"/>
      </w:tblGrid>
      <w:tr w:rsidR="003C68DA" w:rsidRPr="00C80DE4" w14:paraId="18C2482D" w14:textId="77777777" w:rsidTr="007C14DC">
        <w:trPr>
          <w:trHeight w:val="645"/>
        </w:trPr>
        <w:tc>
          <w:tcPr>
            <w:tcW w:w="1305" w:type="dxa"/>
            <w:tcBorders>
              <w:top w:val="single" w:sz="8" w:space="0" w:color="auto"/>
              <w:left w:val="single" w:sz="8" w:space="0" w:color="auto"/>
              <w:bottom w:val="single" w:sz="8" w:space="0" w:color="auto"/>
              <w:right w:val="single" w:sz="8" w:space="0" w:color="auto"/>
            </w:tcBorders>
            <w:vAlign w:val="center"/>
          </w:tcPr>
          <w:p w14:paraId="55EA9D51" w14:textId="77777777" w:rsidR="003C68DA" w:rsidRPr="00C80DE4" w:rsidRDefault="003C68DA" w:rsidP="007C14DC">
            <w:pPr>
              <w:jc w:val="center"/>
              <w:rPr>
                <w:rFonts w:eastAsia="Georgia" w:cs="Georgia"/>
                <w:color w:val="262626" w:themeColor="text1" w:themeTint="D9"/>
              </w:rPr>
            </w:pPr>
            <w:r w:rsidRPr="00C80DE4">
              <w:rPr>
                <w:rFonts w:eastAsia="Georgia" w:cs="Georgia"/>
                <w:b/>
                <w:bCs/>
                <w:color w:val="262626" w:themeColor="text1" w:themeTint="D9"/>
              </w:rPr>
              <w:t>Tranche</w:t>
            </w:r>
            <w:r w:rsidRPr="00C80DE4">
              <w:rPr>
                <w:rFonts w:eastAsia="Georgia" w:cs="Georgia"/>
                <w:color w:val="262626" w:themeColor="text1" w:themeTint="D9"/>
              </w:rPr>
              <w:t xml:space="preserve"> </w:t>
            </w:r>
          </w:p>
        </w:tc>
        <w:tc>
          <w:tcPr>
            <w:tcW w:w="705" w:type="dxa"/>
            <w:tcBorders>
              <w:top w:val="single" w:sz="8" w:space="0" w:color="auto"/>
              <w:left w:val="single" w:sz="8" w:space="0" w:color="auto"/>
              <w:bottom w:val="single" w:sz="8" w:space="0" w:color="auto"/>
              <w:right w:val="single" w:sz="8" w:space="0" w:color="auto"/>
            </w:tcBorders>
            <w:vAlign w:val="center"/>
          </w:tcPr>
          <w:p w14:paraId="24A20BD0" w14:textId="77777777" w:rsidR="003C68DA" w:rsidRPr="00C80DE4" w:rsidRDefault="003C68DA" w:rsidP="007C14DC">
            <w:pPr>
              <w:jc w:val="center"/>
              <w:rPr>
                <w:rFonts w:eastAsia="Georgia" w:cs="Georgia"/>
                <w:color w:val="262626" w:themeColor="text1" w:themeTint="D9"/>
              </w:rPr>
            </w:pPr>
            <w:r w:rsidRPr="00C80DE4">
              <w:rPr>
                <w:rFonts w:eastAsia="Georgia" w:cs="Georgia"/>
                <w:b/>
                <w:bCs/>
                <w:color w:val="262626" w:themeColor="text1" w:themeTint="D9"/>
              </w:rPr>
              <w:t>%</w:t>
            </w:r>
            <w:r w:rsidRPr="00C80DE4">
              <w:rPr>
                <w:rFonts w:eastAsia="Georgia" w:cs="Georgia"/>
                <w:color w:val="262626" w:themeColor="text1" w:themeTint="D9"/>
              </w:rPr>
              <w:t xml:space="preserve"> </w:t>
            </w:r>
          </w:p>
        </w:tc>
        <w:tc>
          <w:tcPr>
            <w:tcW w:w="6600" w:type="dxa"/>
            <w:tcBorders>
              <w:top w:val="single" w:sz="8" w:space="0" w:color="auto"/>
              <w:left w:val="single" w:sz="8" w:space="0" w:color="auto"/>
              <w:bottom w:val="single" w:sz="8" w:space="0" w:color="auto"/>
              <w:right w:val="single" w:sz="8" w:space="0" w:color="auto"/>
            </w:tcBorders>
            <w:vAlign w:val="center"/>
          </w:tcPr>
          <w:p w14:paraId="77ABE6CD" w14:textId="77777777" w:rsidR="003C68DA" w:rsidRPr="00C80DE4" w:rsidRDefault="003C68DA" w:rsidP="007C14DC">
            <w:pPr>
              <w:jc w:val="center"/>
              <w:rPr>
                <w:rFonts w:eastAsia="Georgia" w:cs="Georgia"/>
                <w:color w:val="262626" w:themeColor="text1" w:themeTint="D9"/>
              </w:rPr>
            </w:pPr>
            <w:r w:rsidRPr="00C80DE4">
              <w:rPr>
                <w:rFonts w:eastAsia="Georgia" w:cs="Georgia"/>
                <w:b/>
                <w:bCs/>
                <w:color w:val="262626" w:themeColor="text1" w:themeTint="D9"/>
              </w:rPr>
              <w:t>Livrable</w:t>
            </w:r>
            <w:r w:rsidRPr="00C80DE4">
              <w:rPr>
                <w:rFonts w:eastAsia="Georgia" w:cs="Georgia"/>
                <w:color w:val="262626" w:themeColor="text1" w:themeTint="D9"/>
              </w:rPr>
              <w:t xml:space="preserve"> </w:t>
            </w:r>
          </w:p>
        </w:tc>
      </w:tr>
      <w:tr w:rsidR="003C68DA" w:rsidRPr="00C80DE4" w14:paraId="6D628055" w14:textId="77777777" w:rsidTr="007C14DC">
        <w:trPr>
          <w:trHeight w:val="300"/>
        </w:trPr>
        <w:tc>
          <w:tcPr>
            <w:tcW w:w="1305" w:type="dxa"/>
            <w:vMerge w:val="restart"/>
            <w:tcBorders>
              <w:top w:val="single" w:sz="8" w:space="0" w:color="auto"/>
              <w:left w:val="single" w:sz="8" w:space="0" w:color="auto"/>
              <w:bottom w:val="single" w:sz="8" w:space="0" w:color="auto"/>
              <w:right w:val="single" w:sz="8" w:space="0" w:color="auto"/>
            </w:tcBorders>
            <w:vAlign w:val="center"/>
          </w:tcPr>
          <w:p w14:paraId="7057AA01" w14:textId="77777777" w:rsidR="003C68DA" w:rsidRPr="00C80DE4" w:rsidRDefault="003C68DA" w:rsidP="007C14DC">
            <w:pPr>
              <w:jc w:val="both"/>
              <w:rPr>
                <w:rFonts w:eastAsia="Georgia" w:cs="Georgia"/>
                <w:color w:val="262626" w:themeColor="text1" w:themeTint="D9"/>
              </w:rPr>
            </w:pPr>
            <w:r w:rsidRPr="00C80DE4">
              <w:rPr>
                <w:rFonts w:eastAsia="Georgia" w:cs="Georgia"/>
                <w:color w:val="262626" w:themeColor="text1" w:themeTint="D9"/>
              </w:rPr>
              <w:t xml:space="preserve">Première tranche  </w:t>
            </w:r>
          </w:p>
        </w:tc>
        <w:tc>
          <w:tcPr>
            <w:tcW w:w="705" w:type="dxa"/>
            <w:vMerge w:val="restart"/>
            <w:tcBorders>
              <w:top w:val="single" w:sz="8" w:space="0" w:color="auto"/>
              <w:left w:val="single" w:sz="8" w:space="0" w:color="auto"/>
              <w:bottom w:val="single" w:sz="8" w:space="0" w:color="auto"/>
              <w:right w:val="single" w:sz="8" w:space="0" w:color="auto"/>
            </w:tcBorders>
            <w:vAlign w:val="center"/>
          </w:tcPr>
          <w:p w14:paraId="6E21E963" w14:textId="77777777" w:rsidR="003C68DA" w:rsidRPr="00C80DE4" w:rsidRDefault="003C68DA" w:rsidP="007C14DC">
            <w:pPr>
              <w:jc w:val="both"/>
              <w:rPr>
                <w:rFonts w:eastAsia="Georgia" w:cs="Georgia"/>
                <w:color w:val="262626" w:themeColor="text1" w:themeTint="D9"/>
              </w:rPr>
            </w:pPr>
            <w:r w:rsidRPr="00C80DE4">
              <w:rPr>
                <w:rFonts w:eastAsia="Georgia" w:cs="Georgia"/>
                <w:color w:val="262626" w:themeColor="text1" w:themeTint="D9"/>
              </w:rPr>
              <w:t xml:space="preserve">30% </w:t>
            </w:r>
          </w:p>
        </w:tc>
        <w:tc>
          <w:tcPr>
            <w:tcW w:w="6600" w:type="dxa"/>
            <w:tcBorders>
              <w:top w:val="single" w:sz="8" w:space="0" w:color="auto"/>
              <w:left w:val="single" w:sz="8" w:space="0" w:color="auto"/>
              <w:bottom w:val="single" w:sz="8" w:space="0" w:color="auto"/>
              <w:right w:val="single" w:sz="8" w:space="0" w:color="auto"/>
            </w:tcBorders>
            <w:vAlign w:val="center"/>
          </w:tcPr>
          <w:p w14:paraId="26037314" w14:textId="77777777" w:rsidR="003C68DA" w:rsidRPr="00C80DE4" w:rsidRDefault="003C68DA" w:rsidP="007C14DC">
            <w:pPr>
              <w:jc w:val="both"/>
              <w:rPr>
                <w:rFonts w:eastAsia="Georgia" w:cs="Georgia"/>
              </w:rPr>
            </w:pPr>
            <w:r w:rsidRPr="00C80DE4">
              <w:rPr>
                <w:rFonts w:eastAsia="Georgia" w:cs="Georgia"/>
                <w:color w:val="262626" w:themeColor="text1" w:themeTint="D9"/>
              </w:rPr>
              <w:t>Note méthodologique</w:t>
            </w:r>
            <w:r w:rsidRPr="00C80DE4">
              <w:rPr>
                <w:rFonts w:ascii="Times New Roman" w:eastAsia="Times New Roman" w:hAnsi="Times New Roman"/>
                <w:color w:val="262626" w:themeColor="text1" w:themeTint="D9"/>
              </w:rPr>
              <w:t> </w:t>
            </w:r>
            <w:r w:rsidRPr="00C80DE4">
              <w:rPr>
                <w:rFonts w:eastAsia="Georgia" w:cs="Georgia"/>
                <w:color w:val="262626" w:themeColor="text1" w:themeTint="D9"/>
              </w:rPr>
              <w:t>revue +</w:t>
            </w:r>
            <w:r w:rsidRPr="00C80DE4">
              <w:rPr>
                <w:rFonts w:eastAsia="Georgia" w:cs="Georgia"/>
              </w:rPr>
              <w:t xml:space="preserve"> présentation résumée en power point </w:t>
            </w:r>
          </w:p>
        </w:tc>
      </w:tr>
      <w:tr w:rsidR="003C68DA" w:rsidRPr="00C80DE4" w14:paraId="174EE0F1" w14:textId="77777777" w:rsidTr="007C14DC">
        <w:trPr>
          <w:trHeight w:val="1185"/>
        </w:trPr>
        <w:tc>
          <w:tcPr>
            <w:tcW w:w="1305" w:type="dxa"/>
            <w:vMerge/>
            <w:tcBorders>
              <w:left w:val="single" w:sz="0" w:space="0" w:color="auto"/>
              <w:bottom w:val="single" w:sz="0" w:space="0" w:color="auto"/>
              <w:right w:val="single" w:sz="0" w:space="0" w:color="auto"/>
            </w:tcBorders>
            <w:vAlign w:val="center"/>
          </w:tcPr>
          <w:p w14:paraId="76E23450" w14:textId="77777777" w:rsidR="003C68DA" w:rsidRPr="00C80DE4" w:rsidRDefault="003C68DA" w:rsidP="007C14DC"/>
        </w:tc>
        <w:tc>
          <w:tcPr>
            <w:tcW w:w="705" w:type="dxa"/>
            <w:vMerge/>
            <w:tcBorders>
              <w:left w:val="single" w:sz="0" w:space="0" w:color="auto"/>
              <w:bottom w:val="single" w:sz="0" w:space="0" w:color="auto"/>
              <w:right w:val="single" w:sz="0" w:space="0" w:color="auto"/>
            </w:tcBorders>
            <w:vAlign w:val="center"/>
          </w:tcPr>
          <w:p w14:paraId="5EFDCF95" w14:textId="77777777" w:rsidR="003C68DA" w:rsidRPr="00C80DE4" w:rsidRDefault="003C68DA" w:rsidP="007C14DC"/>
        </w:tc>
        <w:tc>
          <w:tcPr>
            <w:tcW w:w="6600" w:type="dxa"/>
            <w:tcBorders>
              <w:top w:val="single" w:sz="8" w:space="0" w:color="auto"/>
              <w:left w:val="nil"/>
              <w:bottom w:val="single" w:sz="8" w:space="0" w:color="auto"/>
              <w:right w:val="single" w:sz="8" w:space="0" w:color="auto"/>
            </w:tcBorders>
            <w:vAlign w:val="center"/>
          </w:tcPr>
          <w:p w14:paraId="4A115DF8" w14:textId="77777777" w:rsidR="003C68DA" w:rsidRPr="00C80DE4" w:rsidRDefault="003C68DA" w:rsidP="007C14DC">
            <w:pPr>
              <w:jc w:val="both"/>
              <w:rPr>
                <w:rFonts w:eastAsia="Georgia" w:cs="Georgia"/>
              </w:rPr>
            </w:pPr>
            <w:r w:rsidRPr="00C80DE4">
              <w:rPr>
                <w:rFonts w:eastAsia="Georgia" w:cs="Georgia"/>
                <w:color w:val="262626" w:themeColor="text1" w:themeTint="D9"/>
              </w:rPr>
              <w:t>Rapport de conception initiale de l’étude et restitution de la note méthodologique revue +</w:t>
            </w:r>
            <w:r w:rsidRPr="00C80DE4">
              <w:rPr>
                <w:rFonts w:eastAsia="Georgia" w:cs="Georgia"/>
              </w:rPr>
              <w:t xml:space="preserve"> présentation résumée en power point </w:t>
            </w:r>
          </w:p>
        </w:tc>
      </w:tr>
      <w:tr w:rsidR="003C68DA" w:rsidRPr="00C80DE4" w14:paraId="433E6657" w14:textId="77777777" w:rsidTr="007C14DC">
        <w:trPr>
          <w:trHeight w:val="300"/>
        </w:trPr>
        <w:tc>
          <w:tcPr>
            <w:tcW w:w="1305" w:type="dxa"/>
            <w:tcBorders>
              <w:top w:val="nil"/>
              <w:left w:val="single" w:sz="8" w:space="0" w:color="auto"/>
              <w:bottom w:val="single" w:sz="8" w:space="0" w:color="auto"/>
              <w:right w:val="single" w:sz="8" w:space="0" w:color="auto"/>
            </w:tcBorders>
            <w:vAlign w:val="center"/>
          </w:tcPr>
          <w:p w14:paraId="48183BF7" w14:textId="77777777" w:rsidR="003C68DA" w:rsidRPr="00C80DE4" w:rsidRDefault="003C68DA" w:rsidP="007C14DC">
            <w:pPr>
              <w:jc w:val="both"/>
              <w:rPr>
                <w:rFonts w:eastAsia="Georgia" w:cs="Georgia"/>
                <w:color w:val="262626" w:themeColor="text1" w:themeTint="D9"/>
              </w:rPr>
            </w:pPr>
            <w:r w:rsidRPr="00C80DE4">
              <w:rPr>
                <w:rFonts w:eastAsia="Georgia" w:cs="Georgia"/>
                <w:color w:val="262626" w:themeColor="text1" w:themeTint="D9"/>
              </w:rPr>
              <w:t xml:space="preserve">Deuxième tranche  </w:t>
            </w:r>
          </w:p>
        </w:tc>
        <w:tc>
          <w:tcPr>
            <w:tcW w:w="705" w:type="dxa"/>
            <w:tcBorders>
              <w:top w:val="nil"/>
              <w:left w:val="single" w:sz="8" w:space="0" w:color="auto"/>
              <w:bottom w:val="single" w:sz="8" w:space="0" w:color="auto"/>
              <w:right w:val="single" w:sz="8" w:space="0" w:color="auto"/>
            </w:tcBorders>
            <w:vAlign w:val="center"/>
          </w:tcPr>
          <w:p w14:paraId="64C15855" w14:textId="77777777" w:rsidR="003C68DA" w:rsidRPr="00C80DE4" w:rsidRDefault="003C68DA" w:rsidP="007C14DC">
            <w:pPr>
              <w:jc w:val="both"/>
              <w:rPr>
                <w:rFonts w:eastAsia="Georgia" w:cs="Georgia"/>
                <w:color w:val="262626" w:themeColor="text1" w:themeTint="D9"/>
              </w:rPr>
            </w:pPr>
            <w:r w:rsidRPr="00C80DE4">
              <w:rPr>
                <w:rFonts w:eastAsia="Georgia" w:cs="Georgia"/>
                <w:color w:val="262626" w:themeColor="text1" w:themeTint="D9"/>
              </w:rPr>
              <w:t xml:space="preserve">40% </w:t>
            </w:r>
          </w:p>
        </w:tc>
        <w:tc>
          <w:tcPr>
            <w:tcW w:w="6600" w:type="dxa"/>
            <w:tcBorders>
              <w:top w:val="single" w:sz="8" w:space="0" w:color="auto"/>
              <w:left w:val="single" w:sz="8" w:space="0" w:color="auto"/>
              <w:bottom w:val="single" w:sz="8" w:space="0" w:color="auto"/>
              <w:right w:val="single" w:sz="8" w:space="0" w:color="auto"/>
            </w:tcBorders>
            <w:vAlign w:val="center"/>
          </w:tcPr>
          <w:p w14:paraId="68669A68" w14:textId="77777777" w:rsidR="003C68DA" w:rsidRPr="00C80DE4" w:rsidRDefault="003C68DA" w:rsidP="007C14DC">
            <w:pPr>
              <w:jc w:val="both"/>
              <w:rPr>
                <w:rFonts w:eastAsia="Georgia" w:cs="Georgia"/>
              </w:rPr>
            </w:pPr>
            <w:r w:rsidRPr="00C80DE4">
              <w:rPr>
                <w:rFonts w:eastAsia="Georgia" w:cs="Georgia"/>
                <w:color w:val="262626" w:themeColor="text1" w:themeTint="D9"/>
              </w:rPr>
              <w:t>Rapport d’étude intérimaire et restitution du diagnostic +</w:t>
            </w:r>
            <w:r w:rsidRPr="00C80DE4">
              <w:rPr>
                <w:rFonts w:eastAsia="Georgia" w:cs="Georgia"/>
              </w:rPr>
              <w:t xml:space="preserve"> présentation résumée en power point </w:t>
            </w:r>
          </w:p>
        </w:tc>
      </w:tr>
      <w:tr w:rsidR="003C68DA" w:rsidRPr="00C80DE4" w14:paraId="2C7DFAC1" w14:textId="77777777" w:rsidTr="007C14DC">
        <w:trPr>
          <w:trHeight w:val="300"/>
        </w:trPr>
        <w:tc>
          <w:tcPr>
            <w:tcW w:w="1305" w:type="dxa"/>
            <w:tcBorders>
              <w:top w:val="single" w:sz="8" w:space="0" w:color="auto"/>
              <w:left w:val="single" w:sz="8" w:space="0" w:color="auto"/>
              <w:bottom w:val="single" w:sz="8" w:space="0" w:color="auto"/>
              <w:right w:val="single" w:sz="8" w:space="0" w:color="auto"/>
            </w:tcBorders>
            <w:vAlign w:val="center"/>
          </w:tcPr>
          <w:p w14:paraId="4BE8FA49" w14:textId="77777777" w:rsidR="003C68DA" w:rsidRPr="00C80DE4" w:rsidRDefault="003C68DA" w:rsidP="007C14DC">
            <w:pPr>
              <w:jc w:val="both"/>
              <w:rPr>
                <w:rFonts w:eastAsia="Georgia" w:cs="Georgia"/>
                <w:color w:val="262626" w:themeColor="text1" w:themeTint="D9"/>
              </w:rPr>
            </w:pPr>
            <w:r w:rsidRPr="00C80DE4">
              <w:rPr>
                <w:rFonts w:eastAsia="Georgia" w:cs="Georgia"/>
                <w:color w:val="262626" w:themeColor="text1" w:themeTint="D9"/>
              </w:rPr>
              <w:t xml:space="preserve">Troisième tranche  </w:t>
            </w:r>
          </w:p>
        </w:tc>
        <w:tc>
          <w:tcPr>
            <w:tcW w:w="705" w:type="dxa"/>
            <w:tcBorders>
              <w:top w:val="single" w:sz="8" w:space="0" w:color="auto"/>
              <w:left w:val="single" w:sz="8" w:space="0" w:color="auto"/>
              <w:bottom w:val="single" w:sz="8" w:space="0" w:color="auto"/>
              <w:right w:val="single" w:sz="8" w:space="0" w:color="auto"/>
            </w:tcBorders>
            <w:vAlign w:val="center"/>
          </w:tcPr>
          <w:p w14:paraId="43D6A4D3" w14:textId="77777777" w:rsidR="003C68DA" w:rsidRPr="00C80DE4" w:rsidRDefault="003C68DA" w:rsidP="007C14DC">
            <w:pPr>
              <w:jc w:val="both"/>
              <w:rPr>
                <w:rFonts w:eastAsia="Georgia" w:cs="Georgia"/>
                <w:color w:val="262626" w:themeColor="text1" w:themeTint="D9"/>
              </w:rPr>
            </w:pPr>
            <w:r w:rsidRPr="00C80DE4">
              <w:rPr>
                <w:rFonts w:eastAsia="Georgia" w:cs="Georgia"/>
                <w:color w:val="262626" w:themeColor="text1" w:themeTint="D9"/>
              </w:rPr>
              <w:t xml:space="preserve">30% </w:t>
            </w:r>
          </w:p>
        </w:tc>
        <w:tc>
          <w:tcPr>
            <w:tcW w:w="6600" w:type="dxa"/>
            <w:tcBorders>
              <w:top w:val="single" w:sz="8" w:space="0" w:color="auto"/>
              <w:left w:val="single" w:sz="8" w:space="0" w:color="auto"/>
              <w:bottom w:val="single" w:sz="8" w:space="0" w:color="auto"/>
              <w:right w:val="single" w:sz="8" w:space="0" w:color="auto"/>
            </w:tcBorders>
            <w:vAlign w:val="center"/>
          </w:tcPr>
          <w:p w14:paraId="1C7E187B" w14:textId="77777777" w:rsidR="003C68DA" w:rsidRPr="00C80DE4" w:rsidRDefault="003C68DA" w:rsidP="007C14DC">
            <w:pPr>
              <w:jc w:val="both"/>
              <w:rPr>
                <w:rFonts w:eastAsia="Georgia" w:cs="Georgia"/>
              </w:rPr>
            </w:pPr>
            <w:r w:rsidRPr="00C80DE4">
              <w:rPr>
                <w:rFonts w:eastAsia="Georgia" w:cs="Georgia"/>
                <w:color w:val="262626" w:themeColor="text1" w:themeTint="D9"/>
              </w:rPr>
              <w:t>Rapport final de l’étude et restitution des résultats de l’étude +</w:t>
            </w:r>
            <w:r w:rsidRPr="00C80DE4">
              <w:rPr>
                <w:rFonts w:eastAsia="Georgia" w:cs="Georgia"/>
              </w:rPr>
              <w:t xml:space="preserve"> présentation résumée en power point </w:t>
            </w:r>
          </w:p>
        </w:tc>
      </w:tr>
    </w:tbl>
    <w:p w14:paraId="53DE9D59" w14:textId="77777777" w:rsidR="005F2003" w:rsidRPr="00C80DE4" w:rsidRDefault="005F2003" w:rsidP="000534B9">
      <w:pPr>
        <w:pStyle w:val="Titre2"/>
        <w:keepLines w:val="0"/>
        <w:widowControl w:val="0"/>
        <w:tabs>
          <w:tab w:val="num" w:pos="576"/>
        </w:tabs>
        <w:suppressAutoHyphens/>
        <w:spacing w:after="240"/>
      </w:pPr>
      <w:r w:rsidRPr="00C80DE4">
        <w:t>Litiges (art. 73)</w:t>
      </w:r>
      <w:bookmarkEnd w:id="174"/>
      <w:bookmarkEnd w:id="175"/>
      <w:bookmarkEnd w:id="176"/>
    </w:p>
    <w:p w14:paraId="1E475259" w14:textId="77777777" w:rsidR="005F2003" w:rsidRPr="00C80DE4" w:rsidRDefault="005F2003" w:rsidP="005F2003">
      <w:pPr>
        <w:pStyle w:val="BTCtextCTB"/>
        <w:rPr>
          <w:rFonts w:ascii="Georgia" w:eastAsia="Calibri" w:hAnsi="Georgia"/>
          <w:color w:val="585756"/>
          <w:kern w:val="18"/>
          <w:sz w:val="20"/>
          <w:szCs w:val="22"/>
        </w:rPr>
      </w:pPr>
      <w:r w:rsidRPr="00C80DE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80DE4" w:rsidRDefault="005F2003" w:rsidP="005F2003">
      <w:pPr>
        <w:pStyle w:val="BTCtextCTB"/>
        <w:rPr>
          <w:rFonts w:ascii="Georgia" w:eastAsia="Calibri" w:hAnsi="Georgia"/>
          <w:color w:val="585756"/>
          <w:kern w:val="18"/>
          <w:sz w:val="20"/>
          <w:szCs w:val="22"/>
        </w:rPr>
      </w:pPr>
      <w:r w:rsidRPr="00C80DE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80DE4" w:rsidRDefault="005F2003" w:rsidP="005F2003">
      <w:pPr>
        <w:pStyle w:val="BTCtextCTB"/>
        <w:rPr>
          <w:rFonts w:ascii="Georgia" w:eastAsia="Calibri" w:hAnsi="Georgia"/>
          <w:color w:val="585756"/>
          <w:kern w:val="18"/>
          <w:sz w:val="20"/>
          <w:szCs w:val="22"/>
        </w:rPr>
      </w:pPr>
      <w:r w:rsidRPr="00C80DE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77777777" w:rsidR="005F2003" w:rsidRPr="00C80DE4" w:rsidRDefault="005F2003" w:rsidP="00234261">
      <w:pPr>
        <w:pStyle w:val="BTCtextCTB"/>
        <w:spacing w:before="0"/>
        <w:jc w:val="center"/>
        <w:rPr>
          <w:rFonts w:ascii="Georgia" w:eastAsia="Calibri" w:hAnsi="Georgia"/>
          <w:b/>
          <w:bCs/>
          <w:color w:val="585756"/>
          <w:kern w:val="18"/>
          <w:sz w:val="20"/>
          <w:szCs w:val="22"/>
        </w:rPr>
      </w:pPr>
      <w:r w:rsidRPr="00C80DE4">
        <w:rPr>
          <w:rFonts w:ascii="Georgia" w:eastAsia="Calibri" w:hAnsi="Georgia"/>
          <w:b/>
          <w:bCs/>
          <w:color w:val="585756"/>
          <w:kern w:val="18"/>
          <w:sz w:val="20"/>
          <w:szCs w:val="22"/>
        </w:rPr>
        <w:t>Coopération Technique Belge s.a.</w:t>
      </w:r>
    </w:p>
    <w:p w14:paraId="0F155B9B" w14:textId="77777777" w:rsidR="005F2003" w:rsidRPr="00C80DE4" w:rsidRDefault="005F2003" w:rsidP="00234261">
      <w:pPr>
        <w:pStyle w:val="BTCtextCTB"/>
        <w:spacing w:before="0"/>
        <w:jc w:val="center"/>
        <w:rPr>
          <w:rFonts w:ascii="Georgia" w:eastAsia="Calibri" w:hAnsi="Georgia"/>
          <w:b/>
          <w:bCs/>
          <w:color w:val="585756"/>
          <w:kern w:val="18"/>
          <w:sz w:val="20"/>
          <w:szCs w:val="22"/>
        </w:rPr>
      </w:pPr>
      <w:r w:rsidRPr="00C80DE4">
        <w:rPr>
          <w:rFonts w:ascii="Georgia" w:eastAsia="Calibri" w:hAnsi="Georgia"/>
          <w:b/>
          <w:bCs/>
          <w:color w:val="585756"/>
          <w:kern w:val="18"/>
          <w:sz w:val="20"/>
          <w:szCs w:val="22"/>
        </w:rPr>
        <w:t>Cellule juridique du service Logistique et Achats (L&amp;A)</w:t>
      </w:r>
    </w:p>
    <w:p w14:paraId="4168034E" w14:textId="77777777" w:rsidR="005F2003" w:rsidRPr="00C80DE4" w:rsidRDefault="005F2003" w:rsidP="00234261">
      <w:pPr>
        <w:pStyle w:val="BTCtextCTB"/>
        <w:spacing w:before="0"/>
        <w:jc w:val="center"/>
        <w:rPr>
          <w:rFonts w:ascii="Georgia" w:eastAsia="Calibri" w:hAnsi="Georgia"/>
          <w:b/>
          <w:bCs/>
          <w:color w:val="585756"/>
          <w:kern w:val="18"/>
          <w:sz w:val="20"/>
          <w:szCs w:val="22"/>
        </w:rPr>
      </w:pPr>
      <w:r w:rsidRPr="00C80DE4">
        <w:rPr>
          <w:rFonts w:ascii="Georgia" w:eastAsia="Calibri" w:hAnsi="Georgia"/>
          <w:b/>
          <w:bCs/>
          <w:color w:val="585756"/>
          <w:kern w:val="18"/>
          <w:sz w:val="20"/>
          <w:szCs w:val="22"/>
        </w:rPr>
        <w:t>À l’attention de Mme Inge Janssens</w:t>
      </w:r>
    </w:p>
    <w:p w14:paraId="4E539171" w14:textId="77777777" w:rsidR="005F2003" w:rsidRPr="00C80DE4" w:rsidRDefault="005F2003" w:rsidP="00234261">
      <w:pPr>
        <w:pStyle w:val="BTCtextCTB"/>
        <w:spacing w:before="0"/>
        <w:jc w:val="center"/>
        <w:rPr>
          <w:rFonts w:ascii="Georgia" w:eastAsia="Calibri" w:hAnsi="Georgia"/>
          <w:b/>
          <w:bCs/>
          <w:color w:val="585756"/>
          <w:kern w:val="18"/>
          <w:sz w:val="20"/>
          <w:szCs w:val="22"/>
        </w:rPr>
      </w:pPr>
      <w:r w:rsidRPr="00C80DE4">
        <w:rPr>
          <w:rFonts w:ascii="Georgia" w:eastAsia="Calibri" w:hAnsi="Georgia"/>
          <w:b/>
          <w:bCs/>
          <w:color w:val="585756"/>
          <w:kern w:val="18"/>
          <w:sz w:val="20"/>
          <w:szCs w:val="22"/>
        </w:rPr>
        <w:t>rue Haute 147</w:t>
      </w:r>
    </w:p>
    <w:p w14:paraId="76FF682D" w14:textId="062DFDD4" w:rsidR="005F2003" w:rsidRPr="00C80DE4" w:rsidRDefault="005F2003" w:rsidP="00234261">
      <w:pPr>
        <w:pStyle w:val="BTCtextCTB"/>
        <w:spacing w:before="0"/>
        <w:jc w:val="center"/>
        <w:rPr>
          <w:rFonts w:ascii="Georgia" w:eastAsia="Calibri" w:hAnsi="Georgia"/>
          <w:b/>
          <w:bCs/>
          <w:color w:val="585756"/>
          <w:kern w:val="18"/>
          <w:sz w:val="20"/>
          <w:szCs w:val="22"/>
        </w:rPr>
      </w:pPr>
      <w:r w:rsidRPr="00C80DE4">
        <w:rPr>
          <w:rFonts w:ascii="Georgia" w:eastAsia="Calibri" w:hAnsi="Georgia"/>
          <w:b/>
          <w:bCs/>
          <w:color w:val="585756"/>
          <w:kern w:val="18"/>
          <w:sz w:val="20"/>
          <w:szCs w:val="22"/>
        </w:rPr>
        <w:t>1000 Bruxelles</w:t>
      </w:r>
    </w:p>
    <w:p w14:paraId="2D6F5069" w14:textId="6F6D9AA1" w:rsidR="00234261" w:rsidRPr="00C80DE4" w:rsidRDefault="00234261" w:rsidP="00234261">
      <w:pPr>
        <w:pStyle w:val="BTCtextCTB"/>
        <w:spacing w:before="0"/>
        <w:jc w:val="center"/>
        <w:rPr>
          <w:rFonts w:ascii="Georgia" w:eastAsia="Calibri" w:hAnsi="Georgia"/>
          <w:b/>
          <w:bCs/>
          <w:color w:val="585756"/>
          <w:kern w:val="18"/>
          <w:sz w:val="20"/>
          <w:szCs w:val="22"/>
        </w:rPr>
      </w:pPr>
      <w:r w:rsidRPr="00C80DE4">
        <w:rPr>
          <w:rFonts w:ascii="Georgia" w:eastAsia="Calibri" w:hAnsi="Georgia"/>
          <w:b/>
          <w:bCs/>
          <w:color w:val="585756"/>
          <w:kern w:val="18"/>
          <w:sz w:val="20"/>
          <w:szCs w:val="22"/>
        </w:rPr>
        <w:t>Belgique</w:t>
      </w:r>
    </w:p>
    <w:p w14:paraId="3F4C752B" w14:textId="589F223C" w:rsidR="005F2003" w:rsidRPr="00C80DE4" w:rsidRDefault="005F2003" w:rsidP="005F2003">
      <w:pPr>
        <w:pStyle w:val="BTCtextCTB"/>
        <w:rPr>
          <w:rFonts w:ascii="Georgia" w:eastAsia="Calibri" w:hAnsi="Georgia"/>
          <w:color w:val="585756"/>
          <w:kern w:val="18"/>
          <w:sz w:val="20"/>
          <w:szCs w:val="22"/>
        </w:rPr>
      </w:pPr>
    </w:p>
    <w:p w14:paraId="7825AEC7" w14:textId="0D097DB9" w:rsidR="005F2003" w:rsidRPr="00C80DE4" w:rsidRDefault="005F2003" w:rsidP="005F2003">
      <w:r w:rsidRPr="00C80DE4">
        <w:rPr>
          <w:rFonts w:cs="Arial"/>
          <w:kern w:val="18"/>
          <w:sz w:val="20"/>
        </w:rPr>
        <w:br w:type="page"/>
      </w:r>
    </w:p>
    <w:p w14:paraId="1DFDF93F" w14:textId="3948F11D" w:rsidR="003674F3" w:rsidRPr="00C80DE4" w:rsidRDefault="005F2003" w:rsidP="00E75381">
      <w:pPr>
        <w:pStyle w:val="Titre1"/>
        <w:numPr>
          <w:ilvl w:val="0"/>
          <w:numId w:val="5"/>
        </w:numPr>
      </w:pPr>
      <w:bookmarkStart w:id="177" w:name="_Toc131774377"/>
      <w:r w:rsidRPr="00C80DE4">
        <w:lastRenderedPageBreak/>
        <w:t>Termes de référence</w:t>
      </w:r>
      <w:bookmarkEnd w:id="177"/>
    </w:p>
    <w:p w14:paraId="3E56C572" w14:textId="21E16D13" w:rsidR="00E75381" w:rsidRPr="00C80DE4" w:rsidRDefault="00E75381" w:rsidP="00E75381"/>
    <w:p w14:paraId="210A50F7" w14:textId="6A1E3FC1" w:rsidR="00E75381" w:rsidRPr="00C80DE4" w:rsidRDefault="00E75381" w:rsidP="00E75381">
      <w:pPr>
        <w:pStyle w:val="Titre1"/>
        <w:numPr>
          <w:ilvl w:val="0"/>
          <w:numId w:val="0"/>
        </w:numPr>
        <w:rPr>
          <w:sz w:val="28"/>
          <w:szCs w:val="28"/>
        </w:rPr>
      </w:pPr>
      <w:bookmarkStart w:id="178" w:name="_Toc131774378"/>
      <w:r w:rsidRPr="00C80DE4">
        <w:rPr>
          <w:sz w:val="28"/>
          <w:szCs w:val="28"/>
        </w:rPr>
        <w:t>5.1 Informations générales</w:t>
      </w:r>
      <w:bookmarkEnd w:id="178"/>
    </w:p>
    <w:p w14:paraId="650916F2" w14:textId="77777777" w:rsidR="00B72D9C" w:rsidRPr="00C80DE4" w:rsidRDefault="00B72D9C" w:rsidP="00B72D9C">
      <w:pPr>
        <w:pStyle w:val="Titreniveau2"/>
        <w:jc w:val="both"/>
        <w:rPr>
          <w:rFonts w:ascii="Times New Roman" w:hAnsi="Times New Roman"/>
          <w:sz w:val="24"/>
          <w:szCs w:val="24"/>
        </w:rPr>
      </w:pPr>
      <w:bookmarkStart w:id="179" w:name="_Toc131774379"/>
      <w:r w:rsidRPr="00C80DE4">
        <w:rPr>
          <w:rFonts w:ascii="Times New Roman" w:hAnsi="Times New Roman"/>
          <w:sz w:val="24"/>
          <w:szCs w:val="24"/>
        </w:rPr>
        <w:t>Présentation du projet travail décent et protection sociale</w:t>
      </w:r>
      <w:bookmarkEnd w:id="179"/>
    </w:p>
    <w:p w14:paraId="28C22C8A" w14:textId="77777777" w:rsidR="00B72D9C" w:rsidRPr="00C80DE4" w:rsidRDefault="00B72D9C" w:rsidP="00B72D9C">
      <w:pPr>
        <w:jc w:val="both"/>
        <w:rPr>
          <w:rFonts w:ascii="Times New Roman" w:hAnsi="Times New Roman"/>
          <w:sz w:val="24"/>
          <w:szCs w:val="24"/>
        </w:rPr>
      </w:pPr>
      <w:r w:rsidRPr="00C80DE4">
        <w:rPr>
          <w:rFonts w:ascii="Times New Roman" w:hAnsi="Times New Roman"/>
          <w:sz w:val="24"/>
          <w:szCs w:val="24"/>
        </w:rPr>
        <w:t xml:space="preserve">Enabel est présent en RDC depuis 2001 notamment dans les domaines du développement rural, du désenclavement, de l’enseignement technique et de la formation professionnelle, de la santé de l’eau et de l’énergie. Enabel intervient dans 10 provinces du pays à travers une vingtaine de bureaux et d’antennes. Plusieurs portefeuilles sont développés, parmi lesquels travail décent et protection sociale. </w:t>
      </w:r>
    </w:p>
    <w:p w14:paraId="3C336FD1" w14:textId="77777777" w:rsidR="00B72D9C" w:rsidRPr="00C80DE4" w:rsidRDefault="00B72D9C" w:rsidP="00B72D9C">
      <w:pPr>
        <w:jc w:val="both"/>
        <w:rPr>
          <w:rFonts w:ascii="Times New Roman" w:hAnsi="Times New Roman"/>
          <w:sz w:val="24"/>
          <w:szCs w:val="24"/>
        </w:rPr>
      </w:pPr>
      <w:r w:rsidRPr="00C80DE4">
        <w:rPr>
          <w:rFonts w:ascii="Times New Roman" w:hAnsi="Times New Roman"/>
          <w:sz w:val="24"/>
          <w:szCs w:val="24"/>
        </w:rPr>
        <w:t>Avec le nouveau portefeuille travail décent et protection sociale, Enabel veut contribuer à l’amélioration structurelle et durable des conditions de vie des populations en RDC qui vivent sous le seuil de la pauvreté en promouvant leur résilience et leur autonomie. L’ambition à long terme de cette stratégie est l’amélioration durable des conditions de vie des populations les ​plus vulnérables en investissant dans le travail décent et la protection sociale afin de​ promouvoir un développement durable, inclusif et socio-économique (Objectif Général). La vision spécifique de cette stratégie est que les femmes et les jeunes en âge de travailler en Afrique centrale sont plus susceptibles de travailler décemment, sont mieux protégés par les droits du travail et bénéficient d’une protection sociale et d’un dialogue social plus inclusif​ (Objectif Spécifique). Les résultats visés par le projet sont ainsi ancrés sur les quatre piliers de l'agenda BIT du travail décent, avec un focus sur les emplois précaires et informels.</w:t>
      </w:r>
    </w:p>
    <w:p w14:paraId="1C557BEC" w14:textId="77777777" w:rsidR="00B72D9C" w:rsidRPr="00C80DE4" w:rsidRDefault="00B72D9C" w:rsidP="00C80DE4">
      <w:pPr>
        <w:pStyle w:val="Paragraphedeliste"/>
        <w:numPr>
          <w:ilvl w:val="0"/>
          <w:numId w:val="29"/>
        </w:numPr>
        <w:spacing w:after="120" w:line="264" w:lineRule="auto"/>
        <w:jc w:val="both"/>
        <w:rPr>
          <w:rFonts w:ascii="Times New Roman" w:hAnsi="Times New Roman"/>
          <w:sz w:val="24"/>
          <w:szCs w:val="24"/>
        </w:rPr>
      </w:pPr>
      <w:r w:rsidRPr="00C80DE4">
        <w:rPr>
          <w:rFonts w:ascii="Times New Roman" w:hAnsi="Times New Roman"/>
          <w:sz w:val="24"/>
          <w:szCs w:val="24"/>
        </w:rPr>
        <w:t>Résultat 1 : Des emplois décents et productifs sont créés dans les secteurs de l’économie verte et circulaire, de l’autosuffisance alimentaire et du travail domestique via les Centres de Ressources (CdR)</w:t>
      </w:r>
    </w:p>
    <w:p w14:paraId="167FBBCB" w14:textId="77777777" w:rsidR="00B72D9C" w:rsidRPr="00C80DE4" w:rsidRDefault="00B72D9C" w:rsidP="00C80DE4">
      <w:pPr>
        <w:pStyle w:val="Paragraphedeliste"/>
        <w:numPr>
          <w:ilvl w:val="0"/>
          <w:numId w:val="29"/>
        </w:numPr>
        <w:spacing w:after="120" w:line="264" w:lineRule="auto"/>
        <w:jc w:val="both"/>
        <w:rPr>
          <w:rFonts w:ascii="Times New Roman" w:hAnsi="Times New Roman"/>
          <w:sz w:val="24"/>
          <w:szCs w:val="24"/>
        </w:rPr>
      </w:pPr>
      <w:r w:rsidRPr="00C80DE4">
        <w:rPr>
          <w:rFonts w:ascii="Times New Roman" w:hAnsi="Times New Roman"/>
          <w:sz w:val="24"/>
          <w:szCs w:val="24"/>
        </w:rPr>
        <w:t>Résultat 2 : Les principes et droits fondamentaux des travailleur/eusses de l'économie formelle et informelle sont respectés, promus et mis en œuvre</w:t>
      </w:r>
    </w:p>
    <w:p w14:paraId="3D5410EB" w14:textId="77777777" w:rsidR="00B72D9C" w:rsidRPr="00C80DE4" w:rsidRDefault="00B72D9C" w:rsidP="00C80DE4">
      <w:pPr>
        <w:pStyle w:val="Paragraphedeliste"/>
        <w:numPr>
          <w:ilvl w:val="0"/>
          <w:numId w:val="29"/>
        </w:numPr>
        <w:spacing w:after="120" w:line="264" w:lineRule="auto"/>
        <w:jc w:val="both"/>
        <w:rPr>
          <w:rFonts w:ascii="Times New Roman" w:hAnsi="Times New Roman"/>
          <w:sz w:val="24"/>
          <w:szCs w:val="24"/>
        </w:rPr>
      </w:pPr>
      <w:r w:rsidRPr="00C80DE4">
        <w:rPr>
          <w:rFonts w:ascii="Times New Roman" w:hAnsi="Times New Roman"/>
          <w:sz w:val="24"/>
          <w:szCs w:val="24"/>
        </w:rPr>
        <w:t>Résultat 3 : Les travailleurs ont un accès accru à la protection sociale avec un accent spécifique sur le congé de maternité.</w:t>
      </w:r>
    </w:p>
    <w:p w14:paraId="5D19EDB9" w14:textId="77777777" w:rsidR="00B72D9C" w:rsidRPr="00C80DE4" w:rsidRDefault="00B72D9C" w:rsidP="00C80DE4">
      <w:pPr>
        <w:pStyle w:val="Paragraphedeliste"/>
        <w:numPr>
          <w:ilvl w:val="0"/>
          <w:numId w:val="29"/>
        </w:numPr>
        <w:spacing w:after="120" w:line="264" w:lineRule="auto"/>
        <w:jc w:val="both"/>
        <w:rPr>
          <w:rFonts w:ascii="Times New Roman" w:hAnsi="Times New Roman"/>
          <w:sz w:val="24"/>
          <w:szCs w:val="24"/>
        </w:rPr>
      </w:pPr>
      <w:r w:rsidRPr="00C80DE4">
        <w:rPr>
          <w:rFonts w:ascii="Times New Roman" w:hAnsi="Times New Roman"/>
          <w:sz w:val="24"/>
          <w:szCs w:val="24"/>
        </w:rPr>
        <w:t>Résultat 4 : Les travailleurs/eusses vulnérables et les chercheurs/eusses d’emploi sont représentés dans les organes du dialogue social à tous les niveaux ; leurs droits sont protégés, respectés et mis en œuvre</w:t>
      </w:r>
    </w:p>
    <w:p w14:paraId="46C1B0B1" w14:textId="77777777" w:rsidR="00B72D9C" w:rsidRPr="00C80DE4" w:rsidRDefault="00B72D9C" w:rsidP="00C80DE4">
      <w:pPr>
        <w:pStyle w:val="Paragraphedeliste"/>
        <w:numPr>
          <w:ilvl w:val="0"/>
          <w:numId w:val="29"/>
        </w:numPr>
        <w:spacing w:after="120" w:line="264" w:lineRule="auto"/>
        <w:jc w:val="both"/>
        <w:rPr>
          <w:rFonts w:ascii="Times New Roman" w:hAnsi="Times New Roman"/>
          <w:sz w:val="24"/>
          <w:szCs w:val="24"/>
        </w:rPr>
      </w:pPr>
      <w:r w:rsidRPr="00C80DE4">
        <w:rPr>
          <w:rFonts w:ascii="Times New Roman" w:hAnsi="Times New Roman"/>
          <w:sz w:val="24"/>
          <w:szCs w:val="24"/>
        </w:rPr>
        <w:t>Résultat 5 : L'élaboration de politiques et le dialogue national sur le travail décent sont renforcés grâce à l'apprentissage fondé sur des données factuelles, la mise en réseau et les échanges régionaux</w:t>
      </w:r>
    </w:p>
    <w:p w14:paraId="0FA45204" w14:textId="77777777" w:rsidR="00B72D9C" w:rsidRPr="00C80DE4" w:rsidRDefault="00B72D9C" w:rsidP="00B72D9C">
      <w:pPr>
        <w:jc w:val="both"/>
        <w:rPr>
          <w:rFonts w:ascii="Times New Roman" w:hAnsi="Times New Roman"/>
          <w:sz w:val="24"/>
          <w:szCs w:val="24"/>
        </w:rPr>
      </w:pPr>
      <w:r w:rsidRPr="00C80DE4">
        <w:rPr>
          <w:rFonts w:ascii="Times New Roman" w:hAnsi="Times New Roman"/>
          <w:sz w:val="24"/>
          <w:szCs w:val="24"/>
        </w:rPr>
        <w:t xml:space="preserve">L’intervention est implémentée dans les zones Urbano-rurales de Kinshasa, Kolwezi et Lubumbashi. </w:t>
      </w:r>
    </w:p>
    <w:p w14:paraId="2DEB2385" w14:textId="5822861E" w:rsidR="00B72D9C" w:rsidRPr="00C80DE4" w:rsidRDefault="00B72D9C" w:rsidP="00B72D9C">
      <w:pPr>
        <w:jc w:val="both"/>
        <w:rPr>
          <w:rFonts w:ascii="Times New Roman" w:hAnsi="Times New Roman"/>
          <w:sz w:val="24"/>
          <w:szCs w:val="24"/>
        </w:rPr>
      </w:pPr>
      <w:r w:rsidRPr="00C80DE4">
        <w:rPr>
          <w:rFonts w:ascii="Times New Roman" w:hAnsi="Times New Roman"/>
          <w:sz w:val="24"/>
          <w:szCs w:val="24"/>
        </w:rPr>
        <w:t xml:space="preserve">Le public-cible est constitué des femmes et des jeunes vulnérables dans le secteur informel ; âgés de 16 à 30 notamment : (1) des femmes commerçantes ; (2) des femmes maraichères et transformatrice des produits d’élevage et agricoles, (3) des travailleuses </w:t>
      </w:r>
      <w:r w:rsidRPr="00C80DE4">
        <w:rPr>
          <w:rFonts w:ascii="Times New Roman" w:hAnsi="Times New Roman"/>
          <w:sz w:val="24"/>
          <w:szCs w:val="24"/>
        </w:rPr>
        <w:lastRenderedPageBreak/>
        <w:t xml:space="preserve">domestiques, (4) des conducteurs de motos, (5) des creuseurs artisanaux et (6) des chercheurs d’emploi. </w:t>
      </w:r>
    </w:p>
    <w:p w14:paraId="2616DE0E" w14:textId="77777777" w:rsidR="003C68DA" w:rsidRPr="00C80DE4" w:rsidRDefault="003C68DA" w:rsidP="003C68DA">
      <w:pPr>
        <w:keepNext/>
        <w:jc w:val="both"/>
      </w:pPr>
      <w:r w:rsidRPr="00C80DE4">
        <w:rPr>
          <w:noProof/>
        </w:rPr>
        <w:drawing>
          <wp:inline distT="0" distB="0" distL="0" distR="0" wp14:anchorId="1302D22B" wp14:editId="6E4587AC">
            <wp:extent cx="5257800" cy="295720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6066" cy="2961853"/>
                    </a:xfrm>
                    <a:prstGeom prst="rect">
                      <a:avLst/>
                    </a:prstGeom>
                    <a:noFill/>
                  </pic:spPr>
                </pic:pic>
              </a:graphicData>
            </a:graphic>
          </wp:inline>
        </w:drawing>
      </w:r>
    </w:p>
    <w:p w14:paraId="296B67C7" w14:textId="7E41E9C8" w:rsidR="003C68DA" w:rsidRPr="00C80DE4" w:rsidRDefault="003C68DA" w:rsidP="003C68DA">
      <w:pPr>
        <w:pStyle w:val="Lgende"/>
        <w:jc w:val="both"/>
        <w:rPr>
          <w:rFonts w:cs="Calibri"/>
          <w:lang w:val="fr-BE"/>
        </w:rPr>
      </w:pPr>
      <w:r w:rsidRPr="00C80DE4">
        <w:t xml:space="preserve">Cadre Stratégique de l'Intervention </w:t>
      </w:r>
    </w:p>
    <w:p w14:paraId="30BE6468" w14:textId="77777777" w:rsidR="00B72D9C" w:rsidRPr="00C80DE4" w:rsidRDefault="00B72D9C" w:rsidP="00B72D9C">
      <w:pPr>
        <w:pStyle w:val="Titreniveau2"/>
        <w:jc w:val="both"/>
        <w:rPr>
          <w:rFonts w:ascii="Times New Roman" w:hAnsi="Times New Roman"/>
          <w:sz w:val="24"/>
          <w:szCs w:val="24"/>
        </w:rPr>
      </w:pPr>
      <w:bookmarkStart w:id="180" w:name="_Toc131774380"/>
      <w:r w:rsidRPr="00C80DE4">
        <w:rPr>
          <w:rFonts w:ascii="Times New Roman" w:hAnsi="Times New Roman"/>
          <w:sz w:val="24"/>
          <w:szCs w:val="24"/>
        </w:rPr>
        <w:t>Contexte et Justification</w:t>
      </w:r>
      <w:bookmarkEnd w:id="180"/>
      <w:r w:rsidRPr="00C80DE4">
        <w:rPr>
          <w:rFonts w:ascii="Times New Roman" w:hAnsi="Times New Roman"/>
          <w:sz w:val="24"/>
          <w:szCs w:val="24"/>
        </w:rPr>
        <w:t xml:space="preserve"> </w:t>
      </w:r>
    </w:p>
    <w:p w14:paraId="131EC160" w14:textId="77777777" w:rsidR="00B72D9C" w:rsidRPr="00C80DE4" w:rsidRDefault="00B72D9C" w:rsidP="00B72D9C">
      <w:pPr>
        <w:autoSpaceDE w:val="0"/>
        <w:autoSpaceDN w:val="0"/>
        <w:adjustRightInd w:val="0"/>
        <w:spacing w:after="0" w:line="240" w:lineRule="auto"/>
        <w:jc w:val="both"/>
        <w:rPr>
          <w:rFonts w:ascii="Times New Roman" w:hAnsi="Times New Roman"/>
          <w:sz w:val="24"/>
          <w:szCs w:val="24"/>
        </w:rPr>
      </w:pPr>
      <w:r w:rsidRPr="00C80DE4">
        <w:rPr>
          <w:rFonts w:ascii="Times New Roman" w:hAnsi="Times New Roman"/>
          <w:sz w:val="24"/>
          <w:szCs w:val="24"/>
        </w:rPr>
        <w:t>Le premier résultat du programme vise la création des emplois décents et productifs pour les jeunes et femmes vulnérables dans les secteurs visés. Par ce résultat l’un des outputs serait le renforcement des capacités de l’Office National de l’Emploi (ONEM) pour lui permettre de réaliser au mieux ses missions régaliennes. Etant donnée que cette institution publique se doit de jouer un rôle majeur dans la promotion d’emploi et la régulation du marché de travail.</w:t>
      </w:r>
    </w:p>
    <w:p w14:paraId="1DED4051" w14:textId="77777777" w:rsidR="00B72D9C" w:rsidRPr="00C80DE4" w:rsidRDefault="00B72D9C" w:rsidP="00B72D9C">
      <w:pPr>
        <w:autoSpaceDE w:val="0"/>
        <w:autoSpaceDN w:val="0"/>
        <w:adjustRightInd w:val="0"/>
        <w:spacing w:after="0" w:line="240" w:lineRule="auto"/>
        <w:jc w:val="both"/>
        <w:rPr>
          <w:rFonts w:ascii="Times New Roman" w:hAnsi="Times New Roman"/>
          <w:b/>
          <w:bCs/>
          <w:sz w:val="24"/>
          <w:szCs w:val="24"/>
          <w:lang w:eastAsia="fr-FR"/>
        </w:rPr>
      </w:pPr>
    </w:p>
    <w:p w14:paraId="31C91EFF" w14:textId="77777777" w:rsidR="00B72D9C" w:rsidRPr="00C80DE4" w:rsidRDefault="00B72D9C" w:rsidP="00B72D9C">
      <w:pPr>
        <w:autoSpaceDE w:val="0"/>
        <w:autoSpaceDN w:val="0"/>
        <w:adjustRightInd w:val="0"/>
        <w:spacing w:after="0" w:line="240" w:lineRule="auto"/>
        <w:jc w:val="both"/>
        <w:rPr>
          <w:rFonts w:ascii="Times New Roman" w:hAnsi="Times New Roman"/>
          <w:b/>
          <w:bCs/>
          <w:sz w:val="24"/>
          <w:szCs w:val="24"/>
          <w:u w:val="single"/>
          <w:lang w:eastAsia="fr-FR"/>
        </w:rPr>
      </w:pPr>
      <w:r w:rsidRPr="00C80DE4">
        <w:rPr>
          <w:rFonts w:ascii="Times New Roman" w:hAnsi="Times New Roman"/>
          <w:b/>
          <w:bCs/>
          <w:sz w:val="24"/>
          <w:szCs w:val="24"/>
          <w:u w:val="single"/>
        </w:rPr>
        <w:t>L’Office National de l’Emploi - RDC</w:t>
      </w:r>
    </w:p>
    <w:p w14:paraId="0BB6DFA0" w14:textId="77777777" w:rsidR="00B72D9C" w:rsidRPr="00C80DE4" w:rsidRDefault="00B72D9C" w:rsidP="00B72D9C">
      <w:pPr>
        <w:autoSpaceDE w:val="0"/>
        <w:autoSpaceDN w:val="0"/>
        <w:adjustRightInd w:val="0"/>
        <w:spacing w:after="0" w:line="240" w:lineRule="auto"/>
        <w:jc w:val="both"/>
        <w:rPr>
          <w:rFonts w:ascii="Times New Roman" w:hAnsi="Times New Roman"/>
          <w:b/>
          <w:bCs/>
          <w:sz w:val="24"/>
          <w:szCs w:val="24"/>
          <w:lang w:eastAsia="fr-FR"/>
        </w:rPr>
      </w:pPr>
    </w:p>
    <w:p w14:paraId="01ADBF71" w14:textId="77777777" w:rsidR="00B72D9C" w:rsidRPr="00C80DE4" w:rsidRDefault="00B72D9C" w:rsidP="00B72D9C">
      <w:pPr>
        <w:pStyle w:val="NormalWeb"/>
        <w:shd w:val="clear" w:color="auto" w:fill="FFFFFF" w:themeFill="background1"/>
        <w:spacing w:beforeAutospacing="0" w:after="0" w:afterAutospacing="0"/>
        <w:jc w:val="both"/>
        <w:rPr>
          <w:rFonts w:eastAsia="Calibri"/>
          <w:color w:val="585756"/>
        </w:rPr>
      </w:pPr>
      <w:r w:rsidRPr="00C80DE4">
        <w:rPr>
          <w:rFonts w:eastAsia="Calibri"/>
          <w:color w:val="585756"/>
        </w:rPr>
        <w:t xml:space="preserve">L’ONEM est le service public de l’emploi de la République Démocratique du Congo. Il était institué à la fois par la loi n°015/2002 du 16 octobre 2002 portant code du travail en ses articles 204 à 207 et par le décret présidentiel n°081/2002 du 03 juillet 2002, en établissement public à caractère technique et social, jouissant de la personnalité juridique et d’autonomie financière et administrative. </w:t>
      </w:r>
    </w:p>
    <w:p w14:paraId="0195FC04" w14:textId="77777777" w:rsidR="00B72D9C" w:rsidRPr="00C80DE4" w:rsidRDefault="00B72D9C" w:rsidP="00B72D9C">
      <w:pPr>
        <w:pStyle w:val="NormalWeb"/>
        <w:shd w:val="clear" w:color="auto" w:fill="FFFFFF" w:themeFill="background1"/>
        <w:spacing w:beforeAutospacing="0" w:after="0" w:afterAutospacing="0"/>
        <w:jc w:val="both"/>
        <w:rPr>
          <w:rFonts w:eastAsia="Calibri"/>
          <w:color w:val="585756"/>
        </w:rPr>
      </w:pPr>
      <w:r w:rsidRPr="00C80DE4">
        <w:rPr>
          <w:rFonts w:eastAsia="Calibri"/>
          <w:color w:val="585756"/>
        </w:rPr>
        <w:t>Placé sous la tutelle du ministère de l’emploi, du travail et de la prévoyance sociale, l’ONEM a remplacé l’ancien service national de l’emploi « SENEM » en sigle. Ses statuts ont été fixés par le décret n°12/003 du 19 janvier 2012 en conformité avec la loi organique n°08/009 du 07 juillet 2008 portant dispositions générales applicables aux établissements publics et par le présent décret.</w:t>
      </w:r>
    </w:p>
    <w:p w14:paraId="71F1CE24" w14:textId="77777777" w:rsidR="00B72D9C" w:rsidRPr="00C80DE4" w:rsidRDefault="00B72D9C" w:rsidP="00B72D9C">
      <w:pPr>
        <w:pStyle w:val="NormalWeb"/>
        <w:shd w:val="clear" w:color="auto" w:fill="FFFFFF" w:themeFill="background1"/>
        <w:spacing w:beforeAutospacing="0" w:after="0" w:afterAutospacing="0"/>
        <w:jc w:val="both"/>
        <w:rPr>
          <w:rFonts w:eastAsia="Calibri"/>
          <w:color w:val="585756"/>
        </w:rPr>
      </w:pPr>
    </w:p>
    <w:p w14:paraId="647E1DC0" w14:textId="77777777" w:rsidR="00B72D9C" w:rsidRPr="00C80DE4" w:rsidRDefault="00B72D9C" w:rsidP="00B72D9C">
      <w:pPr>
        <w:pStyle w:val="NormalWeb"/>
        <w:shd w:val="clear" w:color="auto" w:fill="FFFFFF" w:themeFill="background1"/>
        <w:spacing w:beforeAutospacing="0" w:after="0" w:afterAutospacing="0"/>
        <w:jc w:val="both"/>
        <w:rPr>
          <w:rFonts w:eastAsia="Calibri"/>
          <w:color w:val="585756"/>
        </w:rPr>
      </w:pPr>
      <w:r w:rsidRPr="00C80DE4">
        <w:rPr>
          <w:rFonts w:eastAsia="Calibri"/>
          <w:color w:val="585756"/>
        </w:rPr>
        <w:t>L’Office National de l’Emploi a pour mission principale de promouvoir l’emploi et de réaliser au mieux l’organisation du marché de l’emploi sur toute l’étendue du territoire national de la RDC à travers ce qui suit :</w:t>
      </w:r>
    </w:p>
    <w:p w14:paraId="55484450" w14:textId="77777777" w:rsidR="00B72D9C" w:rsidRPr="00C80DE4" w:rsidRDefault="00B72D9C" w:rsidP="00B72D9C">
      <w:pPr>
        <w:pStyle w:val="NormalWeb"/>
        <w:shd w:val="clear" w:color="auto" w:fill="FFFFFF" w:themeFill="background1"/>
        <w:spacing w:beforeAutospacing="0" w:after="0" w:afterAutospacing="0"/>
        <w:jc w:val="both"/>
        <w:rPr>
          <w:rFonts w:eastAsia="Calibri"/>
          <w:b/>
          <w:bCs/>
          <w:color w:val="585756"/>
        </w:rPr>
      </w:pPr>
    </w:p>
    <w:p w14:paraId="50718AAD" w14:textId="77777777" w:rsidR="00B72D9C" w:rsidRPr="00C80DE4" w:rsidRDefault="00B72D9C" w:rsidP="00B72D9C">
      <w:pPr>
        <w:pStyle w:val="NormalWeb"/>
        <w:shd w:val="clear" w:color="auto" w:fill="FFFFFF" w:themeFill="background1"/>
        <w:spacing w:beforeAutospacing="0" w:after="0" w:afterAutospacing="0"/>
        <w:jc w:val="both"/>
        <w:rPr>
          <w:rFonts w:eastAsia="Calibri"/>
          <w:b/>
          <w:bCs/>
          <w:color w:val="585756"/>
        </w:rPr>
      </w:pPr>
      <w:r w:rsidRPr="00C80DE4">
        <w:rPr>
          <w:rFonts w:eastAsia="Calibri"/>
          <w:b/>
          <w:bCs/>
          <w:color w:val="585756"/>
        </w:rPr>
        <w:lastRenderedPageBreak/>
        <w:t>Faciliter la capacitation et l’insertion professionnelle des demandeurs d’emploi à travers les services suivants :</w:t>
      </w:r>
    </w:p>
    <w:p w14:paraId="2EE1F1FB" w14:textId="77777777" w:rsidR="00B72D9C" w:rsidRPr="00C80DE4" w:rsidRDefault="00B72D9C" w:rsidP="00C80DE4">
      <w:pPr>
        <w:pStyle w:val="NormalWeb"/>
        <w:numPr>
          <w:ilvl w:val="0"/>
          <w:numId w:val="33"/>
        </w:numPr>
        <w:shd w:val="clear" w:color="auto" w:fill="FFFFFF" w:themeFill="background1"/>
        <w:spacing w:after="0"/>
        <w:jc w:val="both"/>
        <w:rPr>
          <w:rFonts w:eastAsia="Calibri"/>
          <w:color w:val="585756"/>
        </w:rPr>
      </w:pPr>
      <w:r w:rsidRPr="00C80DE4">
        <w:rPr>
          <w:rFonts w:eastAsia="Calibri"/>
          <w:color w:val="585756"/>
          <w:u w:val="single"/>
        </w:rPr>
        <w:t>Intermédiation</w:t>
      </w:r>
      <w:r w:rsidRPr="00C80DE4">
        <w:rPr>
          <w:rFonts w:eastAsia="Calibri"/>
          <w:color w:val="585756"/>
        </w:rPr>
        <w:t xml:space="preserve"> :  L’accueil, l’entretien psychotechnique d’orientation et d’enregistrement de demandeur d’emploi ; La prospection des offres d’emploi et de placement de demandeurs d’emploi ; </w:t>
      </w:r>
    </w:p>
    <w:p w14:paraId="2D0CE993" w14:textId="77777777" w:rsidR="00B72D9C" w:rsidRPr="00C80DE4" w:rsidRDefault="00B72D9C" w:rsidP="00C80DE4">
      <w:pPr>
        <w:pStyle w:val="NormalWeb"/>
        <w:numPr>
          <w:ilvl w:val="0"/>
          <w:numId w:val="33"/>
        </w:numPr>
        <w:shd w:val="clear" w:color="auto" w:fill="FFFFFF" w:themeFill="background1"/>
        <w:spacing w:after="0"/>
        <w:jc w:val="both"/>
        <w:rPr>
          <w:rFonts w:eastAsia="Calibri"/>
          <w:color w:val="585756"/>
        </w:rPr>
      </w:pPr>
      <w:r w:rsidRPr="00C80DE4">
        <w:rPr>
          <w:rFonts w:eastAsia="Calibri"/>
          <w:color w:val="585756"/>
          <w:u w:val="single"/>
        </w:rPr>
        <w:t>Accompagnement</w:t>
      </w:r>
      <w:r w:rsidRPr="00C80DE4">
        <w:rPr>
          <w:rFonts w:eastAsia="Calibri"/>
          <w:color w:val="585756"/>
        </w:rPr>
        <w:t xml:space="preserve"> : Des sessions de formation aux techniques de recherche d’emploi ; Des activités de stages professionnels dans les entreprises ; L’encadrement en création et gestion des très petites et moyennes entreprises (TPME) et de petites et moyenne entreprises (PME).</w:t>
      </w:r>
    </w:p>
    <w:p w14:paraId="63697980" w14:textId="77777777" w:rsidR="00B72D9C" w:rsidRPr="00C80DE4" w:rsidRDefault="00B72D9C" w:rsidP="00C80DE4">
      <w:pPr>
        <w:pStyle w:val="NormalWeb"/>
        <w:numPr>
          <w:ilvl w:val="0"/>
          <w:numId w:val="33"/>
        </w:numPr>
        <w:shd w:val="clear" w:color="auto" w:fill="FFFFFF" w:themeFill="background1"/>
        <w:spacing w:after="0"/>
        <w:jc w:val="both"/>
        <w:rPr>
          <w:rFonts w:eastAsia="Calibri"/>
          <w:color w:val="585756"/>
        </w:rPr>
      </w:pPr>
      <w:r w:rsidRPr="00C80DE4">
        <w:rPr>
          <w:rFonts w:eastAsia="Calibri"/>
          <w:color w:val="585756"/>
          <w:u w:val="single"/>
        </w:rPr>
        <w:t>Le soutien à la mobilité géographique</w:t>
      </w:r>
      <w:r w:rsidRPr="00C80DE4">
        <w:rPr>
          <w:rFonts w:eastAsia="Calibri"/>
          <w:color w:val="585756"/>
        </w:rPr>
        <w:t> : La validation des compétences ; Des actions spécifiques pour les jeunes.</w:t>
      </w:r>
    </w:p>
    <w:p w14:paraId="6067202E" w14:textId="77777777" w:rsidR="00B72D9C" w:rsidRPr="00C80DE4" w:rsidRDefault="00B72D9C" w:rsidP="00B72D9C">
      <w:pPr>
        <w:pStyle w:val="NormalWeb"/>
        <w:shd w:val="clear" w:color="auto" w:fill="FFFFFF" w:themeFill="background1"/>
        <w:spacing w:after="0"/>
        <w:jc w:val="both"/>
        <w:rPr>
          <w:rFonts w:eastAsia="Calibri"/>
          <w:b/>
          <w:bCs/>
          <w:color w:val="585756"/>
        </w:rPr>
      </w:pPr>
      <w:r w:rsidRPr="00C80DE4">
        <w:rPr>
          <w:rFonts w:eastAsia="Calibri"/>
          <w:b/>
          <w:bCs/>
          <w:color w:val="585756"/>
        </w:rPr>
        <w:t>Apporter un appui professionnel aux employeurs dans les domaines suivants</w:t>
      </w:r>
      <w:r w:rsidRPr="00C80DE4">
        <w:rPr>
          <w:rFonts w:eastAsia="Calibri"/>
          <w:color w:val="585756"/>
        </w:rPr>
        <w:t xml:space="preserve"> :</w:t>
      </w:r>
    </w:p>
    <w:p w14:paraId="6F4A6823" w14:textId="77777777" w:rsidR="00B72D9C" w:rsidRPr="00C80DE4" w:rsidRDefault="00B72D9C" w:rsidP="00C80DE4">
      <w:pPr>
        <w:pStyle w:val="NormalWeb"/>
        <w:numPr>
          <w:ilvl w:val="0"/>
          <w:numId w:val="33"/>
        </w:numPr>
        <w:shd w:val="clear" w:color="auto" w:fill="FFFFFF" w:themeFill="background1"/>
        <w:spacing w:after="0"/>
        <w:jc w:val="both"/>
        <w:rPr>
          <w:rFonts w:eastAsia="Calibri"/>
          <w:color w:val="585756"/>
        </w:rPr>
      </w:pPr>
      <w:r w:rsidRPr="00C80DE4">
        <w:rPr>
          <w:rFonts w:eastAsia="Calibri"/>
          <w:color w:val="585756"/>
        </w:rPr>
        <w:t>De présélection, de sélection des candidats à l’embauche ;</w:t>
      </w:r>
    </w:p>
    <w:p w14:paraId="148A0858" w14:textId="77777777" w:rsidR="00B72D9C" w:rsidRPr="00C80DE4" w:rsidRDefault="00B72D9C" w:rsidP="00C80DE4">
      <w:pPr>
        <w:pStyle w:val="NormalWeb"/>
        <w:numPr>
          <w:ilvl w:val="0"/>
          <w:numId w:val="33"/>
        </w:numPr>
        <w:shd w:val="clear" w:color="auto" w:fill="FFFFFF" w:themeFill="background1"/>
        <w:spacing w:after="0"/>
        <w:jc w:val="both"/>
        <w:rPr>
          <w:rFonts w:eastAsia="Calibri"/>
          <w:color w:val="585756"/>
        </w:rPr>
      </w:pPr>
      <w:r w:rsidRPr="00C80DE4">
        <w:rPr>
          <w:rFonts w:eastAsia="Calibri"/>
          <w:color w:val="585756"/>
        </w:rPr>
        <w:t>Gestion des ressources humaines ;</w:t>
      </w:r>
    </w:p>
    <w:p w14:paraId="0E6ED4BD" w14:textId="77777777" w:rsidR="00B72D9C" w:rsidRPr="00C80DE4" w:rsidRDefault="00B72D9C" w:rsidP="00C80DE4">
      <w:pPr>
        <w:pStyle w:val="NormalWeb"/>
        <w:numPr>
          <w:ilvl w:val="0"/>
          <w:numId w:val="33"/>
        </w:numPr>
        <w:shd w:val="clear" w:color="auto" w:fill="FFFFFF" w:themeFill="background1"/>
        <w:spacing w:after="0"/>
        <w:jc w:val="both"/>
        <w:rPr>
          <w:rFonts w:eastAsia="Calibri"/>
          <w:color w:val="585756"/>
        </w:rPr>
      </w:pPr>
      <w:r w:rsidRPr="00C80DE4">
        <w:rPr>
          <w:rFonts w:eastAsia="Calibri"/>
          <w:color w:val="585756"/>
        </w:rPr>
        <w:t>Conseils en gestion et élaboration ou mise à jour des monographies internes d’emploi (système de classification des emplois) ;</w:t>
      </w:r>
    </w:p>
    <w:p w14:paraId="3868DFAB" w14:textId="0E211790" w:rsidR="003674F3" w:rsidRPr="00C80DE4" w:rsidRDefault="00B72D9C" w:rsidP="00C80DE4">
      <w:pPr>
        <w:pStyle w:val="NormalWeb"/>
        <w:numPr>
          <w:ilvl w:val="0"/>
          <w:numId w:val="33"/>
        </w:numPr>
        <w:shd w:val="clear" w:color="auto" w:fill="FFFFFF" w:themeFill="background1"/>
        <w:spacing w:after="0"/>
        <w:jc w:val="both"/>
        <w:rPr>
          <w:rFonts w:eastAsia="Calibri"/>
          <w:color w:val="585756"/>
        </w:rPr>
      </w:pPr>
      <w:r w:rsidRPr="00C80DE4">
        <w:rPr>
          <w:rFonts w:eastAsia="Calibri"/>
          <w:color w:val="585756"/>
        </w:rPr>
        <w:t>Mise en place d’outils d’identification et d’analyse des besoins en formation.</w:t>
      </w:r>
    </w:p>
    <w:p w14:paraId="652EBDD2" w14:textId="77777777" w:rsidR="00B72D9C" w:rsidRPr="00C80DE4" w:rsidRDefault="00B72D9C" w:rsidP="00B72D9C">
      <w:pPr>
        <w:autoSpaceDE w:val="0"/>
        <w:autoSpaceDN w:val="0"/>
        <w:adjustRightInd w:val="0"/>
        <w:spacing w:after="0" w:line="240" w:lineRule="auto"/>
        <w:jc w:val="both"/>
        <w:rPr>
          <w:rFonts w:ascii="Times New Roman" w:hAnsi="Times New Roman"/>
          <w:b/>
          <w:bCs/>
          <w:sz w:val="24"/>
          <w:szCs w:val="24"/>
          <w:u w:val="single"/>
          <w:lang w:eastAsia="fr-FR"/>
        </w:rPr>
      </w:pPr>
      <w:r w:rsidRPr="00C80DE4">
        <w:rPr>
          <w:rFonts w:ascii="Times New Roman" w:hAnsi="Times New Roman"/>
          <w:b/>
          <w:bCs/>
          <w:sz w:val="24"/>
          <w:szCs w:val="24"/>
          <w:u w:val="single"/>
        </w:rPr>
        <w:t>Activités prévues en soutien de l’ONEM</w:t>
      </w:r>
    </w:p>
    <w:p w14:paraId="4D351DF8" w14:textId="77777777" w:rsidR="00B72D9C" w:rsidRPr="00C80DE4" w:rsidRDefault="00B72D9C" w:rsidP="00B72D9C">
      <w:pPr>
        <w:autoSpaceDE w:val="0"/>
        <w:autoSpaceDN w:val="0"/>
        <w:adjustRightInd w:val="0"/>
        <w:spacing w:after="0" w:line="240" w:lineRule="auto"/>
        <w:jc w:val="both"/>
        <w:rPr>
          <w:rFonts w:ascii="Times New Roman" w:hAnsi="Times New Roman"/>
          <w:b/>
          <w:bCs/>
          <w:sz w:val="24"/>
          <w:szCs w:val="24"/>
          <w:lang w:eastAsia="fr-FR"/>
        </w:rPr>
      </w:pPr>
    </w:p>
    <w:p w14:paraId="09CB9687" w14:textId="77777777" w:rsidR="00B72D9C" w:rsidRPr="00C80DE4" w:rsidRDefault="00B72D9C" w:rsidP="00B72D9C">
      <w:pPr>
        <w:autoSpaceDE w:val="0"/>
        <w:autoSpaceDN w:val="0"/>
        <w:adjustRightInd w:val="0"/>
        <w:spacing w:after="0" w:line="240" w:lineRule="auto"/>
        <w:jc w:val="both"/>
        <w:rPr>
          <w:rFonts w:ascii="Times New Roman" w:hAnsi="Times New Roman"/>
          <w:sz w:val="24"/>
          <w:szCs w:val="24"/>
          <w:lang w:eastAsia="fr-FR"/>
        </w:rPr>
      </w:pPr>
      <w:r w:rsidRPr="00C80DE4">
        <w:rPr>
          <w:rFonts w:ascii="Times New Roman" w:hAnsi="Times New Roman"/>
          <w:sz w:val="24"/>
          <w:szCs w:val="24"/>
        </w:rPr>
        <w:t xml:space="preserve">Dans le cadre du </w:t>
      </w:r>
      <w:r w:rsidRPr="00C80DE4">
        <w:rPr>
          <w:rFonts w:ascii="Times New Roman" w:hAnsi="Times New Roman"/>
          <w:b/>
          <w:bCs/>
          <w:sz w:val="24"/>
          <w:szCs w:val="24"/>
        </w:rPr>
        <w:t>résultat 1</w:t>
      </w:r>
      <w:r w:rsidRPr="00C80DE4">
        <w:rPr>
          <w:rFonts w:ascii="Times New Roman" w:hAnsi="Times New Roman"/>
          <w:sz w:val="24"/>
          <w:szCs w:val="24"/>
        </w:rPr>
        <w:t xml:space="preserve"> de l’intervention Travail Décent et Protection Sociale, il est prévu de </w:t>
      </w:r>
      <w:r w:rsidRPr="00C80DE4">
        <w:rPr>
          <w:rFonts w:ascii="Times New Roman" w:hAnsi="Times New Roman"/>
          <w:b/>
          <w:bCs/>
          <w:sz w:val="24"/>
          <w:szCs w:val="24"/>
        </w:rPr>
        <w:t>renforcer l’ONEM dans l’opérationnalisation de sa mission régalienne, notamment </w:t>
      </w:r>
      <w:r w:rsidRPr="00C80DE4">
        <w:rPr>
          <w:rFonts w:ascii="Times New Roman" w:hAnsi="Times New Roman"/>
          <w:sz w:val="24"/>
          <w:szCs w:val="24"/>
        </w:rPr>
        <w:t xml:space="preserve">: </w:t>
      </w:r>
    </w:p>
    <w:p w14:paraId="625A6DF1" w14:textId="77777777" w:rsidR="00B72D9C" w:rsidRPr="00C80DE4" w:rsidRDefault="00B72D9C" w:rsidP="00B72D9C">
      <w:pPr>
        <w:autoSpaceDE w:val="0"/>
        <w:autoSpaceDN w:val="0"/>
        <w:adjustRightInd w:val="0"/>
        <w:spacing w:after="0" w:line="240" w:lineRule="auto"/>
        <w:jc w:val="both"/>
        <w:rPr>
          <w:rFonts w:ascii="Times New Roman" w:hAnsi="Times New Roman"/>
          <w:sz w:val="24"/>
          <w:szCs w:val="24"/>
          <w:lang w:eastAsia="fr-FR"/>
        </w:rPr>
      </w:pPr>
    </w:p>
    <w:p w14:paraId="42389988" w14:textId="77777777" w:rsidR="00B72D9C" w:rsidRPr="00C80DE4" w:rsidRDefault="00B72D9C" w:rsidP="00C80DE4">
      <w:pPr>
        <w:pStyle w:val="Paragraphedeliste"/>
        <w:numPr>
          <w:ilvl w:val="0"/>
          <w:numId w:val="33"/>
        </w:numPr>
        <w:autoSpaceDE w:val="0"/>
        <w:autoSpaceDN w:val="0"/>
        <w:adjustRightInd w:val="0"/>
        <w:spacing w:after="120" w:line="240" w:lineRule="auto"/>
        <w:ind w:left="714" w:hanging="357"/>
        <w:jc w:val="both"/>
        <w:rPr>
          <w:rFonts w:ascii="Times New Roman" w:hAnsi="Times New Roman"/>
          <w:sz w:val="24"/>
          <w:szCs w:val="24"/>
          <w:lang w:eastAsia="fr-FR"/>
        </w:rPr>
      </w:pPr>
      <w:r w:rsidRPr="00C80DE4">
        <w:rPr>
          <w:rFonts w:ascii="Times New Roman" w:hAnsi="Times New Roman"/>
          <w:b/>
          <w:bCs/>
          <w:sz w:val="24"/>
          <w:szCs w:val="24"/>
        </w:rPr>
        <w:t>Réaliser un scan organisationnel de l'ONEM</w:t>
      </w:r>
      <w:r w:rsidRPr="00C80DE4">
        <w:rPr>
          <w:rFonts w:ascii="Times New Roman" w:hAnsi="Times New Roman"/>
          <w:sz w:val="24"/>
          <w:szCs w:val="24"/>
        </w:rPr>
        <w:t xml:space="preserve"> (A010201)</w:t>
      </w:r>
    </w:p>
    <w:p w14:paraId="1066CE3A" w14:textId="77777777" w:rsidR="00B72D9C" w:rsidRPr="00C80DE4" w:rsidRDefault="00B72D9C" w:rsidP="00B72D9C">
      <w:pPr>
        <w:pStyle w:val="Paragraphedeliste"/>
        <w:autoSpaceDE w:val="0"/>
        <w:autoSpaceDN w:val="0"/>
        <w:adjustRightInd w:val="0"/>
        <w:spacing w:before="120" w:line="240" w:lineRule="auto"/>
        <w:ind w:left="714"/>
        <w:jc w:val="both"/>
        <w:rPr>
          <w:rFonts w:ascii="Times New Roman" w:hAnsi="Times New Roman"/>
          <w:sz w:val="24"/>
          <w:szCs w:val="24"/>
          <w:lang w:eastAsia="fr-FR"/>
        </w:rPr>
      </w:pPr>
      <w:r w:rsidRPr="00C80DE4">
        <w:rPr>
          <w:rFonts w:ascii="Times New Roman" w:hAnsi="Times New Roman"/>
          <w:sz w:val="24"/>
          <w:szCs w:val="24"/>
        </w:rPr>
        <w:t>Cette activité fait l'objet de cette mission. Il s'agit d'une analyse complète à différents niveaux : institutionnel, opérationnel, administratif (les opérations) et numérique. Le but principal est d’identifier les besoins et exigences spécifiques afin que l'intervention puisse mieux coordonner en dialogue avec l’ONEM les mesures de soutien ultérieures.</w:t>
      </w:r>
    </w:p>
    <w:p w14:paraId="5302360D" w14:textId="77777777" w:rsidR="00B72D9C" w:rsidRPr="00C80DE4" w:rsidRDefault="00B72D9C" w:rsidP="00C80DE4">
      <w:pPr>
        <w:pStyle w:val="Paragraphedeliste"/>
        <w:numPr>
          <w:ilvl w:val="0"/>
          <w:numId w:val="33"/>
        </w:numPr>
        <w:autoSpaceDE w:val="0"/>
        <w:autoSpaceDN w:val="0"/>
        <w:adjustRightInd w:val="0"/>
        <w:spacing w:before="120" w:after="120" w:line="240" w:lineRule="auto"/>
        <w:ind w:left="714" w:hanging="357"/>
        <w:jc w:val="both"/>
        <w:rPr>
          <w:rFonts w:ascii="Times New Roman" w:hAnsi="Times New Roman"/>
          <w:b/>
          <w:bCs/>
          <w:sz w:val="24"/>
          <w:szCs w:val="24"/>
          <w:lang w:eastAsia="fr-FR"/>
        </w:rPr>
      </w:pPr>
      <w:r w:rsidRPr="00C80DE4">
        <w:rPr>
          <w:rFonts w:ascii="Times New Roman" w:hAnsi="Times New Roman"/>
          <w:b/>
          <w:bCs/>
          <w:sz w:val="24"/>
          <w:szCs w:val="24"/>
        </w:rPr>
        <w:t xml:space="preserve">Associer le service ONEM dans les Centres de Ressources </w:t>
      </w:r>
      <w:r w:rsidRPr="00C80DE4">
        <w:rPr>
          <w:rFonts w:ascii="Times New Roman" w:hAnsi="Times New Roman"/>
          <w:sz w:val="24"/>
          <w:szCs w:val="24"/>
        </w:rPr>
        <w:t>(A010202)</w:t>
      </w:r>
    </w:p>
    <w:p w14:paraId="16E0664B" w14:textId="77777777" w:rsidR="00B72D9C" w:rsidRPr="00C80DE4" w:rsidRDefault="00B72D9C" w:rsidP="00B72D9C">
      <w:pPr>
        <w:pStyle w:val="Paragraphedeliste"/>
        <w:autoSpaceDE w:val="0"/>
        <w:autoSpaceDN w:val="0"/>
        <w:adjustRightInd w:val="0"/>
        <w:spacing w:before="120" w:line="240" w:lineRule="auto"/>
        <w:ind w:left="714"/>
        <w:jc w:val="both"/>
        <w:rPr>
          <w:rFonts w:ascii="Times New Roman" w:hAnsi="Times New Roman"/>
          <w:sz w:val="24"/>
          <w:szCs w:val="24"/>
          <w:lang w:eastAsia="fr-FR"/>
        </w:rPr>
      </w:pPr>
      <w:r w:rsidRPr="00C80DE4">
        <w:rPr>
          <w:rFonts w:ascii="Times New Roman" w:hAnsi="Times New Roman"/>
          <w:sz w:val="24"/>
          <w:szCs w:val="24"/>
        </w:rPr>
        <w:t xml:space="preserve">L’intervention prévoit que deux agents de l'ONEM par zone seront affectés aux Centres de Ressources (CdR) soutenus par Enabel dans les trois zones d’intervention (Kinshasa, Lubumbashi, Kolwezi). Cela devrait permettre aux agents d'obtenir un soutien coordonné et d'opérer dans un écosystème déjà développé proche des bénéficiaires finaux et en synergie avec les autres acteurs de l’écosystème, tout en assurant un lien avec leur siège et l’ensemble des missions régaliennes de l’ONEM. </w:t>
      </w:r>
    </w:p>
    <w:p w14:paraId="39C10F5B" w14:textId="77777777" w:rsidR="00B72D9C" w:rsidRPr="00C80DE4" w:rsidRDefault="00B72D9C" w:rsidP="00C80DE4">
      <w:pPr>
        <w:pStyle w:val="Paragraphedeliste"/>
        <w:numPr>
          <w:ilvl w:val="0"/>
          <w:numId w:val="33"/>
        </w:numPr>
        <w:autoSpaceDE w:val="0"/>
        <w:autoSpaceDN w:val="0"/>
        <w:adjustRightInd w:val="0"/>
        <w:spacing w:before="120" w:after="120" w:line="240" w:lineRule="auto"/>
        <w:ind w:left="714" w:hanging="357"/>
        <w:jc w:val="both"/>
        <w:rPr>
          <w:rFonts w:ascii="Times New Roman" w:hAnsi="Times New Roman"/>
          <w:sz w:val="24"/>
          <w:szCs w:val="24"/>
          <w:lang w:eastAsia="fr-FR"/>
        </w:rPr>
      </w:pPr>
      <w:r w:rsidRPr="00C80DE4">
        <w:rPr>
          <w:rFonts w:ascii="Times New Roman" w:hAnsi="Times New Roman"/>
          <w:b/>
          <w:bCs/>
          <w:sz w:val="24"/>
          <w:szCs w:val="24"/>
        </w:rPr>
        <w:t>Développer et implémenter un mécanisme d’évaluation, conseil et orientation pour les chercheurs d’emploi</w:t>
      </w:r>
      <w:r w:rsidRPr="00C80DE4">
        <w:rPr>
          <w:rFonts w:ascii="Times New Roman" w:hAnsi="Times New Roman"/>
          <w:sz w:val="24"/>
          <w:szCs w:val="24"/>
        </w:rPr>
        <w:t xml:space="preserve"> (A010203) </w:t>
      </w:r>
    </w:p>
    <w:p w14:paraId="3E76F42B" w14:textId="77777777" w:rsidR="00B72D9C" w:rsidRPr="00C80DE4" w:rsidRDefault="00B72D9C" w:rsidP="00B72D9C">
      <w:pPr>
        <w:pStyle w:val="Paragraphedeliste"/>
        <w:spacing w:before="120" w:after="80" w:line="240" w:lineRule="auto"/>
        <w:rPr>
          <w:rFonts w:ascii="Times New Roman" w:hAnsi="Times New Roman"/>
          <w:sz w:val="24"/>
          <w:szCs w:val="24"/>
          <w:lang w:eastAsia="fr-FR"/>
        </w:rPr>
      </w:pPr>
      <w:r w:rsidRPr="00C80DE4">
        <w:rPr>
          <w:rFonts w:ascii="Times New Roman" w:hAnsi="Times New Roman"/>
          <w:sz w:val="24"/>
          <w:szCs w:val="24"/>
        </w:rPr>
        <w:t>Par la suite, l'intervention vise une collaboration avec le Forem, l'agence belge francophone du travail, pour soutenir sur base d'un échange mutuel et des missions en RDC, la conception d’un mécanisme d’évaluation, conseil, orientation pour les chercheurs d’emploi. La mise en place d'un outil digital ou une plateforme numérique intégré sera envisagée ici.</w:t>
      </w:r>
    </w:p>
    <w:p w14:paraId="7481F4DA" w14:textId="77777777" w:rsidR="00B72D9C" w:rsidRPr="00C80DE4" w:rsidRDefault="00B72D9C" w:rsidP="00C80DE4">
      <w:pPr>
        <w:pStyle w:val="Paragraphedeliste"/>
        <w:numPr>
          <w:ilvl w:val="0"/>
          <w:numId w:val="33"/>
        </w:numPr>
        <w:autoSpaceDE w:val="0"/>
        <w:autoSpaceDN w:val="0"/>
        <w:adjustRightInd w:val="0"/>
        <w:spacing w:before="120" w:after="120" w:line="240" w:lineRule="auto"/>
        <w:ind w:left="714" w:hanging="357"/>
        <w:jc w:val="both"/>
        <w:rPr>
          <w:rFonts w:ascii="Times New Roman" w:hAnsi="Times New Roman"/>
          <w:sz w:val="24"/>
          <w:szCs w:val="24"/>
          <w:lang w:eastAsia="fr-FR"/>
        </w:rPr>
      </w:pPr>
      <w:r w:rsidRPr="00C80DE4">
        <w:rPr>
          <w:rFonts w:ascii="Times New Roman" w:hAnsi="Times New Roman"/>
          <w:b/>
          <w:bCs/>
          <w:sz w:val="24"/>
          <w:szCs w:val="24"/>
        </w:rPr>
        <w:lastRenderedPageBreak/>
        <w:t xml:space="preserve">Développer et implémenter un mécanisme de prospection du marché de travail </w:t>
      </w:r>
      <w:r w:rsidRPr="00C80DE4">
        <w:rPr>
          <w:rFonts w:ascii="Times New Roman" w:hAnsi="Times New Roman"/>
          <w:sz w:val="24"/>
          <w:szCs w:val="24"/>
        </w:rPr>
        <w:t xml:space="preserve">(A010204) </w:t>
      </w:r>
    </w:p>
    <w:p w14:paraId="389B4A3A" w14:textId="77777777" w:rsidR="00B72D9C" w:rsidRPr="00C80DE4" w:rsidRDefault="00B72D9C" w:rsidP="00B72D9C">
      <w:pPr>
        <w:pStyle w:val="Paragraphedeliste"/>
        <w:autoSpaceDE w:val="0"/>
        <w:autoSpaceDN w:val="0"/>
        <w:adjustRightInd w:val="0"/>
        <w:spacing w:before="120" w:line="240" w:lineRule="auto"/>
        <w:ind w:left="708"/>
        <w:jc w:val="both"/>
        <w:rPr>
          <w:rFonts w:ascii="Times New Roman" w:hAnsi="Times New Roman"/>
          <w:sz w:val="24"/>
          <w:szCs w:val="24"/>
          <w:lang w:eastAsia="fr-FR"/>
        </w:rPr>
      </w:pPr>
      <w:r w:rsidRPr="00C80DE4">
        <w:rPr>
          <w:rFonts w:ascii="Times New Roman" w:hAnsi="Times New Roman"/>
          <w:sz w:val="24"/>
          <w:szCs w:val="24"/>
        </w:rPr>
        <w:t>L’intervention va mettre en place ou soutenir des mécanismes existants afin que l’ONEM puisse gérer/contribuer à un observatoire du marché du travail. Ce mécanisme consiste d’un progiciel de gestion du marché de travail dans les différentes zones d’interventions qui permet la collecte, l’analyse et la diffusion des données du marché de travail. </w:t>
      </w:r>
    </w:p>
    <w:p w14:paraId="387B76CD" w14:textId="77777777" w:rsidR="00B72D9C" w:rsidRPr="00C80DE4" w:rsidRDefault="00B72D9C" w:rsidP="00B72D9C">
      <w:pPr>
        <w:autoSpaceDE w:val="0"/>
        <w:autoSpaceDN w:val="0"/>
        <w:adjustRightInd w:val="0"/>
        <w:spacing w:after="0" w:line="240" w:lineRule="auto"/>
        <w:jc w:val="both"/>
        <w:rPr>
          <w:rFonts w:ascii="Times New Roman" w:hAnsi="Times New Roman"/>
          <w:color w:val="000000" w:themeColor="text1"/>
          <w:sz w:val="24"/>
          <w:szCs w:val="24"/>
        </w:rPr>
      </w:pPr>
    </w:p>
    <w:p w14:paraId="7389673E" w14:textId="77777777" w:rsidR="00B72D9C" w:rsidRPr="00C80DE4" w:rsidRDefault="00B72D9C" w:rsidP="00B72D9C">
      <w:pPr>
        <w:autoSpaceDE w:val="0"/>
        <w:autoSpaceDN w:val="0"/>
        <w:adjustRightInd w:val="0"/>
        <w:spacing w:after="0" w:line="240" w:lineRule="auto"/>
        <w:jc w:val="both"/>
        <w:rPr>
          <w:rFonts w:ascii="Times New Roman" w:hAnsi="Times New Roman"/>
          <w:sz w:val="24"/>
          <w:szCs w:val="24"/>
          <w:lang w:eastAsia="fr-FR"/>
        </w:rPr>
      </w:pPr>
      <w:r w:rsidRPr="00C80DE4">
        <w:rPr>
          <w:rFonts w:ascii="Times New Roman" w:hAnsi="Times New Roman"/>
          <w:sz w:val="24"/>
          <w:szCs w:val="24"/>
        </w:rPr>
        <w:t xml:space="preserve">Dans le cadre du </w:t>
      </w:r>
      <w:r w:rsidRPr="00C80DE4">
        <w:rPr>
          <w:rFonts w:ascii="Times New Roman" w:hAnsi="Times New Roman"/>
          <w:b/>
          <w:bCs/>
          <w:sz w:val="24"/>
          <w:szCs w:val="24"/>
        </w:rPr>
        <w:t>résultat 5</w:t>
      </w:r>
      <w:r w:rsidRPr="00C80DE4">
        <w:rPr>
          <w:rFonts w:ascii="Times New Roman" w:hAnsi="Times New Roman"/>
          <w:sz w:val="24"/>
          <w:szCs w:val="24"/>
        </w:rPr>
        <w:t xml:space="preserve"> de l’intervention, il est prévu de </w:t>
      </w:r>
      <w:r w:rsidRPr="00C80DE4">
        <w:rPr>
          <w:rFonts w:ascii="Times New Roman" w:hAnsi="Times New Roman"/>
          <w:b/>
          <w:bCs/>
          <w:sz w:val="24"/>
          <w:szCs w:val="24"/>
        </w:rPr>
        <w:t xml:space="preserve">renforcer l’ONEM au niveau institutionnel </w:t>
      </w:r>
      <w:r w:rsidRPr="00C80DE4">
        <w:rPr>
          <w:rFonts w:ascii="Times New Roman" w:hAnsi="Times New Roman"/>
          <w:sz w:val="24"/>
          <w:szCs w:val="24"/>
        </w:rPr>
        <w:t>(A050101). Sur la base des enseignements de l'analyse organisationnelle et de l’échange, l'intervention vise un renforcement de l’entité sur le niveau national en phase avec la réforme institutionnelle actuellement en cours.</w:t>
      </w:r>
    </w:p>
    <w:p w14:paraId="794AAE61" w14:textId="77777777" w:rsidR="00B72D9C" w:rsidRPr="00C80DE4" w:rsidRDefault="00B72D9C" w:rsidP="00B72D9C">
      <w:pPr>
        <w:autoSpaceDE w:val="0"/>
        <w:autoSpaceDN w:val="0"/>
        <w:adjustRightInd w:val="0"/>
        <w:spacing w:after="0" w:line="240" w:lineRule="auto"/>
        <w:jc w:val="both"/>
        <w:rPr>
          <w:rFonts w:ascii="Times New Roman" w:hAnsi="Times New Roman"/>
          <w:sz w:val="24"/>
          <w:szCs w:val="24"/>
          <w:lang w:eastAsia="fr-FR"/>
        </w:rPr>
      </w:pPr>
    </w:p>
    <w:p w14:paraId="4110BEFE" w14:textId="77777777" w:rsidR="00B72D9C" w:rsidRPr="00C80DE4" w:rsidRDefault="00B72D9C" w:rsidP="00B72D9C">
      <w:pPr>
        <w:autoSpaceDE w:val="0"/>
        <w:autoSpaceDN w:val="0"/>
        <w:adjustRightInd w:val="0"/>
        <w:spacing w:after="0" w:line="240" w:lineRule="auto"/>
        <w:jc w:val="both"/>
        <w:rPr>
          <w:rFonts w:ascii="Times New Roman" w:hAnsi="Times New Roman"/>
          <w:b/>
          <w:bCs/>
          <w:sz w:val="24"/>
          <w:szCs w:val="24"/>
          <w:u w:val="single"/>
          <w:lang w:eastAsia="fr-FR"/>
        </w:rPr>
      </w:pPr>
      <w:r w:rsidRPr="00C80DE4">
        <w:rPr>
          <w:rFonts w:ascii="Times New Roman" w:hAnsi="Times New Roman"/>
          <w:b/>
          <w:bCs/>
          <w:sz w:val="24"/>
          <w:szCs w:val="24"/>
          <w:u w:val="single"/>
        </w:rPr>
        <w:t>Les Centres de Ressources (CdR)</w:t>
      </w:r>
    </w:p>
    <w:p w14:paraId="3A7BE493" w14:textId="77777777" w:rsidR="00B72D9C" w:rsidRPr="00C80DE4" w:rsidRDefault="00B72D9C" w:rsidP="00B72D9C">
      <w:pPr>
        <w:autoSpaceDE w:val="0"/>
        <w:autoSpaceDN w:val="0"/>
        <w:adjustRightInd w:val="0"/>
        <w:spacing w:after="0" w:line="240" w:lineRule="auto"/>
        <w:jc w:val="both"/>
        <w:rPr>
          <w:rFonts w:ascii="Times New Roman" w:hAnsi="Times New Roman"/>
          <w:b/>
          <w:bCs/>
          <w:sz w:val="24"/>
          <w:szCs w:val="24"/>
          <w:u w:val="single"/>
          <w:lang w:eastAsia="fr-FR"/>
        </w:rPr>
      </w:pPr>
    </w:p>
    <w:p w14:paraId="3DFCAE20" w14:textId="77777777" w:rsidR="00B72D9C" w:rsidRPr="00C80DE4" w:rsidRDefault="00B72D9C" w:rsidP="00B72D9C">
      <w:pPr>
        <w:autoSpaceDE w:val="0"/>
        <w:autoSpaceDN w:val="0"/>
        <w:adjustRightInd w:val="0"/>
        <w:spacing w:after="0" w:line="240" w:lineRule="auto"/>
        <w:jc w:val="both"/>
        <w:rPr>
          <w:rFonts w:ascii="Times New Roman" w:hAnsi="Times New Roman"/>
          <w:sz w:val="24"/>
          <w:szCs w:val="24"/>
          <w:lang w:eastAsia="fr-FR"/>
        </w:rPr>
      </w:pPr>
      <w:r w:rsidRPr="00C80DE4">
        <w:rPr>
          <w:rFonts w:ascii="Times New Roman" w:hAnsi="Times New Roman"/>
          <w:sz w:val="24"/>
          <w:szCs w:val="24"/>
        </w:rPr>
        <w:t xml:space="preserve">Grâce aux interventions (projets) de son programme pays bilatéral avec la RDC, Enabel a soutenu la mise en place de 3 Centres de Ressources : à Lubumbashi, Kolwezi et Kinshasa. Ces centres offrent une diversité de services aux jeunes, aux demandeurs d'emploi et aux entrepreneurs dans les domaines de la formation, de l'insertion et de l'entrepreneuriat. Ils portent l'ambition d'aligner l'accompagnement de leurs bénéficiaires sur les besoins du marché par une implication et une concertation de l'ensemble des partenaires de l'écosystème (les partenaires publics, les fédérations d’entreprises, les établissements de formation technique…). Les centres sont gérés par des agents institutionnels ; à Lubumbashi et à Kolwezi par le ministère de l’Enseignement Primaire, secondaire et Technique (Min EPST) et à Kinshasa par le ministère de Formation Professionnelle et Métiers (Min FPM). </w:t>
      </w:r>
    </w:p>
    <w:p w14:paraId="21B0C97C" w14:textId="77777777" w:rsidR="00B72D9C" w:rsidRPr="00C80DE4" w:rsidRDefault="00B72D9C" w:rsidP="00B72D9C">
      <w:pPr>
        <w:autoSpaceDE w:val="0"/>
        <w:autoSpaceDN w:val="0"/>
        <w:adjustRightInd w:val="0"/>
        <w:spacing w:after="0" w:line="240" w:lineRule="auto"/>
        <w:jc w:val="both"/>
        <w:rPr>
          <w:rFonts w:ascii="Times New Roman" w:hAnsi="Times New Roman"/>
          <w:sz w:val="24"/>
          <w:szCs w:val="24"/>
          <w:lang w:eastAsia="fr-FR"/>
        </w:rPr>
      </w:pPr>
    </w:p>
    <w:p w14:paraId="162E54F2" w14:textId="77777777" w:rsidR="00B72D9C" w:rsidRPr="00C80DE4" w:rsidRDefault="00B72D9C" w:rsidP="00B72D9C">
      <w:pPr>
        <w:autoSpaceDE w:val="0"/>
        <w:autoSpaceDN w:val="0"/>
        <w:adjustRightInd w:val="0"/>
        <w:spacing w:after="0" w:line="240" w:lineRule="auto"/>
        <w:jc w:val="both"/>
        <w:rPr>
          <w:rFonts w:ascii="Times New Roman" w:hAnsi="Times New Roman"/>
          <w:sz w:val="24"/>
          <w:szCs w:val="24"/>
          <w:lang w:eastAsia="fr-FR"/>
        </w:rPr>
      </w:pPr>
      <w:r w:rsidRPr="00C80DE4">
        <w:rPr>
          <w:rFonts w:ascii="Times New Roman" w:hAnsi="Times New Roman"/>
          <w:sz w:val="24"/>
          <w:szCs w:val="24"/>
        </w:rPr>
        <w:t>L’intervention Travail Décent et Protection Sociale tient à renforcer la dimension « travail décent » de ces centres, en termes de services complémentaires et par une implication de l’Office National de l’Emploi (ONEM). Cette implication se traduit par la mise à la disposition des centres les agents et la participation à la concertation avec les partenaires de l’écosystème.</w:t>
      </w:r>
    </w:p>
    <w:p w14:paraId="0A7D728D" w14:textId="12F0239D" w:rsidR="00B72D9C" w:rsidRPr="00C80DE4" w:rsidRDefault="00E75381" w:rsidP="00B72D9C">
      <w:pPr>
        <w:pStyle w:val="Titreniveau1"/>
        <w:jc w:val="both"/>
        <w:rPr>
          <w:rFonts w:ascii="Times New Roman" w:hAnsi="Times New Roman"/>
          <w:sz w:val="28"/>
        </w:rPr>
      </w:pPr>
      <w:bookmarkStart w:id="181" w:name="_Toc131774381"/>
      <w:r w:rsidRPr="00C80DE4">
        <w:rPr>
          <w:rFonts w:ascii="Times New Roman" w:hAnsi="Times New Roman"/>
          <w:sz w:val="28"/>
        </w:rPr>
        <w:t>5.2 Description de l</w:t>
      </w:r>
      <w:r w:rsidR="00B72D9C" w:rsidRPr="00C80DE4">
        <w:rPr>
          <w:rFonts w:ascii="Times New Roman" w:hAnsi="Times New Roman"/>
          <w:sz w:val="28"/>
        </w:rPr>
        <w:t>a prestation</w:t>
      </w:r>
      <w:bookmarkEnd w:id="181"/>
      <w:r w:rsidR="00B72D9C" w:rsidRPr="00C80DE4">
        <w:rPr>
          <w:rFonts w:ascii="Times New Roman" w:hAnsi="Times New Roman"/>
          <w:sz w:val="28"/>
        </w:rPr>
        <w:t xml:space="preserve">   </w:t>
      </w:r>
    </w:p>
    <w:p w14:paraId="09A04C44" w14:textId="77777777" w:rsidR="00B72D9C" w:rsidRPr="00C80DE4" w:rsidRDefault="00B72D9C" w:rsidP="00C80DE4">
      <w:pPr>
        <w:pStyle w:val="Titreniveau2"/>
        <w:numPr>
          <w:ilvl w:val="0"/>
          <w:numId w:val="25"/>
        </w:numPr>
        <w:ind w:left="432" w:hanging="432"/>
        <w:jc w:val="both"/>
        <w:rPr>
          <w:rFonts w:ascii="Times New Roman" w:hAnsi="Times New Roman"/>
          <w:color w:val="C00000"/>
          <w:sz w:val="24"/>
          <w:szCs w:val="24"/>
        </w:rPr>
      </w:pPr>
      <w:bookmarkStart w:id="182" w:name="_Toc131774382"/>
      <w:r w:rsidRPr="00C80DE4">
        <w:rPr>
          <w:rFonts w:ascii="Times New Roman" w:hAnsi="Times New Roman"/>
          <w:color w:val="C00000"/>
          <w:sz w:val="24"/>
          <w:szCs w:val="24"/>
        </w:rPr>
        <w:t>Objectif Général</w:t>
      </w:r>
      <w:bookmarkEnd w:id="182"/>
      <w:r w:rsidRPr="00C80DE4">
        <w:rPr>
          <w:rFonts w:ascii="Times New Roman" w:hAnsi="Times New Roman"/>
          <w:color w:val="C00000"/>
          <w:sz w:val="24"/>
          <w:szCs w:val="24"/>
        </w:rPr>
        <w:t xml:space="preserve"> </w:t>
      </w:r>
    </w:p>
    <w:p w14:paraId="659A734A" w14:textId="77777777" w:rsidR="00B72D9C" w:rsidRPr="00C80DE4" w:rsidRDefault="00B72D9C" w:rsidP="00B72D9C">
      <w:pPr>
        <w:spacing w:before="120"/>
        <w:ind w:left="357"/>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Procéder à une analyse organisationnelle de l’ONEM dans le but de dégager les axes d’amélioration permettant d’augmenter la performance de l’Office National de l’Emploi de la RDC dans la réalisation de ses missions régaliennes identifiées ci-haut.</w:t>
      </w:r>
    </w:p>
    <w:p w14:paraId="7145CCA0" w14:textId="77777777" w:rsidR="00B72D9C" w:rsidRPr="00C80DE4" w:rsidRDefault="00B72D9C" w:rsidP="00B72D9C">
      <w:pPr>
        <w:ind w:left="360"/>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Quatre axes clés (objectifs spécifiques) d’analyse seront envisagés lors de cet audit :</w:t>
      </w:r>
    </w:p>
    <w:p w14:paraId="1DC801CD" w14:textId="77777777" w:rsidR="00B72D9C" w:rsidRPr="00C80DE4" w:rsidRDefault="00B72D9C" w:rsidP="00C80DE4">
      <w:pPr>
        <w:pStyle w:val="Paragraphedeliste"/>
        <w:numPr>
          <w:ilvl w:val="0"/>
          <w:numId w:val="28"/>
        </w:numPr>
        <w:spacing w:after="120" w:line="264" w:lineRule="auto"/>
        <w:ind w:left="714" w:hanging="357"/>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 xml:space="preserve">Le premier est d'évaluer de manière critique l’ONEM tant au niveau national que provincial par rapport à </w:t>
      </w:r>
      <w:r w:rsidRPr="00C80DE4">
        <w:rPr>
          <w:rFonts w:ascii="Times New Roman" w:hAnsi="Times New Roman"/>
          <w:b/>
          <w:bCs/>
          <w:color w:val="595959" w:themeColor="text1" w:themeTint="A6"/>
          <w:sz w:val="24"/>
          <w:szCs w:val="24"/>
        </w:rPr>
        <w:t>son mandat institutionnel</w:t>
      </w:r>
      <w:r w:rsidRPr="00C80DE4">
        <w:rPr>
          <w:rFonts w:ascii="Times New Roman" w:hAnsi="Times New Roman"/>
          <w:color w:val="595959" w:themeColor="text1" w:themeTint="A6"/>
          <w:sz w:val="24"/>
          <w:szCs w:val="24"/>
        </w:rPr>
        <w:t xml:space="preserve">, d'une part selon le décret n° 12/002 et les standards internationaux de fonctionnement des offices publics de l’emploi et d'autre part selon les besoins du marché du travail dans le contexte de la RDC. L'exercice devrait jeter un regard objectif sur la réforme institutionnelle de l’ONEM et produire des recommandations sur la manière dont le projet peut apporter un soutien ciblé à ce processus. </w:t>
      </w:r>
    </w:p>
    <w:p w14:paraId="1CF9C9B3" w14:textId="77777777" w:rsidR="00B72D9C" w:rsidRPr="00C80DE4" w:rsidRDefault="00B72D9C" w:rsidP="00C80DE4">
      <w:pPr>
        <w:pStyle w:val="Paragraphedeliste"/>
        <w:numPr>
          <w:ilvl w:val="0"/>
          <w:numId w:val="28"/>
        </w:numPr>
        <w:spacing w:after="120" w:line="264" w:lineRule="auto"/>
        <w:ind w:left="714" w:hanging="357"/>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lastRenderedPageBreak/>
        <w:t>Le deuxième est d'identifier les besoins de l’ONEM pour l'</w:t>
      </w:r>
      <w:r w:rsidRPr="00C80DE4">
        <w:rPr>
          <w:rFonts w:ascii="Times New Roman" w:hAnsi="Times New Roman"/>
          <w:b/>
          <w:bCs/>
          <w:color w:val="595959" w:themeColor="text1" w:themeTint="A6"/>
          <w:sz w:val="24"/>
          <w:szCs w:val="24"/>
        </w:rPr>
        <w:t>opérationnalisation de sa stratégie au sein des Centres de Ressources</w:t>
      </w:r>
      <w:r w:rsidRPr="00C80DE4">
        <w:rPr>
          <w:rFonts w:ascii="Times New Roman" w:hAnsi="Times New Roman"/>
          <w:color w:val="595959" w:themeColor="text1" w:themeTint="A6"/>
          <w:sz w:val="24"/>
          <w:szCs w:val="24"/>
        </w:rPr>
        <w:t xml:space="preserve">. Cet axe doit analyser de manière critique si et comment l’implication des agents ONEM dans le Centre de Ressources peut renforcer la service ONEM. De manière générale, le consultant peut formuler des recommandations pour adapter le paquet de tâches des agents ONEM affectés et les mesures d'accompagnement prévues. </w:t>
      </w:r>
    </w:p>
    <w:p w14:paraId="35BBA2A8" w14:textId="77777777" w:rsidR="00B72D9C" w:rsidRPr="00C80DE4" w:rsidRDefault="00B72D9C" w:rsidP="00C80DE4">
      <w:pPr>
        <w:pStyle w:val="Paragraphedeliste"/>
        <w:numPr>
          <w:ilvl w:val="0"/>
          <w:numId w:val="28"/>
        </w:numPr>
        <w:spacing w:after="120" w:line="264" w:lineRule="auto"/>
        <w:ind w:left="714" w:hanging="357"/>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 xml:space="preserve">En plus, le consultant devra identifier des modalités pour renforcer le </w:t>
      </w:r>
      <w:r w:rsidRPr="00C80DE4">
        <w:rPr>
          <w:rFonts w:ascii="Times New Roman" w:hAnsi="Times New Roman"/>
          <w:b/>
          <w:bCs/>
          <w:color w:val="595959" w:themeColor="text1" w:themeTint="A6"/>
          <w:sz w:val="24"/>
          <w:szCs w:val="24"/>
        </w:rPr>
        <w:t>mécanisme d'évaluation, de conseil et d'orientation</w:t>
      </w:r>
      <w:r w:rsidRPr="00C80DE4">
        <w:rPr>
          <w:rFonts w:ascii="Times New Roman" w:hAnsi="Times New Roman"/>
          <w:color w:val="595959" w:themeColor="text1" w:themeTint="A6"/>
          <w:sz w:val="24"/>
          <w:szCs w:val="24"/>
        </w:rPr>
        <w:t xml:space="preserve"> que l’ONEM met en place pour les demandeurs d'emploi. Les références aux bonnes pratiques et des solutions digitales sont encouragées. Les enseignements tirés de cette analyse constitueront la base de la conception de la mission d'échange avec le FOREM.</w:t>
      </w:r>
    </w:p>
    <w:p w14:paraId="31502260" w14:textId="28E84113" w:rsidR="00B72D9C" w:rsidRPr="00C80DE4" w:rsidRDefault="00B72D9C" w:rsidP="00C80DE4">
      <w:pPr>
        <w:pStyle w:val="Paragraphedeliste"/>
        <w:numPr>
          <w:ilvl w:val="0"/>
          <w:numId w:val="28"/>
        </w:numPr>
        <w:spacing w:after="120" w:line="264" w:lineRule="auto"/>
        <w:ind w:left="714" w:hanging="357"/>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 xml:space="preserve">Le dernier axe doit identifier et analyser les solutions possibles pour permettre la </w:t>
      </w:r>
      <w:r w:rsidRPr="00C80DE4">
        <w:rPr>
          <w:rFonts w:ascii="Times New Roman" w:hAnsi="Times New Roman"/>
          <w:b/>
          <w:bCs/>
          <w:color w:val="595959" w:themeColor="text1" w:themeTint="A6"/>
          <w:sz w:val="24"/>
          <w:szCs w:val="24"/>
        </w:rPr>
        <w:t>collecte, l'analyse et la diffusion des données sur le marché du travail.</w:t>
      </w:r>
      <w:r w:rsidRPr="00C80DE4">
        <w:rPr>
          <w:rFonts w:ascii="Times New Roman" w:hAnsi="Times New Roman"/>
          <w:color w:val="595959" w:themeColor="text1" w:themeTint="A6"/>
          <w:sz w:val="24"/>
          <w:szCs w:val="24"/>
        </w:rPr>
        <w:t xml:space="preserve"> Ces données peuvent prendre différentes formes (1) des statistiques et informations générales sur le marché (2) les offres et demandes de travail (3) les emplois enregistrés. Idéalement, cette solution pourrait être mise en œuvre dans les trois régions d'intervention, et portera aussi sur des mécanismes existants et les possibilités de mutualisation des forces entre l’ONEM et les autres acteurs du marché. </w:t>
      </w:r>
    </w:p>
    <w:p w14:paraId="6A438BEC" w14:textId="77777777" w:rsidR="00B72D9C" w:rsidRPr="00C80DE4" w:rsidRDefault="00B72D9C" w:rsidP="00C80DE4">
      <w:pPr>
        <w:pStyle w:val="Titreniveau2"/>
        <w:numPr>
          <w:ilvl w:val="0"/>
          <w:numId w:val="25"/>
        </w:numPr>
        <w:ind w:left="432" w:hanging="432"/>
        <w:jc w:val="both"/>
        <w:rPr>
          <w:rFonts w:ascii="Times New Roman" w:hAnsi="Times New Roman"/>
          <w:color w:val="C00000"/>
          <w:sz w:val="24"/>
          <w:szCs w:val="24"/>
        </w:rPr>
      </w:pPr>
      <w:bookmarkStart w:id="183" w:name="_Toc131774383"/>
      <w:r w:rsidRPr="00C80DE4">
        <w:rPr>
          <w:rFonts w:ascii="Times New Roman" w:hAnsi="Times New Roman"/>
          <w:color w:val="C00000"/>
          <w:sz w:val="24"/>
          <w:szCs w:val="24"/>
        </w:rPr>
        <w:t>Questions de l’étude</w:t>
      </w:r>
      <w:bookmarkEnd w:id="183"/>
      <w:r w:rsidRPr="00C80DE4">
        <w:rPr>
          <w:rFonts w:ascii="Times New Roman" w:hAnsi="Times New Roman"/>
          <w:color w:val="C00000"/>
          <w:sz w:val="24"/>
          <w:szCs w:val="24"/>
        </w:rPr>
        <w:t xml:space="preserve"> </w:t>
      </w:r>
    </w:p>
    <w:p w14:paraId="3C5BCEC7" w14:textId="77777777" w:rsidR="00B72D9C" w:rsidRPr="00C80DE4" w:rsidRDefault="00B72D9C" w:rsidP="00C80DE4">
      <w:pPr>
        <w:pStyle w:val="Paragraphedeliste"/>
        <w:numPr>
          <w:ilvl w:val="0"/>
          <w:numId w:val="34"/>
        </w:numPr>
        <w:spacing w:before="120" w:after="0" w:line="264" w:lineRule="auto"/>
        <w:ind w:left="709" w:hanging="357"/>
        <w:jc w:val="both"/>
        <w:rPr>
          <w:rFonts w:ascii="Times New Roman" w:hAnsi="Times New Roman"/>
          <w:b/>
          <w:bCs/>
          <w:color w:val="595959" w:themeColor="text1" w:themeTint="A6"/>
          <w:sz w:val="24"/>
          <w:szCs w:val="24"/>
        </w:rPr>
      </w:pPr>
      <w:r w:rsidRPr="00C80DE4">
        <w:rPr>
          <w:rFonts w:ascii="Times New Roman" w:hAnsi="Times New Roman"/>
          <w:b/>
          <w:bCs/>
          <w:color w:val="595959" w:themeColor="text1" w:themeTint="A6"/>
          <w:sz w:val="24"/>
          <w:szCs w:val="24"/>
        </w:rPr>
        <w:t>Analyse institutionnelle</w:t>
      </w:r>
    </w:p>
    <w:p w14:paraId="29186D4E" w14:textId="77777777" w:rsidR="00B72D9C" w:rsidRPr="00C80DE4" w:rsidRDefault="00B72D9C" w:rsidP="00C80DE4">
      <w:pPr>
        <w:pStyle w:val="Paragraphedeliste"/>
        <w:numPr>
          <w:ilvl w:val="0"/>
          <w:numId w:val="36"/>
        </w:numPr>
        <w:spacing w:after="120" w:line="264" w:lineRule="auto"/>
        <w:ind w:left="709"/>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La stratégie, la vision, la structure et le fonctionnement général de l'ONEM sont-ils conformes aux normes et bonnes pratiques internationales ?</w:t>
      </w:r>
    </w:p>
    <w:p w14:paraId="292607FA" w14:textId="77777777" w:rsidR="00B72D9C" w:rsidRPr="00C80DE4" w:rsidRDefault="00B72D9C" w:rsidP="00C80DE4">
      <w:pPr>
        <w:pStyle w:val="Paragraphedeliste"/>
        <w:numPr>
          <w:ilvl w:val="0"/>
          <w:numId w:val="36"/>
        </w:numPr>
        <w:spacing w:after="120" w:line="264" w:lineRule="auto"/>
        <w:ind w:left="709"/>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Quelle sont les forces et faiblesses en termes de la capacité organisationnelle, administrative (la fonction générale) et numérique de l’institution de l’ONEM ?</w:t>
      </w:r>
    </w:p>
    <w:p w14:paraId="330CD5F7" w14:textId="77777777" w:rsidR="00B72D9C" w:rsidRPr="00C80DE4" w:rsidRDefault="00B72D9C" w:rsidP="00C80DE4">
      <w:pPr>
        <w:pStyle w:val="Paragraphedeliste"/>
        <w:numPr>
          <w:ilvl w:val="0"/>
          <w:numId w:val="36"/>
        </w:numPr>
        <w:spacing w:after="120" w:line="264" w:lineRule="auto"/>
        <w:ind w:left="709"/>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Avec quelles actions d’accompagnement (y inclus des besoins en termes de formation) le projet peut-il contribuer à une réforme institutionnelle conforme aux normes et bonnes pratiques internationales ?</w:t>
      </w:r>
    </w:p>
    <w:p w14:paraId="0E793DE6" w14:textId="77777777" w:rsidR="00B72D9C" w:rsidRPr="00C80DE4" w:rsidRDefault="00B72D9C" w:rsidP="00B72D9C">
      <w:pPr>
        <w:pStyle w:val="Paragraphedeliste"/>
        <w:ind w:left="709"/>
        <w:jc w:val="both"/>
        <w:rPr>
          <w:rFonts w:ascii="Times New Roman" w:hAnsi="Times New Roman"/>
          <w:color w:val="595959" w:themeColor="text1" w:themeTint="A6"/>
          <w:sz w:val="24"/>
          <w:szCs w:val="24"/>
        </w:rPr>
      </w:pPr>
    </w:p>
    <w:p w14:paraId="5C4859E0" w14:textId="77777777" w:rsidR="00B72D9C" w:rsidRPr="00C80DE4" w:rsidRDefault="00B72D9C" w:rsidP="00C80DE4">
      <w:pPr>
        <w:pStyle w:val="Paragraphedeliste"/>
        <w:numPr>
          <w:ilvl w:val="0"/>
          <w:numId w:val="34"/>
        </w:numPr>
        <w:spacing w:after="120" w:line="264" w:lineRule="auto"/>
        <w:ind w:left="709"/>
        <w:jc w:val="both"/>
        <w:rPr>
          <w:rFonts w:ascii="Times New Roman" w:hAnsi="Times New Roman"/>
          <w:b/>
          <w:bCs/>
          <w:color w:val="595959" w:themeColor="text1" w:themeTint="A6"/>
          <w:sz w:val="24"/>
          <w:szCs w:val="24"/>
        </w:rPr>
      </w:pPr>
      <w:r w:rsidRPr="00C80DE4">
        <w:rPr>
          <w:rFonts w:ascii="Times New Roman" w:hAnsi="Times New Roman"/>
          <w:b/>
          <w:bCs/>
          <w:color w:val="595959" w:themeColor="text1" w:themeTint="A6"/>
          <w:sz w:val="24"/>
          <w:szCs w:val="24"/>
        </w:rPr>
        <w:t>Opérationnalisation dans nos zones d'intervention</w:t>
      </w:r>
    </w:p>
    <w:p w14:paraId="5EACBE7D" w14:textId="77777777" w:rsidR="00B72D9C" w:rsidRPr="00C80DE4" w:rsidRDefault="00B72D9C" w:rsidP="00C80DE4">
      <w:pPr>
        <w:pStyle w:val="Paragraphedeliste"/>
        <w:numPr>
          <w:ilvl w:val="0"/>
          <w:numId w:val="37"/>
        </w:numPr>
        <w:spacing w:after="120" w:line="264" w:lineRule="auto"/>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Les agents ONEM affectés aux CdR sont-ils en capacité d’opérationnaliser la mission de l’ONEM et contribuer à un écosystème local renforcé au sein des Centres de Ressources ? Quels sont leurs besoins en capacitation ?</w:t>
      </w:r>
    </w:p>
    <w:p w14:paraId="2414B2A1" w14:textId="77777777" w:rsidR="00B72D9C" w:rsidRPr="00C80DE4" w:rsidRDefault="00B72D9C" w:rsidP="00C80DE4">
      <w:pPr>
        <w:pStyle w:val="Paragraphedeliste"/>
        <w:numPr>
          <w:ilvl w:val="0"/>
          <w:numId w:val="37"/>
        </w:numPr>
        <w:spacing w:after="120" w:line="264" w:lineRule="auto"/>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 xml:space="preserve">Les fiches des tâches et les approches d'accompagnement de l’intervention Enabel sont-elles adéquates pour y parvenir ? </w:t>
      </w:r>
    </w:p>
    <w:p w14:paraId="49158F92" w14:textId="77777777" w:rsidR="00B72D9C" w:rsidRPr="00C80DE4" w:rsidRDefault="00B72D9C" w:rsidP="00C80DE4">
      <w:pPr>
        <w:pStyle w:val="Paragraphedeliste"/>
        <w:numPr>
          <w:ilvl w:val="0"/>
          <w:numId w:val="37"/>
        </w:numPr>
        <w:spacing w:after="120" w:line="264" w:lineRule="auto"/>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Quels sont les besoins techniques, financiers, organisationnels et logistique ?</w:t>
      </w:r>
      <w:r w:rsidRPr="00C80DE4">
        <w:rPr>
          <w:color w:val="595959" w:themeColor="text1" w:themeTint="A6"/>
        </w:rPr>
        <w:br/>
      </w:r>
    </w:p>
    <w:p w14:paraId="5B31C002" w14:textId="77777777" w:rsidR="00B72D9C" w:rsidRPr="00C80DE4" w:rsidRDefault="00B72D9C" w:rsidP="00C80DE4">
      <w:pPr>
        <w:pStyle w:val="Paragraphedeliste"/>
        <w:numPr>
          <w:ilvl w:val="0"/>
          <w:numId w:val="34"/>
        </w:numPr>
        <w:spacing w:after="120" w:line="264" w:lineRule="auto"/>
        <w:ind w:left="709"/>
        <w:jc w:val="both"/>
        <w:rPr>
          <w:rFonts w:ascii="Times New Roman" w:hAnsi="Times New Roman"/>
          <w:b/>
          <w:bCs/>
          <w:color w:val="595959" w:themeColor="text1" w:themeTint="A6"/>
          <w:sz w:val="24"/>
          <w:szCs w:val="24"/>
        </w:rPr>
      </w:pPr>
      <w:r w:rsidRPr="00C80DE4">
        <w:rPr>
          <w:rFonts w:ascii="Times New Roman" w:hAnsi="Times New Roman"/>
          <w:b/>
          <w:bCs/>
          <w:color w:val="595959" w:themeColor="text1" w:themeTint="A6"/>
          <w:sz w:val="24"/>
          <w:szCs w:val="24"/>
        </w:rPr>
        <w:t>Mécanisme d’évaluation, de conseil et d’orientation</w:t>
      </w:r>
    </w:p>
    <w:p w14:paraId="1EA0031E" w14:textId="77777777" w:rsidR="00B72D9C" w:rsidRPr="00C80DE4" w:rsidRDefault="00B72D9C" w:rsidP="00C80DE4">
      <w:pPr>
        <w:pStyle w:val="Paragraphedeliste"/>
        <w:numPr>
          <w:ilvl w:val="0"/>
          <w:numId w:val="38"/>
        </w:numPr>
        <w:spacing w:after="120" w:line="264" w:lineRule="auto"/>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Quels sont les mécanismes actuellement mise en place pour assister les chercheurs/demandeurs d’emploi à un service d’évaluation, de conseil et d’orientation au niveau des trois provinces ? Quels sont les acteurs impliqués ?</w:t>
      </w:r>
    </w:p>
    <w:p w14:paraId="7BA44912" w14:textId="77777777" w:rsidR="00B72D9C" w:rsidRPr="00C80DE4" w:rsidRDefault="00B72D9C" w:rsidP="00C80DE4">
      <w:pPr>
        <w:pStyle w:val="Paragraphedeliste"/>
        <w:numPr>
          <w:ilvl w:val="0"/>
          <w:numId w:val="38"/>
        </w:numPr>
        <w:spacing w:after="120" w:line="264" w:lineRule="auto"/>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 xml:space="preserve">Quelles sont des solutions possibles pour renforcer le mécanisme d'évaluation, de conseil et d'orientation porté par les agents ONEM au niveau de nos régions d’intervention ? </w:t>
      </w:r>
    </w:p>
    <w:p w14:paraId="68943A10" w14:textId="77777777" w:rsidR="00B72D9C" w:rsidRPr="00C80DE4" w:rsidRDefault="00B72D9C" w:rsidP="00C80DE4">
      <w:pPr>
        <w:pStyle w:val="Paragraphedeliste"/>
        <w:numPr>
          <w:ilvl w:val="0"/>
          <w:numId w:val="38"/>
        </w:numPr>
        <w:spacing w:after="120" w:line="264" w:lineRule="auto"/>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lastRenderedPageBreak/>
        <w:t>Quelle est sa faisabilité pragmatique, technique et financière ?</w:t>
      </w:r>
    </w:p>
    <w:p w14:paraId="198461D7" w14:textId="77777777" w:rsidR="00B72D9C" w:rsidRPr="00C80DE4" w:rsidRDefault="00B72D9C" w:rsidP="00B72D9C">
      <w:pPr>
        <w:pStyle w:val="Paragraphedeliste"/>
        <w:ind w:left="709"/>
        <w:jc w:val="both"/>
        <w:rPr>
          <w:rFonts w:ascii="Times New Roman" w:hAnsi="Times New Roman"/>
          <w:color w:val="595959" w:themeColor="text1" w:themeTint="A6"/>
          <w:sz w:val="24"/>
          <w:szCs w:val="24"/>
        </w:rPr>
      </w:pPr>
    </w:p>
    <w:p w14:paraId="06AA2969" w14:textId="77777777" w:rsidR="00B72D9C" w:rsidRPr="00C80DE4" w:rsidRDefault="00B72D9C" w:rsidP="00C80DE4">
      <w:pPr>
        <w:pStyle w:val="Paragraphedeliste"/>
        <w:numPr>
          <w:ilvl w:val="0"/>
          <w:numId w:val="34"/>
        </w:numPr>
        <w:spacing w:after="120" w:line="264" w:lineRule="auto"/>
        <w:ind w:left="709"/>
        <w:jc w:val="both"/>
        <w:rPr>
          <w:rFonts w:ascii="Times New Roman" w:hAnsi="Times New Roman"/>
          <w:b/>
          <w:bCs/>
          <w:color w:val="595959" w:themeColor="text1" w:themeTint="A6"/>
          <w:sz w:val="24"/>
          <w:szCs w:val="24"/>
        </w:rPr>
      </w:pPr>
      <w:r w:rsidRPr="00C80DE4">
        <w:rPr>
          <w:rFonts w:ascii="Times New Roman" w:hAnsi="Times New Roman"/>
          <w:b/>
          <w:bCs/>
          <w:color w:val="595959" w:themeColor="text1" w:themeTint="A6"/>
          <w:sz w:val="24"/>
          <w:szCs w:val="24"/>
        </w:rPr>
        <w:t xml:space="preserve">Mécanisme de gestion de données  </w:t>
      </w:r>
    </w:p>
    <w:p w14:paraId="49034C61" w14:textId="77777777" w:rsidR="00B72D9C" w:rsidRPr="00C80DE4" w:rsidRDefault="00B72D9C" w:rsidP="00C80DE4">
      <w:pPr>
        <w:pStyle w:val="Paragraphedeliste"/>
        <w:numPr>
          <w:ilvl w:val="0"/>
          <w:numId w:val="39"/>
        </w:numPr>
        <w:spacing w:after="120" w:line="264" w:lineRule="auto"/>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 xml:space="preserve">Quels sont les mécanismes pour la collecte, l'analyse et la diffusion des données sur le marché du travail, ainsi que les acteurs impliqués ? </w:t>
      </w:r>
    </w:p>
    <w:p w14:paraId="1E95F7A9" w14:textId="77777777" w:rsidR="00B72D9C" w:rsidRPr="00C80DE4" w:rsidRDefault="00B72D9C" w:rsidP="00C80DE4">
      <w:pPr>
        <w:pStyle w:val="Paragraphedeliste"/>
        <w:numPr>
          <w:ilvl w:val="0"/>
          <w:numId w:val="39"/>
        </w:numPr>
        <w:spacing w:after="120" w:line="264" w:lineRule="auto"/>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 xml:space="preserve">Comment est-ce que l’intervention peut consolider les efforts et appuyer la mise en place d’une solution digitale intégrée au niveau des trois provinces, qui est financièrement et pratiquement faisable ? </w:t>
      </w:r>
    </w:p>
    <w:p w14:paraId="259CA467" w14:textId="6F0BE008" w:rsidR="00B72D9C" w:rsidRPr="00C80DE4" w:rsidRDefault="00B72D9C" w:rsidP="00C80DE4">
      <w:pPr>
        <w:pStyle w:val="Paragraphedeliste"/>
        <w:numPr>
          <w:ilvl w:val="0"/>
          <w:numId w:val="39"/>
        </w:numPr>
        <w:spacing w:after="120" w:line="264" w:lineRule="auto"/>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Comment est-ce que cette solution pourrait intégrer les employeurs/travailleurs du secteur informel ?</w:t>
      </w:r>
    </w:p>
    <w:p w14:paraId="055BD312" w14:textId="77777777" w:rsidR="00B72D9C" w:rsidRPr="00C80DE4" w:rsidRDefault="00B72D9C" w:rsidP="00C80DE4">
      <w:pPr>
        <w:pStyle w:val="Titreniveau2"/>
        <w:numPr>
          <w:ilvl w:val="0"/>
          <w:numId w:val="25"/>
        </w:numPr>
        <w:ind w:left="432" w:hanging="432"/>
        <w:jc w:val="both"/>
        <w:rPr>
          <w:rFonts w:ascii="Times New Roman" w:hAnsi="Times New Roman"/>
          <w:color w:val="C00000"/>
          <w:sz w:val="24"/>
          <w:szCs w:val="24"/>
        </w:rPr>
      </w:pPr>
      <w:bookmarkStart w:id="184" w:name="_Toc131774384"/>
      <w:r w:rsidRPr="00C80DE4">
        <w:rPr>
          <w:rFonts w:ascii="Times New Roman" w:hAnsi="Times New Roman"/>
          <w:color w:val="C00000"/>
          <w:sz w:val="24"/>
          <w:szCs w:val="24"/>
        </w:rPr>
        <w:t>Solutions et résultats demandés</w:t>
      </w:r>
      <w:bookmarkEnd w:id="184"/>
    </w:p>
    <w:p w14:paraId="2EBD103D" w14:textId="77777777" w:rsidR="00B72D9C" w:rsidRPr="00C80DE4" w:rsidRDefault="00B72D9C" w:rsidP="00B72D9C">
      <w:pPr>
        <w:pStyle w:val="Paragraphedeliste"/>
        <w:jc w:val="both"/>
        <w:rPr>
          <w:rFonts w:ascii="Times New Roman" w:hAnsi="Times New Roman"/>
          <w:b/>
          <w:bCs/>
          <w:color w:val="595959" w:themeColor="text1" w:themeTint="A6"/>
          <w:sz w:val="24"/>
          <w:szCs w:val="24"/>
          <w:u w:val="single"/>
        </w:rPr>
      </w:pPr>
    </w:p>
    <w:p w14:paraId="2624BE91" w14:textId="77777777" w:rsidR="00B72D9C" w:rsidRPr="00C80DE4" w:rsidRDefault="00B72D9C" w:rsidP="00C80DE4">
      <w:pPr>
        <w:pStyle w:val="Paragraphedeliste"/>
        <w:numPr>
          <w:ilvl w:val="0"/>
          <w:numId w:val="35"/>
        </w:numPr>
        <w:spacing w:before="120" w:after="120" w:line="264" w:lineRule="auto"/>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 xml:space="preserve">Analyse objective de l’ONEM et orientations pour un plan d'accompagnement en soutien de sa réforme institutionnelle ; </w:t>
      </w:r>
    </w:p>
    <w:p w14:paraId="6AAF8250" w14:textId="77777777" w:rsidR="00B72D9C" w:rsidRPr="00C80DE4" w:rsidRDefault="00B72D9C" w:rsidP="00C80DE4">
      <w:pPr>
        <w:pStyle w:val="Paragraphedeliste"/>
        <w:numPr>
          <w:ilvl w:val="0"/>
          <w:numId w:val="35"/>
        </w:numPr>
        <w:spacing w:before="120" w:after="120" w:line="264" w:lineRule="auto"/>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Lignes directrices pour l'accompagnement ciblé des agents de l'ONEM affectés aux Centres de Ressources ;</w:t>
      </w:r>
    </w:p>
    <w:p w14:paraId="6A271565" w14:textId="359E94FC" w:rsidR="00B72D9C" w:rsidRPr="00C80DE4" w:rsidRDefault="00B72D9C" w:rsidP="00C80DE4">
      <w:pPr>
        <w:pStyle w:val="Paragraphedeliste"/>
        <w:numPr>
          <w:ilvl w:val="0"/>
          <w:numId w:val="35"/>
        </w:numPr>
        <w:spacing w:before="120" w:after="120" w:line="264" w:lineRule="auto"/>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 xml:space="preserve">Analyse et propositions pour le développement d’un mécanisme d'évaluation, de conseil et d'orientation pour les demandeurs d'emploi aux trois zones d’intervention;  </w:t>
      </w:r>
    </w:p>
    <w:p w14:paraId="766CD45A" w14:textId="2511DAD2" w:rsidR="00B72D9C" w:rsidRPr="00C80DE4" w:rsidRDefault="00B72D9C" w:rsidP="00C80DE4">
      <w:pPr>
        <w:pStyle w:val="Paragraphedeliste"/>
        <w:numPr>
          <w:ilvl w:val="0"/>
          <w:numId w:val="35"/>
        </w:numPr>
        <w:spacing w:before="120" w:after="120" w:line="264" w:lineRule="auto"/>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 xml:space="preserve">Identification et conception initiale d'un observatoire du travail numérique, ainsi que sa faisabilité financière et technique pratique. </w:t>
      </w:r>
    </w:p>
    <w:p w14:paraId="481B665F" w14:textId="77777777" w:rsidR="00B72D9C" w:rsidRPr="00C80DE4" w:rsidRDefault="00B72D9C" w:rsidP="00C80DE4">
      <w:pPr>
        <w:pStyle w:val="Titreniveau2"/>
        <w:numPr>
          <w:ilvl w:val="0"/>
          <w:numId w:val="25"/>
        </w:numPr>
        <w:ind w:left="432" w:hanging="432"/>
        <w:jc w:val="both"/>
        <w:rPr>
          <w:rFonts w:ascii="Times New Roman" w:hAnsi="Times New Roman"/>
          <w:color w:val="C00000"/>
          <w:sz w:val="24"/>
          <w:szCs w:val="24"/>
        </w:rPr>
      </w:pPr>
      <w:bookmarkStart w:id="185" w:name="_Toc131774385"/>
      <w:r w:rsidRPr="00C80DE4">
        <w:rPr>
          <w:rFonts w:ascii="Times New Roman" w:hAnsi="Times New Roman"/>
          <w:color w:val="C00000"/>
          <w:sz w:val="24"/>
          <w:szCs w:val="24"/>
        </w:rPr>
        <w:t>Livrables attendus</w:t>
      </w:r>
      <w:bookmarkEnd w:id="185"/>
    </w:p>
    <w:p w14:paraId="5E333715" w14:textId="77777777" w:rsidR="00B72D9C" w:rsidRPr="00C80DE4" w:rsidRDefault="00B72D9C" w:rsidP="00B72D9C">
      <w:pPr>
        <w:pStyle w:val="Corpsdetexte"/>
        <w:spacing w:before="116" w:line="232" w:lineRule="auto"/>
        <w:ind w:right="452"/>
        <w:rPr>
          <w:rFonts w:ascii="Times New Roman" w:hAnsi="Times New Roman" w:cs="Times New Roman"/>
          <w:color w:val="595959" w:themeColor="text1" w:themeTint="A6"/>
          <w:sz w:val="24"/>
          <w:lang w:val="fr-BE"/>
        </w:rPr>
      </w:pPr>
      <w:r w:rsidRPr="00C80DE4">
        <w:rPr>
          <w:rFonts w:ascii="Times New Roman" w:hAnsi="Times New Roman" w:cs="Times New Roman"/>
          <w:color w:val="595959" w:themeColor="text1" w:themeTint="A6"/>
          <w:sz w:val="24"/>
        </w:rPr>
        <w:t>Le consultant est chargé de soumettre les livrables suivant au responsable du projet à l’issus de l’étude :</w:t>
      </w:r>
    </w:p>
    <w:p w14:paraId="6DD50209" w14:textId="77777777" w:rsidR="00B72D9C" w:rsidRPr="00C80DE4" w:rsidRDefault="00B72D9C" w:rsidP="00C80DE4">
      <w:pPr>
        <w:pStyle w:val="Paragraphedeliste"/>
        <w:numPr>
          <w:ilvl w:val="0"/>
          <w:numId w:val="26"/>
        </w:numPr>
        <w:spacing w:before="120" w:after="120" w:line="264" w:lineRule="auto"/>
        <w:ind w:left="714" w:hanging="357"/>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Le protocole détaillé de l’étude avec les outils 7 jours après la signature du contrat, après une première réunion de démarrage avec l'équipe d'intervention pour aligner les objectifs ;</w:t>
      </w:r>
    </w:p>
    <w:p w14:paraId="1FBBF235" w14:textId="77777777" w:rsidR="00B72D9C" w:rsidRPr="00C80DE4" w:rsidRDefault="00B72D9C" w:rsidP="00C80DE4">
      <w:pPr>
        <w:pStyle w:val="Corpsdetexte"/>
        <w:numPr>
          <w:ilvl w:val="0"/>
          <w:numId w:val="26"/>
        </w:numPr>
        <w:suppressAutoHyphens w:val="0"/>
        <w:spacing w:before="116" w:after="0" w:line="232" w:lineRule="auto"/>
        <w:ind w:right="452"/>
        <w:rPr>
          <w:rFonts w:ascii="Times New Roman" w:hAnsi="Times New Roman" w:cs="Times New Roman"/>
          <w:color w:val="595959" w:themeColor="text1" w:themeTint="A6"/>
          <w:sz w:val="24"/>
        </w:rPr>
      </w:pPr>
      <w:r w:rsidRPr="00C80DE4">
        <w:rPr>
          <w:rFonts w:ascii="Times New Roman" w:hAnsi="Times New Roman" w:cs="Times New Roman"/>
          <w:color w:val="595959" w:themeColor="text1" w:themeTint="A6"/>
          <w:sz w:val="24"/>
        </w:rPr>
        <w:t>Rapport initial (il sera soumis 14 jours après achèvement des visites sur terrain) englobant les trois grands domaines d'analyse ; divisé en sections selon les quatre solutions souhaitées ;</w:t>
      </w:r>
    </w:p>
    <w:p w14:paraId="08479421" w14:textId="77777777" w:rsidR="00B72D9C" w:rsidRPr="00C80DE4" w:rsidRDefault="00B72D9C" w:rsidP="00C80DE4">
      <w:pPr>
        <w:pStyle w:val="Corpsdetexte"/>
        <w:numPr>
          <w:ilvl w:val="0"/>
          <w:numId w:val="26"/>
        </w:numPr>
        <w:suppressAutoHyphens w:val="0"/>
        <w:spacing w:before="116" w:after="0" w:line="232" w:lineRule="auto"/>
        <w:ind w:right="452"/>
        <w:rPr>
          <w:rFonts w:ascii="Times New Roman" w:hAnsi="Times New Roman" w:cs="Times New Roman"/>
          <w:color w:val="595959" w:themeColor="text1" w:themeTint="A6"/>
          <w:sz w:val="24"/>
        </w:rPr>
      </w:pPr>
      <w:r w:rsidRPr="00C80DE4">
        <w:rPr>
          <w:rFonts w:ascii="Times New Roman" w:hAnsi="Times New Roman" w:cs="Times New Roman"/>
          <w:color w:val="595959" w:themeColor="text1" w:themeTint="A6"/>
          <w:sz w:val="24"/>
        </w:rPr>
        <w:t xml:space="preserve">Rapport final (il sera soumis dans les 14 jours après réception des commentaires sur le rapport provisoire); </w:t>
      </w:r>
    </w:p>
    <w:p w14:paraId="3D0A644B" w14:textId="77777777" w:rsidR="00B72D9C" w:rsidRPr="00C80DE4" w:rsidRDefault="00B72D9C" w:rsidP="00C80DE4">
      <w:pPr>
        <w:pStyle w:val="Corpsdetexte"/>
        <w:numPr>
          <w:ilvl w:val="0"/>
          <w:numId w:val="26"/>
        </w:numPr>
        <w:suppressAutoHyphens w:val="0"/>
        <w:spacing w:before="116" w:after="0" w:line="232" w:lineRule="auto"/>
        <w:ind w:right="452"/>
        <w:rPr>
          <w:rFonts w:ascii="Times New Roman" w:hAnsi="Times New Roman" w:cs="Times New Roman"/>
          <w:color w:val="595959" w:themeColor="text1" w:themeTint="A6"/>
          <w:sz w:val="24"/>
        </w:rPr>
      </w:pPr>
      <w:r w:rsidRPr="00C80DE4">
        <w:rPr>
          <w:rFonts w:ascii="Times New Roman" w:hAnsi="Times New Roman"/>
          <w:color w:val="595959" w:themeColor="text1" w:themeTint="A6"/>
          <w:sz w:val="24"/>
        </w:rPr>
        <w:t xml:space="preserve">L’organisation des (3) réunions d’alignement après la livraison de chacun des livrables intermédiaires : le rapport d'Inception, le rapport initial et le rapport final. </w:t>
      </w:r>
    </w:p>
    <w:p w14:paraId="52B674D3" w14:textId="0733C626" w:rsidR="00B72D9C" w:rsidRPr="00C80DE4" w:rsidRDefault="00B510DF" w:rsidP="00B72D9C">
      <w:pPr>
        <w:pStyle w:val="Titreniveau1"/>
        <w:jc w:val="both"/>
        <w:rPr>
          <w:rFonts w:ascii="Times New Roman" w:hAnsi="Times New Roman"/>
          <w:color w:val="595959" w:themeColor="text1" w:themeTint="A6"/>
          <w:sz w:val="28"/>
        </w:rPr>
      </w:pPr>
      <w:bookmarkStart w:id="186" w:name="_Toc131774386"/>
      <w:r w:rsidRPr="00C80DE4">
        <w:rPr>
          <w:rFonts w:ascii="Times New Roman" w:hAnsi="Times New Roman"/>
          <w:sz w:val="28"/>
        </w:rPr>
        <w:t xml:space="preserve">5.3 </w:t>
      </w:r>
      <w:r w:rsidR="00B72D9C" w:rsidRPr="00C80DE4">
        <w:rPr>
          <w:rFonts w:ascii="Times New Roman" w:hAnsi="Times New Roman"/>
          <w:sz w:val="28"/>
        </w:rPr>
        <w:t>Méthodologie</w:t>
      </w:r>
      <w:bookmarkEnd w:id="186"/>
      <w:r w:rsidR="00B72D9C" w:rsidRPr="00C80DE4">
        <w:rPr>
          <w:rFonts w:ascii="Times New Roman" w:hAnsi="Times New Roman"/>
          <w:sz w:val="28"/>
        </w:rPr>
        <w:t xml:space="preserve"> </w:t>
      </w:r>
    </w:p>
    <w:p w14:paraId="6AB48C5C" w14:textId="765A4B91" w:rsidR="00907202" w:rsidRPr="00C80DE4" w:rsidRDefault="00B72D9C" w:rsidP="00B72D9C">
      <w:pPr>
        <w:widowControl w:val="0"/>
        <w:autoSpaceDE w:val="0"/>
        <w:autoSpaceDN w:val="0"/>
        <w:adjustRightInd w:val="0"/>
        <w:spacing w:before="240" w:after="52"/>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Le protocole de recherche et les outils de collecte seront proposés par le consultant. Cela fera l’objet d’amendement et de validation par l’intervention Manager</w:t>
      </w:r>
      <w:r w:rsidR="00907202" w:rsidRPr="00C80DE4">
        <w:rPr>
          <w:rFonts w:ascii="Times New Roman" w:hAnsi="Times New Roman"/>
          <w:color w:val="595959" w:themeColor="text1" w:themeTint="A6"/>
          <w:sz w:val="24"/>
          <w:szCs w:val="24"/>
        </w:rPr>
        <w:t>.</w:t>
      </w:r>
    </w:p>
    <w:p w14:paraId="0111E008" w14:textId="5B473701" w:rsidR="00907202" w:rsidRPr="00C80DE4" w:rsidRDefault="00281872" w:rsidP="00B72D9C">
      <w:pPr>
        <w:widowControl w:val="0"/>
        <w:autoSpaceDE w:val="0"/>
        <w:autoSpaceDN w:val="0"/>
        <w:adjustRightInd w:val="0"/>
        <w:spacing w:before="240" w:after="52"/>
        <w:jc w:val="both"/>
        <w:rPr>
          <w:rFonts w:ascii="Times New Roman" w:hAnsi="Times New Roman"/>
          <w:b/>
          <w:bCs/>
          <w:color w:val="FF0000"/>
          <w:sz w:val="24"/>
          <w:szCs w:val="24"/>
        </w:rPr>
      </w:pPr>
      <w:r>
        <w:rPr>
          <w:rFonts w:ascii="Times New Roman" w:hAnsi="Times New Roman"/>
          <w:b/>
          <w:bCs/>
          <w:color w:val="FF0000"/>
          <w:sz w:val="24"/>
          <w:szCs w:val="24"/>
        </w:rPr>
        <w:t>Pour le chronogramme d</w:t>
      </w:r>
      <w:r w:rsidR="00907202" w:rsidRPr="00C80DE4">
        <w:rPr>
          <w:rFonts w:ascii="Times New Roman" w:hAnsi="Times New Roman"/>
          <w:b/>
          <w:bCs/>
          <w:color w:val="FF0000"/>
          <w:sz w:val="24"/>
          <w:szCs w:val="24"/>
        </w:rPr>
        <w:t xml:space="preserve"> de paiement</w:t>
      </w:r>
      <w:r>
        <w:rPr>
          <w:rFonts w:ascii="Times New Roman" w:hAnsi="Times New Roman"/>
          <w:b/>
          <w:bCs/>
          <w:color w:val="FF0000"/>
          <w:sz w:val="24"/>
          <w:szCs w:val="24"/>
        </w:rPr>
        <w:t> :</w:t>
      </w:r>
    </w:p>
    <w:p w14:paraId="6C14EE93" w14:textId="77777777" w:rsidR="00907202" w:rsidRPr="00C80DE4" w:rsidRDefault="00907202" w:rsidP="00907202">
      <w:pPr>
        <w:pStyle w:val="Corpsdetexte"/>
        <w:spacing w:before="116" w:line="232" w:lineRule="auto"/>
        <w:ind w:right="452"/>
        <w:rPr>
          <w:rFonts w:ascii="Georgia" w:hAnsi="Georgia"/>
          <w:color w:val="585756"/>
          <w:szCs w:val="20"/>
          <w:lang w:val="fr-BE"/>
        </w:rPr>
      </w:pPr>
      <w:r w:rsidRPr="00C80DE4">
        <w:rPr>
          <w:rFonts w:ascii="Georgia" w:hAnsi="Georgia"/>
          <w:color w:val="585756"/>
          <w:szCs w:val="20"/>
          <w:lang w:val="fr-BE"/>
        </w:rPr>
        <w:t>Le consultant est chargé de soumettre les livrables suivant</w:t>
      </w:r>
      <w:ins w:id="187" w:author="AKILIMALI, Arsène" w:date="2023-03-24T12:29:00Z">
        <w:r w:rsidRPr="00C80DE4">
          <w:rPr>
            <w:rFonts w:ascii="Georgia" w:hAnsi="Georgia"/>
            <w:color w:val="585756"/>
            <w:szCs w:val="20"/>
            <w:lang w:val="fr-BE"/>
          </w:rPr>
          <w:t>s</w:t>
        </w:r>
      </w:ins>
      <w:r w:rsidRPr="00C80DE4">
        <w:rPr>
          <w:rFonts w:ascii="Georgia" w:hAnsi="Georgia"/>
          <w:color w:val="585756"/>
          <w:szCs w:val="20"/>
          <w:lang w:val="fr-BE"/>
        </w:rPr>
        <w:t xml:space="preserve"> au responsable du projet :</w:t>
      </w:r>
    </w:p>
    <w:p w14:paraId="7A117A01" w14:textId="77777777" w:rsidR="00907202" w:rsidRPr="00C80DE4" w:rsidRDefault="00907202" w:rsidP="00C80DE4">
      <w:pPr>
        <w:pStyle w:val="Corpsdetexte"/>
        <w:numPr>
          <w:ilvl w:val="0"/>
          <w:numId w:val="45"/>
        </w:numPr>
        <w:suppressAutoHyphens w:val="0"/>
        <w:autoSpaceDE w:val="0"/>
        <w:autoSpaceDN w:val="0"/>
        <w:spacing w:before="116" w:after="0" w:line="232" w:lineRule="auto"/>
        <w:ind w:right="452"/>
        <w:rPr>
          <w:rFonts w:ascii="Georgia" w:hAnsi="Georgia"/>
          <w:color w:val="585756"/>
          <w:szCs w:val="20"/>
          <w:lang w:val="fr-BE"/>
        </w:rPr>
      </w:pPr>
      <w:r w:rsidRPr="00C80DE4">
        <w:rPr>
          <w:rFonts w:ascii="Georgia" w:hAnsi="Georgia"/>
          <w:color w:val="585756"/>
          <w:szCs w:val="20"/>
          <w:lang w:val="fr-BE"/>
        </w:rPr>
        <w:t xml:space="preserve">Un rapport de conception initial présentant l’approche du travail, la méthodologie, les outils de collecte des données et informations et un plan indicatif de travail à </w:t>
      </w:r>
      <w:r w:rsidRPr="00C80DE4">
        <w:rPr>
          <w:rFonts w:ascii="Georgia" w:hAnsi="Georgia"/>
          <w:color w:val="585756"/>
          <w:szCs w:val="20"/>
          <w:lang w:val="fr-BE"/>
        </w:rPr>
        <w:lastRenderedPageBreak/>
        <w:t>valider par Enabel  ;</w:t>
      </w:r>
    </w:p>
    <w:p w14:paraId="0B827B44" w14:textId="77777777" w:rsidR="00907202" w:rsidRPr="00C80DE4" w:rsidRDefault="00907202" w:rsidP="00C80DE4">
      <w:pPr>
        <w:pStyle w:val="Corpsdetexte"/>
        <w:numPr>
          <w:ilvl w:val="0"/>
          <w:numId w:val="45"/>
        </w:numPr>
        <w:suppressAutoHyphens w:val="0"/>
        <w:autoSpaceDE w:val="0"/>
        <w:autoSpaceDN w:val="0"/>
        <w:spacing w:before="116" w:after="0" w:line="232" w:lineRule="auto"/>
        <w:ind w:right="452"/>
        <w:rPr>
          <w:rFonts w:ascii="Georgia" w:hAnsi="Georgia"/>
          <w:color w:val="585756"/>
          <w:szCs w:val="20"/>
          <w:lang w:val="fr-BE"/>
        </w:rPr>
      </w:pPr>
      <w:r w:rsidRPr="00C80DE4">
        <w:rPr>
          <w:rFonts w:ascii="Georgia" w:hAnsi="Georgia"/>
          <w:color w:val="585756"/>
          <w:szCs w:val="20"/>
          <w:lang w:val="fr-BE"/>
        </w:rPr>
        <w:t>Un rapport d’étude intérimaire ;</w:t>
      </w:r>
    </w:p>
    <w:p w14:paraId="741BC512" w14:textId="10021079" w:rsidR="00907202" w:rsidRPr="00C80DE4" w:rsidRDefault="00907202" w:rsidP="00C80DE4">
      <w:pPr>
        <w:pStyle w:val="Corpsdetexte"/>
        <w:numPr>
          <w:ilvl w:val="0"/>
          <w:numId w:val="45"/>
        </w:numPr>
        <w:suppressAutoHyphens w:val="0"/>
        <w:autoSpaceDE w:val="0"/>
        <w:autoSpaceDN w:val="0"/>
        <w:spacing w:before="116" w:after="0" w:line="232" w:lineRule="auto"/>
        <w:ind w:right="452"/>
        <w:rPr>
          <w:rFonts w:ascii="Georgia" w:hAnsi="Georgia"/>
          <w:color w:val="585756"/>
          <w:szCs w:val="20"/>
          <w:lang w:val="fr-BE"/>
        </w:rPr>
      </w:pPr>
      <w:r w:rsidRPr="00C80DE4">
        <w:rPr>
          <w:rFonts w:ascii="Georgia" w:hAnsi="Georgia"/>
          <w:color w:val="585756"/>
          <w:szCs w:val="20"/>
          <w:lang w:val="fr-BE"/>
        </w:rPr>
        <w:t>Un rapport d’étude final consolidé à l’issue de l’atelier de validation du rapport d’étude intérimaire.</w:t>
      </w:r>
    </w:p>
    <w:p w14:paraId="4749A4EF" w14:textId="750F63D9" w:rsidR="00B72D9C" w:rsidRPr="00C80DE4" w:rsidRDefault="00B510DF" w:rsidP="00B72D9C">
      <w:pPr>
        <w:pStyle w:val="Titreniveau1"/>
        <w:jc w:val="both"/>
        <w:rPr>
          <w:rFonts w:ascii="Times New Roman" w:hAnsi="Times New Roman"/>
          <w:sz w:val="28"/>
        </w:rPr>
      </w:pPr>
      <w:bookmarkStart w:id="188" w:name="_Toc131774387"/>
      <w:r w:rsidRPr="00C80DE4">
        <w:rPr>
          <w:rFonts w:ascii="Times New Roman" w:hAnsi="Times New Roman"/>
          <w:sz w:val="28"/>
        </w:rPr>
        <w:t xml:space="preserve">5.4 </w:t>
      </w:r>
      <w:r w:rsidR="00B72D9C" w:rsidRPr="00C80DE4">
        <w:rPr>
          <w:rFonts w:ascii="Times New Roman" w:hAnsi="Times New Roman"/>
          <w:sz w:val="28"/>
        </w:rPr>
        <w:t>Profil des experts ou expertise demandée</w:t>
      </w:r>
      <w:bookmarkEnd w:id="188"/>
      <w:r w:rsidR="00B72D9C" w:rsidRPr="00C80DE4">
        <w:rPr>
          <w:rFonts w:ascii="Times New Roman" w:hAnsi="Times New Roman"/>
          <w:sz w:val="28"/>
        </w:rPr>
        <w:t xml:space="preserve"> </w:t>
      </w:r>
    </w:p>
    <w:p w14:paraId="6F493D63" w14:textId="2824791C" w:rsidR="00B72D9C" w:rsidRPr="00C80DE4" w:rsidRDefault="00B72D9C" w:rsidP="00C80DE4">
      <w:pPr>
        <w:pStyle w:val="Titreniveau2"/>
        <w:numPr>
          <w:ilvl w:val="0"/>
          <w:numId w:val="40"/>
        </w:numPr>
        <w:jc w:val="both"/>
        <w:rPr>
          <w:rFonts w:ascii="Times New Roman" w:hAnsi="Times New Roman"/>
          <w:color w:val="C00000"/>
          <w:sz w:val="24"/>
          <w:szCs w:val="24"/>
        </w:rPr>
      </w:pPr>
      <w:bookmarkStart w:id="189" w:name="_Toc131774388"/>
      <w:r w:rsidRPr="00C80DE4">
        <w:rPr>
          <w:rFonts w:ascii="Times New Roman" w:hAnsi="Times New Roman"/>
          <w:color w:val="C00000"/>
          <w:sz w:val="24"/>
          <w:szCs w:val="24"/>
        </w:rPr>
        <w:t>Profil</w:t>
      </w:r>
      <w:bookmarkEnd w:id="189"/>
      <w:r w:rsidRPr="00C80DE4">
        <w:rPr>
          <w:rFonts w:ascii="Times New Roman" w:hAnsi="Times New Roman"/>
          <w:color w:val="C00000"/>
          <w:sz w:val="24"/>
          <w:szCs w:val="24"/>
        </w:rPr>
        <w:t xml:space="preserve"> </w:t>
      </w:r>
    </w:p>
    <w:p w14:paraId="67C4F3A0" w14:textId="624FED1E" w:rsidR="00B72D9C" w:rsidRPr="00C80DE4" w:rsidRDefault="00B72D9C" w:rsidP="00B72D9C">
      <w:pPr>
        <w:widowControl w:val="0"/>
        <w:autoSpaceDE w:val="0"/>
        <w:autoSpaceDN w:val="0"/>
        <w:adjustRightInd w:val="0"/>
        <w:spacing w:before="240" w:after="52"/>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Le prestataire sélectionné doit être un consultant indépendant, une société ou association légalement constituée. Pour ce faire, il doit présenter une personne répondant aux critères suivants de manière complémentaire ou individuelle :</w:t>
      </w:r>
    </w:p>
    <w:p w14:paraId="219FD159" w14:textId="77777777" w:rsidR="00B72D9C" w:rsidRPr="00C80DE4" w:rsidRDefault="00B72D9C" w:rsidP="00C80DE4">
      <w:pPr>
        <w:numPr>
          <w:ilvl w:val="0"/>
          <w:numId w:val="27"/>
        </w:numPr>
        <w:spacing w:after="120"/>
        <w:ind w:left="284" w:hanging="284"/>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Diplôme Universitaire de niveau supérieur (niveau Master, DEA, DESS) de préférence en économie du travail, management, audit ou discipline connexe ;</w:t>
      </w:r>
    </w:p>
    <w:p w14:paraId="0B2EFA1C" w14:textId="77777777" w:rsidR="00B72D9C" w:rsidRPr="00C80DE4" w:rsidRDefault="00B72D9C" w:rsidP="00C80DE4">
      <w:pPr>
        <w:numPr>
          <w:ilvl w:val="0"/>
          <w:numId w:val="27"/>
        </w:numPr>
        <w:spacing w:after="120"/>
        <w:ind w:left="284" w:hanging="284"/>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 xml:space="preserve">Avoir réalisé au moins 5 audits organisationnels et/ou exercices de renforcement des capacités institutionnel des organisations, réalisation des enquêtes du marché du travail ; </w:t>
      </w:r>
    </w:p>
    <w:p w14:paraId="243DAF2F" w14:textId="77777777" w:rsidR="00B72D9C" w:rsidRPr="00C80DE4" w:rsidRDefault="00B72D9C" w:rsidP="00C80DE4">
      <w:pPr>
        <w:numPr>
          <w:ilvl w:val="0"/>
          <w:numId w:val="27"/>
        </w:numPr>
        <w:spacing w:after="120"/>
        <w:ind w:left="284" w:hanging="284"/>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Dont au moins 5 ans d'expérience professionnelle en Afrique, de préférence en RDC (à Kinshasa, Kolwezi, Lubumbashi) ;</w:t>
      </w:r>
    </w:p>
    <w:p w14:paraId="6D765B97" w14:textId="0DCF3B88" w:rsidR="00B72D9C" w:rsidRPr="00C80DE4" w:rsidRDefault="000025A4" w:rsidP="00C80DE4">
      <w:pPr>
        <w:numPr>
          <w:ilvl w:val="0"/>
          <w:numId w:val="27"/>
        </w:numPr>
        <w:spacing w:after="120"/>
        <w:ind w:left="284" w:hanging="284"/>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Avoir une c</w:t>
      </w:r>
      <w:r w:rsidR="00B72D9C" w:rsidRPr="00C80DE4">
        <w:rPr>
          <w:rFonts w:ascii="Times New Roman" w:hAnsi="Times New Roman"/>
          <w:color w:val="595959" w:themeColor="text1" w:themeTint="A6"/>
          <w:sz w:val="24"/>
          <w:szCs w:val="24"/>
        </w:rPr>
        <w:t>onnaissance avérée du contexte de marché du travail en RDC, de l’Office National de l’Emploi, son rôle et fonctionnement et les acteurs liés </w:t>
      </w:r>
      <w:r w:rsidRPr="00C80DE4">
        <w:rPr>
          <w:rFonts w:ascii="Times New Roman" w:hAnsi="Times New Roman"/>
          <w:color w:val="595959" w:themeColor="text1" w:themeTint="A6"/>
          <w:sz w:val="24"/>
          <w:szCs w:val="24"/>
        </w:rPr>
        <w:t xml:space="preserve">serait un </w:t>
      </w:r>
      <w:r w:rsidR="005D50C8" w:rsidRPr="00C80DE4">
        <w:rPr>
          <w:rFonts w:ascii="Times New Roman" w:hAnsi="Times New Roman"/>
          <w:color w:val="595959" w:themeColor="text1" w:themeTint="A6"/>
          <w:sz w:val="24"/>
          <w:szCs w:val="24"/>
        </w:rPr>
        <w:t>atout ;</w:t>
      </w:r>
    </w:p>
    <w:p w14:paraId="70A48E90" w14:textId="77777777" w:rsidR="00B72D9C" w:rsidRPr="00C80DE4" w:rsidRDefault="00B72D9C" w:rsidP="00C80DE4">
      <w:pPr>
        <w:numPr>
          <w:ilvl w:val="0"/>
          <w:numId w:val="27"/>
        </w:numPr>
        <w:spacing w:after="120"/>
        <w:ind w:left="284" w:hanging="284"/>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Bonne connaissance du système de gouvernance des institutions publics congolaises ;</w:t>
      </w:r>
    </w:p>
    <w:p w14:paraId="73FE1AED" w14:textId="77777777" w:rsidR="00B72D9C" w:rsidRPr="00C80DE4" w:rsidRDefault="00B72D9C" w:rsidP="00C80DE4">
      <w:pPr>
        <w:numPr>
          <w:ilvl w:val="0"/>
          <w:numId w:val="27"/>
        </w:numPr>
        <w:spacing w:after="120"/>
        <w:ind w:left="284" w:hanging="284"/>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Compétences pratiques avérées en analyse technique des systèmes et organes institutionnelles ;</w:t>
      </w:r>
    </w:p>
    <w:p w14:paraId="765BF699" w14:textId="77777777" w:rsidR="00B72D9C" w:rsidRPr="00C80DE4" w:rsidRDefault="00B72D9C" w:rsidP="00C80DE4">
      <w:pPr>
        <w:numPr>
          <w:ilvl w:val="0"/>
          <w:numId w:val="27"/>
        </w:numPr>
        <w:spacing w:after="120"/>
        <w:ind w:left="284" w:hanging="284"/>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Familiarité avec les méthodes de recherches quantitatives et qualitatives ;</w:t>
      </w:r>
    </w:p>
    <w:p w14:paraId="41103934" w14:textId="77777777" w:rsidR="00B72D9C" w:rsidRPr="00C80DE4" w:rsidRDefault="00B72D9C" w:rsidP="00C80DE4">
      <w:pPr>
        <w:numPr>
          <w:ilvl w:val="0"/>
          <w:numId w:val="27"/>
        </w:numPr>
        <w:spacing w:after="120"/>
        <w:ind w:left="284" w:hanging="284"/>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 xml:space="preserve">La référence à des missions et réalisations similaires augmentera l'appréciation de la proposition. </w:t>
      </w:r>
    </w:p>
    <w:p w14:paraId="266F4FD7" w14:textId="386F360D" w:rsidR="00B72D9C" w:rsidRPr="00C80DE4" w:rsidRDefault="00B72D9C" w:rsidP="00C80DE4">
      <w:pPr>
        <w:pStyle w:val="Titreniveau2"/>
        <w:numPr>
          <w:ilvl w:val="0"/>
          <w:numId w:val="40"/>
        </w:numPr>
        <w:jc w:val="both"/>
        <w:rPr>
          <w:rFonts w:ascii="Times New Roman" w:hAnsi="Times New Roman"/>
          <w:color w:val="C00000"/>
          <w:sz w:val="24"/>
          <w:szCs w:val="24"/>
        </w:rPr>
      </w:pPr>
      <w:bookmarkStart w:id="190" w:name="_Toc131774389"/>
      <w:r w:rsidRPr="00C80DE4">
        <w:rPr>
          <w:rFonts w:ascii="Times New Roman" w:hAnsi="Times New Roman"/>
          <w:color w:val="C00000"/>
          <w:sz w:val="24"/>
          <w:szCs w:val="24"/>
        </w:rPr>
        <w:t>Qualités et compétences</w:t>
      </w:r>
      <w:bookmarkEnd w:id="190"/>
    </w:p>
    <w:p w14:paraId="1756BDAE" w14:textId="77777777" w:rsidR="00B72D9C" w:rsidRPr="00C80DE4" w:rsidRDefault="00B72D9C" w:rsidP="00C80DE4">
      <w:pPr>
        <w:numPr>
          <w:ilvl w:val="0"/>
          <w:numId w:val="27"/>
        </w:numPr>
        <w:spacing w:after="120"/>
        <w:ind w:left="284" w:hanging="284"/>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Le consultant fait preuve d’une solide capacité d’organisation, de planification de programme cohérents, d’ajustement selon les circonstances ;</w:t>
      </w:r>
    </w:p>
    <w:p w14:paraId="75B77621" w14:textId="77777777" w:rsidR="00B72D9C" w:rsidRPr="00C80DE4" w:rsidRDefault="00B72D9C" w:rsidP="00C80DE4">
      <w:pPr>
        <w:numPr>
          <w:ilvl w:val="0"/>
          <w:numId w:val="27"/>
        </w:numPr>
        <w:spacing w:after="120"/>
        <w:ind w:left="284" w:hanging="284"/>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Aptitude à travailler dans un environnement complexe et évolutif ;</w:t>
      </w:r>
    </w:p>
    <w:p w14:paraId="1A3BB97D" w14:textId="77777777" w:rsidR="00B72D9C" w:rsidRPr="00C80DE4" w:rsidRDefault="00B72D9C" w:rsidP="00C80DE4">
      <w:pPr>
        <w:numPr>
          <w:ilvl w:val="0"/>
          <w:numId w:val="27"/>
        </w:numPr>
        <w:spacing w:after="120"/>
        <w:ind w:left="284" w:hanging="284"/>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Excellente capacité interpersonnelle orale et écrite, pour engager ces interlocuteurs et ces lecteurs ;</w:t>
      </w:r>
    </w:p>
    <w:p w14:paraId="0047C0AA" w14:textId="77777777" w:rsidR="00B72D9C" w:rsidRPr="00C80DE4" w:rsidRDefault="00B72D9C" w:rsidP="00C80DE4">
      <w:pPr>
        <w:numPr>
          <w:ilvl w:val="0"/>
          <w:numId w:val="27"/>
        </w:numPr>
        <w:spacing w:after="120"/>
        <w:ind w:left="284" w:hanging="284"/>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Compétences en digitalisation et NTIC ;</w:t>
      </w:r>
    </w:p>
    <w:p w14:paraId="5BB6DB79" w14:textId="77777777" w:rsidR="00B72D9C" w:rsidRPr="00C80DE4" w:rsidRDefault="00B72D9C" w:rsidP="00C80DE4">
      <w:pPr>
        <w:numPr>
          <w:ilvl w:val="0"/>
          <w:numId w:val="27"/>
        </w:numPr>
        <w:spacing w:after="120"/>
        <w:ind w:left="284" w:hanging="284"/>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Compétences poussées d’analyse de données complexes ;</w:t>
      </w:r>
    </w:p>
    <w:p w14:paraId="110EA720" w14:textId="77777777" w:rsidR="00B72D9C" w:rsidRPr="00C80DE4" w:rsidRDefault="00B72D9C" w:rsidP="00C80DE4">
      <w:pPr>
        <w:numPr>
          <w:ilvl w:val="0"/>
          <w:numId w:val="27"/>
        </w:numPr>
        <w:spacing w:after="120"/>
        <w:ind w:left="284" w:hanging="284"/>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Compétences rédactionnelles ;</w:t>
      </w:r>
    </w:p>
    <w:p w14:paraId="7A2E2347" w14:textId="77777777" w:rsidR="00B72D9C" w:rsidRPr="00C80DE4" w:rsidRDefault="00B72D9C" w:rsidP="00C80DE4">
      <w:pPr>
        <w:numPr>
          <w:ilvl w:val="0"/>
          <w:numId w:val="27"/>
        </w:numPr>
        <w:spacing w:after="120"/>
        <w:ind w:left="284" w:hanging="284"/>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Capacité démontrée à diriger, à former en andragogie et à superviser une équipe de recherche ;</w:t>
      </w:r>
    </w:p>
    <w:p w14:paraId="6026F75A" w14:textId="7F908498" w:rsidR="00E75381" w:rsidRPr="00C80DE4" w:rsidRDefault="00B72D9C" w:rsidP="00C80DE4">
      <w:pPr>
        <w:numPr>
          <w:ilvl w:val="0"/>
          <w:numId w:val="27"/>
        </w:numPr>
        <w:spacing w:after="120"/>
        <w:ind w:left="284" w:hanging="284"/>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Aptitude d’interactions et d’établissement de relations positives dans une équipe multidisciplinaire et issus de différentes cultures</w:t>
      </w:r>
      <w:r w:rsidR="00B66E5C" w:rsidRPr="00C80DE4">
        <w:rPr>
          <w:rFonts w:ascii="Times New Roman" w:hAnsi="Times New Roman"/>
          <w:color w:val="595959" w:themeColor="text1" w:themeTint="A6"/>
          <w:sz w:val="24"/>
          <w:szCs w:val="24"/>
        </w:rPr>
        <w:t xml:space="preserve"> ; organisation</w:t>
      </w:r>
      <w:r w:rsidRPr="00C80DE4">
        <w:rPr>
          <w:rFonts w:ascii="Times New Roman" w:hAnsi="Times New Roman"/>
          <w:sz w:val="24"/>
          <w:szCs w:val="24"/>
        </w:rPr>
        <w:t xml:space="preserve"> de la prestation</w:t>
      </w:r>
      <w:r w:rsidR="0059488A" w:rsidRPr="00C80DE4">
        <w:rPr>
          <w:rFonts w:ascii="Times New Roman" w:hAnsi="Times New Roman"/>
          <w:sz w:val="24"/>
          <w:szCs w:val="24"/>
        </w:rPr>
        <w:t>.</w:t>
      </w:r>
    </w:p>
    <w:p w14:paraId="663BB8F2" w14:textId="797EC1CC" w:rsidR="0059488A" w:rsidRPr="00C80DE4" w:rsidRDefault="0059488A" w:rsidP="0059488A">
      <w:pPr>
        <w:spacing w:after="120"/>
        <w:contextualSpacing/>
        <w:jc w:val="both"/>
        <w:rPr>
          <w:rFonts w:ascii="Times New Roman" w:hAnsi="Times New Roman"/>
          <w:sz w:val="24"/>
          <w:szCs w:val="24"/>
        </w:rPr>
      </w:pPr>
    </w:p>
    <w:p w14:paraId="0EDDA32D" w14:textId="6863D134" w:rsidR="0059488A" w:rsidRPr="00C80DE4" w:rsidRDefault="0059488A" w:rsidP="0059488A">
      <w:pPr>
        <w:spacing w:after="120"/>
        <w:contextualSpacing/>
        <w:jc w:val="both"/>
        <w:rPr>
          <w:rFonts w:ascii="Times New Roman" w:hAnsi="Times New Roman"/>
          <w:sz w:val="24"/>
          <w:szCs w:val="24"/>
        </w:rPr>
      </w:pPr>
    </w:p>
    <w:p w14:paraId="585DA56F" w14:textId="77777777" w:rsidR="0059488A" w:rsidRPr="00C80DE4" w:rsidRDefault="0059488A" w:rsidP="0059488A">
      <w:pPr>
        <w:spacing w:after="120"/>
        <w:contextualSpacing/>
        <w:jc w:val="both"/>
        <w:rPr>
          <w:rFonts w:ascii="Times New Roman" w:hAnsi="Times New Roman"/>
          <w:color w:val="595959" w:themeColor="text1" w:themeTint="A6"/>
          <w:sz w:val="24"/>
          <w:szCs w:val="24"/>
        </w:rPr>
      </w:pPr>
    </w:p>
    <w:p w14:paraId="570C64E2" w14:textId="4DDF65CC" w:rsidR="00B72D9C" w:rsidRPr="00C80DE4" w:rsidRDefault="00B510DF" w:rsidP="00E75381">
      <w:pPr>
        <w:pStyle w:val="Titre1"/>
        <w:numPr>
          <w:ilvl w:val="0"/>
          <w:numId w:val="0"/>
        </w:numPr>
        <w:rPr>
          <w:sz w:val="28"/>
          <w:szCs w:val="28"/>
        </w:rPr>
      </w:pPr>
      <w:bookmarkStart w:id="191" w:name="_Toc131774390"/>
      <w:r w:rsidRPr="00C80DE4">
        <w:rPr>
          <w:sz w:val="28"/>
          <w:szCs w:val="28"/>
        </w:rPr>
        <w:lastRenderedPageBreak/>
        <w:t xml:space="preserve">5.5 </w:t>
      </w:r>
      <w:r w:rsidR="00E75381" w:rsidRPr="00C80DE4">
        <w:rPr>
          <w:sz w:val="28"/>
          <w:szCs w:val="28"/>
        </w:rPr>
        <w:t>Organisation de la prestation</w:t>
      </w:r>
      <w:bookmarkEnd w:id="191"/>
    </w:p>
    <w:p w14:paraId="11872951" w14:textId="62C81BE9" w:rsidR="00B72D9C" w:rsidRPr="00C80DE4" w:rsidRDefault="00B72D9C" w:rsidP="00C80DE4">
      <w:pPr>
        <w:pStyle w:val="Titreniveau2"/>
        <w:numPr>
          <w:ilvl w:val="0"/>
          <w:numId w:val="41"/>
        </w:numPr>
        <w:jc w:val="both"/>
        <w:rPr>
          <w:rFonts w:ascii="Times New Roman" w:hAnsi="Times New Roman"/>
          <w:color w:val="C00000"/>
          <w:sz w:val="24"/>
          <w:szCs w:val="24"/>
        </w:rPr>
      </w:pPr>
      <w:bookmarkStart w:id="192" w:name="_Toc131774391"/>
      <w:r w:rsidRPr="00C80DE4">
        <w:rPr>
          <w:rFonts w:ascii="Times New Roman" w:hAnsi="Times New Roman"/>
          <w:color w:val="C00000"/>
          <w:sz w:val="24"/>
          <w:szCs w:val="24"/>
        </w:rPr>
        <w:t>Calendrier</w:t>
      </w:r>
      <w:bookmarkEnd w:id="192"/>
    </w:p>
    <w:p w14:paraId="1FB09720" w14:textId="6E1FE5E3" w:rsidR="0059488A" w:rsidRPr="00C80DE4" w:rsidRDefault="00B72D9C" w:rsidP="00B72D9C">
      <w:pPr>
        <w:contextualSpacing/>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 xml:space="preserve">Cette étude s’étendra </w:t>
      </w:r>
      <w:r w:rsidR="0059488A" w:rsidRPr="00C80DE4">
        <w:rPr>
          <w:rFonts w:ascii="Times New Roman" w:hAnsi="Times New Roman"/>
          <w:color w:val="595959" w:themeColor="text1" w:themeTint="A6"/>
          <w:sz w:val="24"/>
          <w:szCs w:val="24"/>
        </w:rPr>
        <w:t>sur trente</w:t>
      </w:r>
      <w:r w:rsidR="00907202" w:rsidRPr="00C80DE4">
        <w:rPr>
          <w:rFonts w:ascii="Times New Roman" w:hAnsi="Times New Roman"/>
          <w:color w:val="595959" w:themeColor="text1" w:themeTint="A6"/>
          <w:sz w:val="24"/>
          <w:szCs w:val="24"/>
        </w:rPr>
        <w:t xml:space="preserve"> -deux</w:t>
      </w:r>
      <w:r w:rsidRPr="00C80DE4">
        <w:rPr>
          <w:rFonts w:ascii="Times New Roman" w:hAnsi="Times New Roman"/>
          <w:color w:val="595959" w:themeColor="text1" w:themeTint="A6"/>
          <w:sz w:val="24"/>
          <w:szCs w:val="24"/>
        </w:rPr>
        <w:t xml:space="preserve"> (</w:t>
      </w:r>
      <w:r w:rsidR="00907202" w:rsidRPr="00C80DE4">
        <w:rPr>
          <w:rFonts w:ascii="Times New Roman" w:hAnsi="Times New Roman"/>
          <w:color w:val="595959" w:themeColor="text1" w:themeTint="A6"/>
          <w:sz w:val="24"/>
          <w:szCs w:val="24"/>
        </w:rPr>
        <w:t>32</w:t>
      </w:r>
      <w:r w:rsidRPr="00C80DE4">
        <w:rPr>
          <w:rFonts w:ascii="Times New Roman" w:hAnsi="Times New Roman"/>
          <w:color w:val="595959" w:themeColor="text1" w:themeTint="A6"/>
          <w:sz w:val="24"/>
          <w:szCs w:val="24"/>
        </w:rPr>
        <w:t xml:space="preserve"> jours) maximum</w:t>
      </w:r>
      <w:r w:rsidR="00692087" w:rsidRPr="00C80DE4">
        <w:rPr>
          <w:rFonts w:ascii="Times New Roman" w:hAnsi="Times New Roman"/>
          <w:color w:val="595959" w:themeColor="text1" w:themeTint="A6"/>
          <w:sz w:val="24"/>
          <w:szCs w:val="24"/>
        </w:rPr>
        <w:t xml:space="preserve"> d’exécution et 1</w:t>
      </w:r>
      <w:r w:rsidR="0059488A" w:rsidRPr="00C80DE4">
        <w:rPr>
          <w:rFonts w:ascii="Times New Roman" w:hAnsi="Times New Roman"/>
          <w:color w:val="595959" w:themeColor="text1" w:themeTint="A6"/>
          <w:sz w:val="24"/>
          <w:szCs w:val="24"/>
        </w:rPr>
        <w:t>6</w:t>
      </w:r>
      <w:r w:rsidR="00692087" w:rsidRPr="00C80DE4">
        <w:rPr>
          <w:rFonts w:ascii="Times New Roman" w:hAnsi="Times New Roman"/>
          <w:color w:val="595959" w:themeColor="text1" w:themeTint="A6"/>
          <w:sz w:val="24"/>
          <w:szCs w:val="24"/>
        </w:rPr>
        <w:t xml:space="preserve"> jours pour l’organisation des voyages et </w:t>
      </w:r>
      <w:r w:rsidR="006E31E1" w:rsidRPr="00C80DE4">
        <w:rPr>
          <w:rFonts w:ascii="Times New Roman" w:hAnsi="Times New Roman"/>
          <w:color w:val="595959" w:themeColor="text1" w:themeTint="A6"/>
          <w:sz w:val="24"/>
          <w:szCs w:val="24"/>
        </w:rPr>
        <w:t>déplacements à</w:t>
      </w:r>
      <w:r w:rsidRPr="00C80DE4">
        <w:rPr>
          <w:rFonts w:ascii="Times New Roman" w:hAnsi="Times New Roman"/>
          <w:color w:val="595959" w:themeColor="text1" w:themeTint="A6"/>
          <w:sz w:val="24"/>
          <w:szCs w:val="24"/>
        </w:rPr>
        <w:t xml:space="preserve"> compter de la date de signature du contrat</w:t>
      </w:r>
      <w:r w:rsidR="0059488A" w:rsidRPr="00C80DE4">
        <w:rPr>
          <w:rFonts w:ascii="Times New Roman" w:hAnsi="Times New Roman"/>
          <w:color w:val="595959" w:themeColor="text1" w:themeTint="A6"/>
          <w:sz w:val="24"/>
          <w:szCs w:val="24"/>
        </w:rPr>
        <w:t xml:space="preserve"> pour une période de deux mois (60 jours calendrier)</w:t>
      </w:r>
    </w:p>
    <w:p w14:paraId="523F1B5B" w14:textId="21DD38F2" w:rsidR="00B72D9C" w:rsidRPr="00C80DE4" w:rsidRDefault="00B72D9C" w:rsidP="00C80DE4">
      <w:pPr>
        <w:pStyle w:val="Titreniveau2"/>
        <w:numPr>
          <w:ilvl w:val="0"/>
          <w:numId w:val="41"/>
        </w:numPr>
        <w:jc w:val="both"/>
        <w:rPr>
          <w:rFonts w:ascii="Times New Roman" w:hAnsi="Times New Roman"/>
          <w:color w:val="C00000"/>
          <w:sz w:val="24"/>
          <w:szCs w:val="24"/>
        </w:rPr>
      </w:pPr>
      <w:bookmarkStart w:id="193" w:name="_Toc131774392"/>
      <w:r w:rsidRPr="00C80DE4">
        <w:rPr>
          <w:rFonts w:ascii="Times New Roman" w:hAnsi="Times New Roman"/>
          <w:color w:val="C00000"/>
          <w:sz w:val="24"/>
          <w:szCs w:val="24"/>
        </w:rPr>
        <w:t>Suivi &amp; supervision</w:t>
      </w:r>
      <w:bookmarkEnd w:id="193"/>
    </w:p>
    <w:p w14:paraId="5B3E70E3" w14:textId="2CBF8340" w:rsidR="00E75381" w:rsidRPr="00C80DE4" w:rsidRDefault="00B72D9C" w:rsidP="00B72D9C">
      <w:pPr>
        <w:jc w:val="both"/>
        <w:rPr>
          <w:rFonts w:ascii="Times New Roman" w:hAnsi="Times New Roman"/>
          <w:color w:val="595959" w:themeColor="text1" w:themeTint="A6"/>
          <w:sz w:val="24"/>
          <w:szCs w:val="24"/>
        </w:rPr>
      </w:pPr>
      <w:r w:rsidRPr="00C80DE4">
        <w:rPr>
          <w:rFonts w:ascii="Times New Roman" w:hAnsi="Times New Roman"/>
          <w:color w:val="595959" w:themeColor="text1" w:themeTint="A6"/>
          <w:sz w:val="24"/>
          <w:szCs w:val="24"/>
        </w:rPr>
        <w:t xml:space="preserve">Le consultant travaillera sous la supervision technique des Interventions Officers en charge de l’Insertion Professionnelle et en étroite collaboration avec l’Intervention Officer International et la cheffe de projet. </w:t>
      </w:r>
    </w:p>
    <w:p w14:paraId="2B230DBA" w14:textId="76DEF8A1" w:rsidR="00D62422" w:rsidRPr="00C80DE4" w:rsidRDefault="00D62422" w:rsidP="00B72D9C">
      <w:pPr>
        <w:jc w:val="both"/>
        <w:rPr>
          <w:rFonts w:ascii="Times New Roman" w:hAnsi="Times New Roman"/>
          <w:color w:val="595959" w:themeColor="text1" w:themeTint="A6"/>
          <w:sz w:val="24"/>
          <w:szCs w:val="24"/>
        </w:rPr>
      </w:pPr>
    </w:p>
    <w:p w14:paraId="62F52F66" w14:textId="73284015" w:rsidR="0059488A" w:rsidRPr="00C80DE4" w:rsidRDefault="0059488A" w:rsidP="00B72D9C">
      <w:pPr>
        <w:jc w:val="both"/>
        <w:rPr>
          <w:rFonts w:ascii="Times New Roman" w:hAnsi="Times New Roman"/>
          <w:color w:val="595959" w:themeColor="text1" w:themeTint="A6"/>
          <w:sz w:val="24"/>
          <w:szCs w:val="24"/>
        </w:rPr>
      </w:pPr>
    </w:p>
    <w:p w14:paraId="6A2F5246" w14:textId="5AF6AF9E" w:rsidR="0059488A" w:rsidRPr="00C80DE4" w:rsidRDefault="0059488A" w:rsidP="00B72D9C">
      <w:pPr>
        <w:jc w:val="both"/>
        <w:rPr>
          <w:rFonts w:ascii="Times New Roman" w:hAnsi="Times New Roman"/>
          <w:color w:val="595959" w:themeColor="text1" w:themeTint="A6"/>
          <w:sz w:val="24"/>
          <w:szCs w:val="24"/>
        </w:rPr>
      </w:pPr>
    </w:p>
    <w:p w14:paraId="44BC31B1" w14:textId="26EE7643" w:rsidR="0059488A" w:rsidRPr="00C80DE4" w:rsidRDefault="0059488A" w:rsidP="00B72D9C">
      <w:pPr>
        <w:jc w:val="both"/>
        <w:rPr>
          <w:rFonts w:ascii="Times New Roman" w:hAnsi="Times New Roman"/>
          <w:color w:val="595959" w:themeColor="text1" w:themeTint="A6"/>
          <w:sz w:val="24"/>
          <w:szCs w:val="24"/>
        </w:rPr>
      </w:pPr>
    </w:p>
    <w:p w14:paraId="253BAF00" w14:textId="27A5C2AB" w:rsidR="0059488A" w:rsidRPr="00C80DE4" w:rsidRDefault="0059488A" w:rsidP="00B72D9C">
      <w:pPr>
        <w:jc w:val="both"/>
        <w:rPr>
          <w:rFonts w:ascii="Times New Roman" w:hAnsi="Times New Roman"/>
          <w:color w:val="595959" w:themeColor="text1" w:themeTint="A6"/>
          <w:sz w:val="24"/>
          <w:szCs w:val="24"/>
        </w:rPr>
      </w:pPr>
    </w:p>
    <w:p w14:paraId="1D29D9AA" w14:textId="44B7383C" w:rsidR="0059488A" w:rsidRPr="00C80DE4" w:rsidRDefault="0059488A" w:rsidP="00B72D9C">
      <w:pPr>
        <w:jc w:val="both"/>
        <w:rPr>
          <w:rFonts w:ascii="Times New Roman" w:hAnsi="Times New Roman"/>
          <w:color w:val="595959" w:themeColor="text1" w:themeTint="A6"/>
          <w:sz w:val="24"/>
          <w:szCs w:val="24"/>
        </w:rPr>
      </w:pPr>
    </w:p>
    <w:p w14:paraId="43F52A04" w14:textId="272C0294" w:rsidR="0059488A" w:rsidRPr="00C80DE4" w:rsidRDefault="0059488A" w:rsidP="00B72D9C">
      <w:pPr>
        <w:jc w:val="both"/>
        <w:rPr>
          <w:rFonts w:ascii="Times New Roman" w:hAnsi="Times New Roman"/>
          <w:color w:val="595959" w:themeColor="text1" w:themeTint="A6"/>
          <w:sz w:val="24"/>
          <w:szCs w:val="24"/>
        </w:rPr>
      </w:pPr>
    </w:p>
    <w:p w14:paraId="5E6BAF19" w14:textId="05A8B98C" w:rsidR="0059488A" w:rsidRPr="00C80DE4" w:rsidRDefault="0059488A" w:rsidP="00B72D9C">
      <w:pPr>
        <w:jc w:val="both"/>
        <w:rPr>
          <w:rFonts w:ascii="Times New Roman" w:hAnsi="Times New Roman"/>
          <w:color w:val="595959" w:themeColor="text1" w:themeTint="A6"/>
          <w:sz w:val="24"/>
          <w:szCs w:val="24"/>
        </w:rPr>
      </w:pPr>
    </w:p>
    <w:p w14:paraId="34E2EF1A" w14:textId="0DE60C1E" w:rsidR="0059488A" w:rsidRPr="00C80DE4" w:rsidRDefault="0059488A" w:rsidP="00B72D9C">
      <w:pPr>
        <w:jc w:val="both"/>
        <w:rPr>
          <w:rFonts w:ascii="Times New Roman" w:hAnsi="Times New Roman"/>
          <w:color w:val="595959" w:themeColor="text1" w:themeTint="A6"/>
          <w:sz w:val="24"/>
          <w:szCs w:val="24"/>
        </w:rPr>
      </w:pPr>
    </w:p>
    <w:p w14:paraId="4D6BA24E" w14:textId="26ED596A" w:rsidR="0059488A" w:rsidRPr="00C80DE4" w:rsidRDefault="0059488A" w:rsidP="00B72D9C">
      <w:pPr>
        <w:jc w:val="both"/>
        <w:rPr>
          <w:rFonts w:ascii="Times New Roman" w:hAnsi="Times New Roman"/>
          <w:color w:val="595959" w:themeColor="text1" w:themeTint="A6"/>
          <w:sz w:val="24"/>
          <w:szCs w:val="24"/>
        </w:rPr>
      </w:pPr>
    </w:p>
    <w:p w14:paraId="7A8BF339" w14:textId="72FC28D3" w:rsidR="0059488A" w:rsidRPr="00C80DE4" w:rsidRDefault="0059488A" w:rsidP="00B72D9C">
      <w:pPr>
        <w:jc w:val="both"/>
        <w:rPr>
          <w:rFonts w:ascii="Times New Roman" w:hAnsi="Times New Roman"/>
          <w:color w:val="595959" w:themeColor="text1" w:themeTint="A6"/>
          <w:sz w:val="24"/>
          <w:szCs w:val="24"/>
        </w:rPr>
      </w:pPr>
    </w:p>
    <w:p w14:paraId="4EB7152C" w14:textId="24898FEB" w:rsidR="0059488A" w:rsidRPr="00C80DE4" w:rsidRDefault="0059488A" w:rsidP="00B72D9C">
      <w:pPr>
        <w:jc w:val="both"/>
        <w:rPr>
          <w:rFonts w:ascii="Times New Roman" w:hAnsi="Times New Roman"/>
          <w:color w:val="595959" w:themeColor="text1" w:themeTint="A6"/>
          <w:sz w:val="24"/>
          <w:szCs w:val="24"/>
        </w:rPr>
      </w:pPr>
    </w:p>
    <w:p w14:paraId="4C62E9AF" w14:textId="206198E1" w:rsidR="0059488A" w:rsidRPr="00C80DE4" w:rsidRDefault="0059488A" w:rsidP="00B72D9C">
      <w:pPr>
        <w:jc w:val="both"/>
        <w:rPr>
          <w:rFonts w:ascii="Times New Roman" w:hAnsi="Times New Roman"/>
          <w:color w:val="595959" w:themeColor="text1" w:themeTint="A6"/>
          <w:sz w:val="24"/>
          <w:szCs w:val="24"/>
        </w:rPr>
      </w:pPr>
    </w:p>
    <w:p w14:paraId="5B32A828" w14:textId="21AF110F" w:rsidR="0059488A" w:rsidRPr="00C80DE4" w:rsidRDefault="0059488A" w:rsidP="00B72D9C">
      <w:pPr>
        <w:jc w:val="both"/>
        <w:rPr>
          <w:rFonts w:ascii="Times New Roman" w:hAnsi="Times New Roman"/>
          <w:color w:val="595959" w:themeColor="text1" w:themeTint="A6"/>
          <w:sz w:val="24"/>
          <w:szCs w:val="24"/>
        </w:rPr>
      </w:pPr>
    </w:p>
    <w:p w14:paraId="542E35F4" w14:textId="3A001ED8" w:rsidR="0059488A" w:rsidRPr="00C80DE4" w:rsidRDefault="0059488A" w:rsidP="00B72D9C">
      <w:pPr>
        <w:jc w:val="both"/>
        <w:rPr>
          <w:rFonts w:ascii="Times New Roman" w:hAnsi="Times New Roman"/>
          <w:color w:val="595959" w:themeColor="text1" w:themeTint="A6"/>
          <w:sz w:val="24"/>
          <w:szCs w:val="24"/>
        </w:rPr>
      </w:pPr>
    </w:p>
    <w:p w14:paraId="31AC10AC" w14:textId="1D13863E" w:rsidR="0059488A" w:rsidRPr="00C80DE4" w:rsidRDefault="0059488A" w:rsidP="00B72D9C">
      <w:pPr>
        <w:jc w:val="both"/>
        <w:rPr>
          <w:rFonts w:ascii="Times New Roman" w:hAnsi="Times New Roman"/>
          <w:color w:val="595959" w:themeColor="text1" w:themeTint="A6"/>
          <w:sz w:val="24"/>
          <w:szCs w:val="24"/>
        </w:rPr>
      </w:pPr>
    </w:p>
    <w:p w14:paraId="1111B90A" w14:textId="7BC41AF4" w:rsidR="0059488A" w:rsidRPr="00C80DE4" w:rsidRDefault="0059488A" w:rsidP="00B72D9C">
      <w:pPr>
        <w:jc w:val="both"/>
        <w:rPr>
          <w:rFonts w:ascii="Times New Roman" w:hAnsi="Times New Roman"/>
          <w:color w:val="595959" w:themeColor="text1" w:themeTint="A6"/>
          <w:sz w:val="24"/>
          <w:szCs w:val="24"/>
        </w:rPr>
      </w:pPr>
    </w:p>
    <w:p w14:paraId="2D4AFCC6" w14:textId="1C4C7D2E" w:rsidR="0059488A" w:rsidRPr="00C80DE4" w:rsidRDefault="0059488A" w:rsidP="00B72D9C">
      <w:pPr>
        <w:jc w:val="both"/>
        <w:rPr>
          <w:rFonts w:ascii="Times New Roman" w:hAnsi="Times New Roman"/>
          <w:color w:val="595959" w:themeColor="text1" w:themeTint="A6"/>
          <w:sz w:val="24"/>
          <w:szCs w:val="24"/>
        </w:rPr>
      </w:pPr>
    </w:p>
    <w:p w14:paraId="3D6B048F" w14:textId="712BDAA9" w:rsidR="0059488A" w:rsidRPr="00C80DE4" w:rsidRDefault="0059488A" w:rsidP="00B72D9C">
      <w:pPr>
        <w:jc w:val="both"/>
        <w:rPr>
          <w:rFonts w:ascii="Times New Roman" w:hAnsi="Times New Roman"/>
          <w:color w:val="595959" w:themeColor="text1" w:themeTint="A6"/>
          <w:sz w:val="24"/>
          <w:szCs w:val="24"/>
        </w:rPr>
      </w:pPr>
    </w:p>
    <w:p w14:paraId="46D6B1F8" w14:textId="13969986" w:rsidR="0059488A" w:rsidRPr="00C80DE4" w:rsidRDefault="0059488A" w:rsidP="00B72D9C">
      <w:pPr>
        <w:jc w:val="both"/>
        <w:rPr>
          <w:rFonts w:ascii="Times New Roman" w:hAnsi="Times New Roman"/>
          <w:color w:val="595959" w:themeColor="text1" w:themeTint="A6"/>
          <w:sz w:val="24"/>
          <w:szCs w:val="24"/>
        </w:rPr>
      </w:pPr>
    </w:p>
    <w:p w14:paraId="138C6E51" w14:textId="0D70DB97" w:rsidR="0059488A" w:rsidRPr="00C80DE4" w:rsidRDefault="0059488A" w:rsidP="00B72D9C">
      <w:pPr>
        <w:jc w:val="both"/>
        <w:rPr>
          <w:rFonts w:ascii="Times New Roman" w:hAnsi="Times New Roman"/>
          <w:color w:val="595959" w:themeColor="text1" w:themeTint="A6"/>
          <w:sz w:val="24"/>
          <w:szCs w:val="24"/>
        </w:rPr>
      </w:pPr>
    </w:p>
    <w:p w14:paraId="3DA4F23E" w14:textId="77777777" w:rsidR="0059488A" w:rsidRPr="00C80DE4" w:rsidRDefault="0059488A" w:rsidP="00B72D9C">
      <w:pPr>
        <w:jc w:val="both"/>
        <w:rPr>
          <w:rFonts w:ascii="Times New Roman" w:hAnsi="Times New Roman"/>
          <w:color w:val="595959" w:themeColor="text1" w:themeTint="A6"/>
          <w:sz w:val="24"/>
          <w:szCs w:val="24"/>
        </w:rPr>
      </w:pPr>
    </w:p>
    <w:p w14:paraId="3C7F4BC0" w14:textId="45DFE5B8" w:rsidR="005F2003" w:rsidRPr="00C80DE4" w:rsidRDefault="005F2003" w:rsidP="00C72B94">
      <w:pPr>
        <w:pStyle w:val="Titre1"/>
        <w:numPr>
          <w:ilvl w:val="0"/>
          <w:numId w:val="5"/>
        </w:numPr>
      </w:pPr>
      <w:bookmarkStart w:id="194" w:name="_Toc131774393"/>
      <w:r w:rsidRPr="00C80DE4">
        <w:lastRenderedPageBreak/>
        <w:t>Formulaires</w:t>
      </w:r>
      <w:r w:rsidR="00E535C1" w:rsidRPr="00C80DE4">
        <w:t xml:space="preserve"> d’offre</w:t>
      </w:r>
      <w:bookmarkEnd w:id="194"/>
    </w:p>
    <w:p w14:paraId="397C9930" w14:textId="77777777" w:rsidR="00E535C1" w:rsidRPr="00C80DE4" w:rsidRDefault="00E535C1" w:rsidP="00E535C1">
      <w:pPr>
        <w:pStyle w:val="Titre2"/>
      </w:pPr>
      <w:bookmarkStart w:id="195" w:name="_Toc52268497"/>
      <w:bookmarkStart w:id="196" w:name="_Toc131774394"/>
      <w:r w:rsidRPr="00C80DE4">
        <w:t>Fiche d’identification</w:t>
      </w:r>
      <w:bookmarkEnd w:id="195"/>
      <w:bookmarkEnd w:id="196"/>
    </w:p>
    <w:p w14:paraId="7C0D9C01" w14:textId="77777777" w:rsidR="00E535C1" w:rsidRPr="00C80DE4" w:rsidRDefault="00E535C1" w:rsidP="00E535C1">
      <w:pPr>
        <w:pStyle w:val="Titre3"/>
      </w:pPr>
      <w:bookmarkStart w:id="197" w:name="_Toc364253087"/>
      <w:bookmarkStart w:id="198" w:name="_Toc51592066"/>
      <w:bookmarkStart w:id="199" w:name="_Toc52268498"/>
      <w:bookmarkStart w:id="200" w:name="_Toc131774395"/>
      <w:r w:rsidRPr="00C80DE4">
        <w:t>Personne physique</w:t>
      </w:r>
      <w:bookmarkEnd w:id="197"/>
      <w:bookmarkEnd w:id="198"/>
      <w:bookmarkEnd w:id="199"/>
      <w:bookmarkEnd w:id="200"/>
      <w:r w:rsidRPr="00C80DE4">
        <w:t xml:space="preserve"> </w:t>
      </w:r>
    </w:p>
    <w:p w14:paraId="4EF03716" w14:textId="77777777" w:rsidR="00F51636" w:rsidRPr="00C80DE4" w:rsidRDefault="00F51636" w:rsidP="00F51636">
      <w:pPr>
        <w:widowControl w:val="0"/>
        <w:suppressAutoHyphens/>
        <w:spacing w:after="120" w:line="288" w:lineRule="auto"/>
        <w:rPr>
          <w:rFonts w:eastAsia="DejaVu Sans" w:cs="Tahoma"/>
          <w:color w:val="auto"/>
          <w:kern w:val="18"/>
          <w:sz w:val="20"/>
          <w:szCs w:val="20"/>
          <w:lang w:val="fr-FR"/>
        </w:rPr>
      </w:pPr>
      <w:bookmarkStart w:id="201" w:name="_Hlk52268008"/>
      <w:r w:rsidRPr="00C80DE4">
        <w:rPr>
          <w:rFonts w:eastAsia="DejaVu Sans" w:cs="Tahoma"/>
          <w:color w:val="auto"/>
          <w:kern w:val="18"/>
          <w:sz w:val="20"/>
          <w:szCs w:val="20"/>
          <w:lang w:val="fr-FR"/>
        </w:rPr>
        <w:t xml:space="preserve">Pour remplir la fiche, veuillez cliquer ici : </w:t>
      </w:r>
      <w:hyperlink r:id="rId22">
        <w:r w:rsidRPr="00C80DE4">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E535C1" w:rsidRPr="00C80DE4" w14:paraId="2FDC6203" w14:textId="77777777" w:rsidTr="006F289F">
        <w:trPr>
          <w:trHeight w:val="5763"/>
        </w:trPr>
        <w:tc>
          <w:tcPr>
            <w:tcW w:w="8494" w:type="dxa"/>
            <w:gridSpan w:val="4"/>
            <w:tcBorders>
              <w:bottom w:val="single" w:sz="4" w:space="0" w:color="auto"/>
            </w:tcBorders>
            <w:vAlign w:val="center"/>
          </w:tcPr>
          <w:p w14:paraId="36273BEE" w14:textId="77777777" w:rsidR="00E535C1" w:rsidRPr="00C80DE4" w:rsidRDefault="00E535C1" w:rsidP="006F289F">
            <w:pPr>
              <w:spacing w:after="200"/>
              <w:rPr>
                <w:sz w:val="18"/>
                <w:szCs w:val="18"/>
              </w:rPr>
            </w:pPr>
            <w:r w:rsidRPr="00C80DE4">
              <w:rPr>
                <w:b/>
                <w:sz w:val="18"/>
                <w:szCs w:val="18"/>
                <w:u w:val="single"/>
              </w:rPr>
              <w:br w:type="page"/>
            </w:r>
            <w:r w:rsidRPr="00C80DE4">
              <w:rPr>
                <w:b/>
              </w:rPr>
              <w:t>I. DONNÉES PERSONNELLES</w:t>
            </w:r>
          </w:p>
          <w:p w14:paraId="1A32D94D" w14:textId="77777777" w:rsidR="00E535C1" w:rsidRPr="00C80DE4" w:rsidRDefault="00E535C1" w:rsidP="006F289F">
            <w:pPr>
              <w:spacing w:after="200"/>
              <w:rPr>
                <w:sz w:val="16"/>
                <w:szCs w:val="16"/>
              </w:rPr>
            </w:pPr>
            <w:r w:rsidRPr="00C80DE4">
              <w:rPr>
                <w:b/>
                <w:sz w:val="16"/>
                <w:szCs w:val="16"/>
              </w:rPr>
              <w:t xml:space="preserve">NOM(S) DE FAMILLE </w:t>
            </w:r>
            <w:r w:rsidRPr="00C80DE4">
              <w:rPr>
                <w:rStyle w:val="Appelnotedebasdep"/>
                <w:b/>
                <w:sz w:val="16"/>
                <w:szCs w:val="16"/>
              </w:rPr>
              <w:footnoteReference w:id="13"/>
            </w:r>
            <w:r w:rsidRPr="00C80DE4">
              <w:rPr>
                <w:b/>
                <w:sz w:val="16"/>
                <w:szCs w:val="16"/>
              </w:rPr>
              <w:fldChar w:fldCharType="begin"/>
            </w:r>
            <w:r w:rsidRPr="00C80DE4">
              <w:rPr>
                <w:b/>
                <w:sz w:val="16"/>
                <w:szCs w:val="16"/>
              </w:rPr>
              <w:instrText xml:space="preserve"> AUTOTEXT  " Zone de texte simple"  \* MERGEFORMAT </w:instrText>
            </w:r>
            <w:r w:rsidRPr="00C80DE4">
              <w:rPr>
                <w:sz w:val="16"/>
                <w:szCs w:val="16"/>
              </w:rPr>
              <w:fldChar w:fldCharType="end"/>
            </w:r>
          </w:p>
          <w:p w14:paraId="2BC72F86" w14:textId="77777777" w:rsidR="00E535C1" w:rsidRPr="00C80DE4" w:rsidRDefault="00E535C1" w:rsidP="006F289F">
            <w:pPr>
              <w:spacing w:after="200"/>
              <w:rPr>
                <w:sz w:val="16"/>
                <w:szCs w:val="16"/>
              </w:rPr>
            </w:pPr>
            <w:r w:rsidRPr="00C80DE4">
              <w:rPr>
                <w:b/>
                <w:sz w:val="16"/>
                <w:szCs w:val="16"/>
              </w:rPr>
              <w:t xml:space="preserve">PRÉNOM(S) </w:t>
            </w:r>
          </w:p>
          <w:p w14:paraId="1376E546" w14:textId="77777777" w:rsidR="00E535C1" w:rsidRPr="00C80DE4" w:rsidRDefault="00E535C1" w:rsidP="006F289F">
            <w:pPr>
              <w:spacing w:after="200"/>
              <w:rPr>
                <w:b/>
                <w:sz w:val="16"/>
                <w:szCs w:val="16"/>
              </w:rPr>
            </w:pPr>
            <w:r w:rsidRPr="00C80DE4">
              <w:rPr>
                <w:b/>
                <w:sz w:val="16"/>
                <w:szCs w:val="16"/>
              </w:rPr>
              <w:t>DATE DE NAISSANCE</w:t>
            </w:r>
          </w:p>
          <w:p w14:paraId="53466DBE" w14:textId="77777777" w:rsidR="00E535C1" w:rsidRPr="00C80DE4" w:rsidRDefault="00E535C1" w:rsidP="006F289F">
            <w:pPr>
              <w:spacing w:after="200"/>
              <w:rPr>
                <w:sz w:val="16"/>
                <w:szCs w:val="16"/>
              </w:rPr>
            </w:pPr>
            <w:r w:rsidRPr="00C80DE4">
              <w:rPr>
                <w:sz w:val="16"/>
                <w:szCs w:val="16"/>
              </w:rPr>
              <w:tab/>
            </w:r>
            <w:r w:rsidRPr="00C80DE4">
              <w:rPr>
                <w:b/>
                <w:sz w:val="16"/>
                <w:szCs w:val="16"/>
              </w:rPr>
              <w:t>JJ</w:t>
            </w:r>
            <w:r w:rsidRPr="00C80DE4">
              <w:rPr>
                <w:b/>
                <w:sz w:val="16"/>
                <w:szCs w:val="16"/>
              </w:rPr>
              <w:tab/>
              <w:t xml:space="preserve">    MM   AAAA</w:t>
            </w:r>
          </w:p>
          <w:p w14:paraId="4FECFE85" w14:textId="77777777" w:rsidR="00E535C1" w:rsidRPr="00C80DE4" w:rsidRDefault="00E535C1" w:rsidP="006F289F">
            <w:pPr>
              <w:spacing w:after="200"/>
              <w:rPr>
                <w:sz w:val="16"/>
                <w:szCs w:val="16"/>
              </w:rPr>
            </w:pPr>
            <w:r w:rsidRPr="00C80DE4">
              <w:rPr>
                <w:b/>
                <w:sz w:val="16"/>
                <w:szCs w:val="16"/>
              </w:rPr>
              <w:t>LIEU DE NAISSANCE</w:t>
            </w:r>
            <w:r w:rsidRPr="00C80DE4">
              <w:rPr>
                <w:b/>
                <w:sz w:val="16"/>
                <w:szCs w:val="16"/>
              </w:rPr>
              <w:tab/>
            </w:r>
            <w:r w:rsidRPr="00C80DE4">
              <w:rPr>
                <w:b/>
                <w:sz w:val="16"/>
                <w:szCs w:val="16"/>
              </w:rPr>
              <w:tab/>
              <w:t>PAYS DE NAISSANCE</w:t>
            </w:r>
            <w:r w:rsidRPr="00C80DE4">
              <w:rPr>
                <w:b/>
                <w:sz w:val="16"/>
                <w:szCs w:val="16"/>
              </w:rPr>
              <w:br/>
              <w:t>(VILLE, VILLAGE)</w:t>
            </w:r>
          </w:p>
          <w:p w14:paraId="51ED0EC1" w14:textId="77777777" w:rsidR="00E535C1" w:rsidRPr="00C80DE4" w:rsidRDefault="00E535C1" w:rsidP="006F289F">
            <w:pPr>
              <w:spacing w:after="200"/>
              <w:rPr>
                <w:b/>
                <w:sz w:val="16"/>
                <w:szCs w:val="16"/>
              </w:rPr>
            </w:pPr>
            <w:r w:rsidRPr="00C80DE4">
              <w:rPr>
                <w:b/>
                <w:sz w:val="16"/>
                <w:szCs w:val="16"/>
              </w:rPr>
              <w:t>TYPE DE DOCUMENT D'IDENTITÉ</w:t>
            </w:r>
            <w:r w:rsidRPr="00C80DE4">
              <w:rPr>
                <w:b/>
                <w:sz w:val="16"/>
                <w:szCs w:val="16"/>
              </w:rPr>
              <w:br/>
            </w:r>
            <w:r w:rsidRPr="00C80DE4">
              <w:rPr>
                <w:b/>
                <w:sz w:val="16"/>
                <w:szCs w:val="16"/>
              </w:rPr>
              <w:tab/>
              <w:t>CARTE D'IDENTITÉ</w:t>
            </w:r>
            <w:r w:rsidRPr="00C80DE4">
              <w:rPr>
                <w:b/>
                <w:sz w:val="16"/>
                <w:szCs w:val="16"/>
              </w:rPr>
              <w:tab/>
              <w:t>PASSEPORT</w:t>
            </w:r>
            <w:r w:rsidRPr="00C80DE4">
              <w:rPr>
                <w:b/>
                <w:sz w:val="16"/>
                <w:szCs w:val="16"/>
              </w:rPr>
              <w:tab/>
              <w:t>PERMIS DE CONDUIRE</w:t>
            </w:r>
            <w:r w:rsidRPr="00C80DE4">
              <w:rPr>
                <w:rStyle w:val="Appelnotedebasdep"/>
                <w:b/>
                <w:sz w:val="16"/>
                <w:szCs w:val="16"/>
              </w:rPr>
              <w:footnoteReference w:id="14"/>
            </w:r>
            <w:r w:rsidRPr="00C80DE4">
              <w:rPr>
                <w:b/>
                <w:sz w:val="16"/>
                <w:szCs w:val="16"/>
              </w:rPr>
              <w:tab/>
              <w:t>AUTRE</w:t>
            </w:r>
            <w:r w:rsidRPr="00C80DE4">
              <w:rPr>
                <w:rStyle w:val="Appelnotedebasdep"/>
                <w:b/>
                <w:sz w:val="16"/>
                <w:szCs w:val="16"/>
              </w:rPr>
              <w:footnoteReference w:id="15"/>
            </w:r>
          </w:p>
          <w:p w14:paraId="0E5BE52C" w14:textId="77777777" w:rsidR="00E535C1" w:rsidRPr="00C80DE4" w:rsidRDefault="00E535C1" w:rsidP="006F289F">
            <w:pPr>
              <w:spacing w:after="200"/>
              <w:rPr>
                <w:sz w:val="16"/>
                <w:szCs w:val="16"/>
              </w:rPr>
            </w:pPr>
            <w:r w:rsidRPr="00C80DE4">
              <w:rPr>
                <w:b/>
                <w:sz w:val="16"/>
                <w:szCs w:val="16"/>
              </w:rPr>
              <w:t>PAYS ÉMETTEUR</w:t>
            </w:r>
          </w:p>
          <w:p w14:paraId="76738167" w14:textId="77777777" w:rsidR="00E535C1" w:rsidRPr="00C80DE4" w:rsidRDefault="00E535C1" w:rsidP="006F289F">
            <w:pPr>
              <w:spacing w:after="200"/>
              <w:rPr>
                <w:sz w:val="16"/>
                <w:szCs w:val="16"/>
              </w:rPr>
            </w:pPr>
            <w:r w:rsidRPr="00C80DE4">
              <w:rPr>
                <w:b/>
                <w:sz w:val="16"/>
                <w:szCs w:val="16"/>
              </w:rPr>
              <w:t>NUMÉRO DE DOCUMENT D'IDENTITÉ</w:t>
            </w:r>
          </w:p>
          <w:p w14:paraId="48384401" w14:textId="77777777" w:rsidR="00E535C1" w:rsidRPr="00C80DE4" w:rsidRDefault="00E535C1" w:rsidP="006F289F">
            <w:pPr>
              <w:spacing w:after="200"/>
              <w:rPr>
                <w:sz w:val="16"/>
                <w:szCs w:val="16"/>
              </w:rPr>
            </w:pPr>
            <w:r w:rsidRPr="00C80DE4">
              <w:rPr>
                <w:b/>
                <w:sz w:val="16"/>
                <w:szCs w:val="16"/>
              </w:rPr>
              <w:t>NUMÉRO D'IDENTIFICATION PERSONNEL</w:t>
            </w:r>
            <w:r w:rsidRPr="00C80DE4">
              <w:rPr>
                <w:rStyle w:val="Appelnotedebasdep"/>
                <w:b/>
                <w:sz w:val="16"/>
                <w:szCs w:val="16"/>
              </w:rPr>
              <w:footnoteReference w:id="16"/>
            </w:r>
          </w:p>
          <w:p w14:paraId="3195B04F" w14:textId="77777777" w:rsidR="00E535C1" w:rsidRPr="00C80DE4" w:rsidRDefault="00E535C1" w:rsidP="006F289F">
            <w:pPr>
              <w:spacing w:after="200"/>
              <w:rPr>
                <w:b/>
                <w:sz w:val="16"/>
                <w:szCs w:val="16"/>
              </w:rPr>
            </w:pPr>
            <w:r w:rsidRPr="00C80DE4">
              <w:rPr>
                <w:b/>
                <w:sz w:val="16"/>
                <w:szCs w:val="16"/>
              </w:rPr>
              <w:t xml:space="preserve">ADRESSE PRIVÉE </w:t>
            </w:r>
            <w:r w:rsidRPr="00C80DE4">
              <w:rPr>
                <w:b/>
                <w:sz w:val="16"/>
                <w:szCs w:val="16"/>
              </w:rPr>
              <w:br/>
              <w:t>PERMANENTE</w:t>
            </w:r>
          </w:p>
          <w:p w14:paraId="56998749" w14:textId="77777777" w:rsidR="00E535C1" w:rsidRPr="00C80DE4" w:rsidRDefault="00E535C1" w:rsidP="006F289F">
            <w:pPr>
              <w:spacing w:after="200"/>
              <w:rPr>
                <w:b/>
                <w:sz w:val="16"/>
                <w:szCs w:val="16"/>
              </w:rPr>
            </w:pPr>
            <w:r w:rsidRPr="00C80DE4">
              <w:rPr>
                <w:b/>
                <w:sz w:val="16"/>
                <w:szCs w:val="16"/>
              </w:rPr>
              <w:t>CODE POSTAL</w:t>
            </w:r>
            <w:r w:rsidRPr="00C80DE4">
              <w:rPr>
                <w:b/>
                <w:sz w:val="16"/>
                <w:szCs w:val="16"/>
              </w:rPr>
              <w:tab/>
            </w:r>
            <w:r w:rsidRPr="00C80DE4">
              <w:rPr>
                <w:b/>
                <w:sz w:val="16"/>
                <w:szCs w:val="16"/>
              </w:rPr>
              <w:tab/>
            </w:r>
            <w:r w:rsidRPr="00C80DE4">
              <w:rPr>
                <w:b/>
                <w:sz w:val="16"/>
                <w:szCs w:val="16"/>
              </w:rPr>
              <w:tab/>
              <w:t>BOITE POSTALE</w:t>
            </w:r>
            <w:r w:rsidRPr="00C80DE4">
              <w:rPr>
                <w:b/>
                <w:sz w:val="16"/>
                <w:szCs w:val="16"/>
              </w:rPr>
              <w:tab/>
            </w:r>
            <w:r w:rsidRPr="00C80DE4">
              <w:rPr>
                <w:b/>
                <w:sz w:val="16"/>
                <w:szCs w:val="16"/>
              </w:rPr>
              <w:tab/>
            </w:r>
            <w:r w:rsidRPr="00C80DE4">
              <w:rPr>
                <w:b/>
                <w:sz w:val="16"/>
                <w:szCs w:val="16"/>
              </w:rPr>
              <w:tab/>
            </w:r>
            <w:r w:rsidRPr="00C80DE4">
              <w:rPr>
                <w:b/>
                <w:sz w:val="16"/>
                <w:szCs w:val="16"/>
              </w:rPr>
              <w:tab/>
              <w:t>VILLE</w:t>
            </w:r>
          </w:p>
          <w:p w14:paraId="5AE7EB63" w14:textId="77777777" w:rsidR="00E535C1" w:rsidRPr="00C80DE4" w:rsidRDefault="00E535C1" w:rsidP="006F289F">
            <w:pPr>
              <w:spacing w:after="200"/>
              <w:rPr>
                <w:b/>
                <w:sz w:val="16"/>
                <w:szCs w:val="16"/>
              </w:rPr>
            </w:pPr>
            <w:r w:rsidRPr="00C80DE4">
              <w:rPr>
                <w:b/>
                <w:sz w:val="16"/>
                <w:szCs w:val="16"/>
              </w:rPr>
              <w:t xml:space="preserve">RÉGION </w:t>
            </w:r>
            <w:r w:rsidRPr="00C80DE4">
              <w:rPr>
                <w:rStyle w:val="Appelnotedebasdep"/>
                <w:b/>
                <w:sz w:val="16"/>
                <w:szCs w:val="16"/>
              </w:rPr>
              <w:footnoteReference w:id="17"/>
            </w:r>
            <w:r w:rsidRPr="00C80DE4">
              <w:rPr>
                <w:b/>
                <w:sz w:val="16"/>
                <w:szCs w:val="16"/>
              </w:rPr>
              <w:tab/>
            </w:r>
            <w:r w:rsidRPr="00C80DE4">
              <w:rPr>
                <w:b/>
                <w:sz w:val="16"/>
                <w:szCs w:val="16"/>
              </w:rPr>
              <w:tab/>
            </w:r>
            <w:r w:rsidRPr="00C80DE4">
              <w:rPr>
                <w:b/>
                <w:sz w:val="16"/>
                <w:szCs w:val="16"/>
              </w:rPr>
              <w:tab/>
            </w:r>
            <w:r w:rsidRPr="00C80DE4">
              <w:rPr>
                <w:b/>
                <w:sz w:val="16"/>
                <w:szCs w:val="16"/>
              </w:rPr>
              <w:tab/>
            </w:r>
            <w:r w:rsidRPr="00C80DE4">
              <w:rPr>
                <w:b/>
                <w:sz w:val="16"/>
                <w:szCs w:val="16"/>
              </w:rPr>
              <w:tab/>
            </w:r>
            <w:r w:rsidRPr="00C80DE4">
              <w:rPr>
                <w:b/>
                <w:sz w:val="16"/>
                <w:szCs w:val="16"/>
              </w:rPr>
              <w:tab/>
              <w:t>PAYS</w:t>
            </w:r>
          </w:p>
          <w:p w14:paraId="0E3E1613" w14:textId="77777777" w:rsidR="00E535C1" w:rsidRPr="00C80DE4" w:rsidRDefault="00E535C1" w:rsidP="006F289F">
            <w:pPr>
              <w:spacing w:after="200"/>
              <w:rPr>
                <w:b/>
                <w:sz w:val="16"/>
                <w:szCs w:val="16"/>
              </w:rPr>
            </w:pPr>
            <w:r w:rsidRPr="00C80DE4">
              <w:rPr>
                <w:b/>
                <w:sz w:val="16"/>
                <w:szCs w:val="16"/>
              </w:rPr>
              <w:t>TÉLÉPHONE PRIVÉ</w:t>
            </w:r>
          </w:p>
          <w:p w14:paraId="7EE199F6" w14:textId="77777777" w:rsidR="00E535C1" w:rsidRPr="00C80DE4" w:rsidRDefault="00E535C1" w:rsidP="006F289F">
            <w:pPr>
              <w:spacing w:after="200"/>
              <w:rPr>
                <w:b/>
                <w:sz w:val="18"/>
                <w:szCs w:val="18"/>
                <w:u w:val="single"/>
              </w:rPr>
            </w:pPr>
            <w:r w:rsidRPr="00C80DE4">
              <w:rPr>
                <w:b/>
                <w:sz w:val="16"/>
                <w:szCs w:val="16"/>
              </w:rPr>
              <w:t>COURRIEL PRIVÉ</w:t>
            </w:r>
          </w:p>
        </w:tc>
      </w:tr>
      <w:tr w:rsidR="00E535C1" w:rsidRPr="00C80DE4" w14:paraId="48FF1F6C" w14:textId="77777777" w:rsidTr="006F289F">
        <w:trPr>
          <w:trHeight w:val="493"/>
        </w:trPr>
        <w:tc>
          <w:tcPr>
            <w:tcW w:w="4378" w:type="dxa"/>
            <w:gridSpan w:val="2"/>
            <w:tcBorders>
              <w:top w:val="single" w:sz="4" w:space="0" w:color="auto"/>
            </w:tcBorders>
            <w:vAlign w:val="center"/>
          </w:tcPr>
          <w:p w14:paraId="34A8D971" w14:textId="77777777" w:rsidR="00E535C1" w:rsidRPr="00C80DE4" w:rsidRDefault="00E535C1" w:rsidP="006F289F">
            <w:pPr>
              <w:spacing w:after="200"/>
              <w:rPr>
                <w:b/>
                <w:bCs/>
                <w:sz w:val="18"/>
                <w:szCs w:val="18"/>
              </w:rPr>
            </w:pPr>
            <w:r w:rsidRPr="00C80DE4">
              <w:rPr>
                <w:b/>
              </w:rPr>
              <w:t>II. DONNÉES COMMERCIALES</w:t>
            </w:r>
            <w:r w:rsidRPr="00C80DE4">
              <w:rPr>
                <w:b/>
                <w:sz w:val="18"/>
                <w:szCs w:val="18"/>
              </w:rPr>
              <w:tab/>
            </w:r>
          </w:p>
        </w:tc>
        <w:tc>
          <w:tcPr>
            <w:tcW w:w="4116" w:type="dxa"/>
            <w:gridSpan w:val="2"/>
            <w:tcBorders>
              <w:top w:val="single" w:sz="4" w:space="0" w:color="auto"/>
            </w:tcBorders>
          </w:tcPr>
          <w:p w14:paraId="4CAAA169" w14:textId="77777777" w:rsidR="00E535C1" w:rsidRPr="00C80DE4" w:rsidRDefault="00E535C1" w:rsidP="006F289F">
            <w:pPr>
              <w:rPr>
                <w:sz w:val="18"/>
                <w:szCs w:val="18"/>
                <w:u w:val="single"/>
              </w:rPr>
            </w:pPr>
            <w:r w:rsidRPr="00C80DE4">
              <w:rPr>
                <w:sz w:val="18"/>
                <w:szCs w:val="18"/>
              </w:rPr>
              <w:t>Si OUI, veuillez fournir vos données commerciales et joindre des copies des justificatifs officiels.</w:t>
            </w:r>
          </w:p>
        </w:tc>
      </w:tr>
      <w:tr w:rsidR="00E535C1" w:rsidRPr="00C80DE4" w14:paraId="40B99A41" w14:textId="77777777" w:rsidTr="006F289F">
        <w:trPr>
          <w:trHeight w:val="2330"/>
        </w:trPr>
        <w:tc>
          <w:tcPr>
            <w:tcW w:w="2426" w:type="dxa"/>
            <w:tcBorders>
              <w:top w:val="single" w:sz="4" w:space="0" w:color="auto"/>
              <w:bottom w:val="single" w:sz="4" w:space="0" w:color="auto"/>
              <w:right w:val="single" w:sz="4" w:space="0" w:color="auto"/>
            </w:tcBorders>
          </w:tcPr>
          <w:p w14:paraId="7E6549BF" w14:textId="77777777" w:rsidR="00E535C1" w:rsidRPr="00C80DE4" w:rsidRDefault="00E535C1" w:rsidP="006F289F">
            <w:pPr>
              <w:spacing w:after="200"/>
              <w:rPr>
                <w:bCs/>
                <w:sz w:val="16"/>
                <w:szCs w:val="16"/>
              </w:rPr>
            </w:pPr>
            <w:r w:rsidRPr="00C80DE4">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0ECB2A96" w14:textId="77777777" w:rsidR="00E535C1" w:rsidRPr="00C80DE4" w:rsidRDefault="00E535C1" w:rsidP="006F289F">
            <w:pPr>
              <w:tabs>
                <w:tab w:val="left" w:pos="426"/>
                <w:tab w:val="left" w:pos="1276"/>
              </w:tabs>
              <w:spacing w:after="200"/>
              <w:rPr>
                <w:b/>
                <w:sz w:val="18"/>
                <w:szCs w:val="18"/>
              </w:rPr>
            </w:pPr>
            <w:r w:rsidRPr="00C80DE4">
              <w:rPr>
                <w:b/>
                <w:sz w:val="16"/>
                <w:szCs w:val="16"/>
              </w:rPr>
              <w:tab/>
              <w:t>OUI</w:t>
            </w:r>
            <w:r w:rsidRPr="00C80DE4">
              <w:rPr>
                <w:b/>
                <w:sz w:val="16"/>
                <w:szCs w:val="16"/>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C80DE4" w:rsidRDefault="00E535C1" w:rsidP="006F289F">
            <w:pPr>
              <w:spacing w:before="120" w:after="120"/>
              <w:rPr>
                <w:b/>
                <w:sz w:val="16"/>
                <w:szCs w:val="16"/>
              </w:rPr>
            </w:pPr>
            <w:r w:rsidRPr="00C80DE4">
              <w:rPr>
                <w:b/>
                <w:sz w:val="16"/>
                <w:szCs w:val="16"/>
              </w:rPr>
              <w:t xml:space="preserve">NOM DE </w:t>
            </w:r>
            <w:r w:rsidRPr="00C80DE4">
              <w:rPr>
                <w:b/>
                <w:sz w:val="16"/>
                <w:szCs w:val="16"/>
              </w:rPr>
              <w:br/>
              <w:t>L'ENTREPRISE</w:t>
            </w:r>
            <w:r w:rsidRPr="00C80DE4">
              <w:rPr>
                <w:b/>
                <w:sz w:val="16"/>
                <w:szCs w:val="16"/>
              </w:rPr>
              <w:br/>
              <w:t>(le cas échéant)</w:t>
            </w:r>
          </w:p>
          <w:p w14:paraId="2304B98F" w14:textId="77777777" w:rsidR="00E535C1" w:rsidRPr="00C80DE4" w:rsidRDefault="00E535C1" w:rsidP="006F289F">
            <w:pPr>
              <w:spacing w:before="120" w:after="120"/>
              <w:rPr>
                <w:b/>
                <w:sz w:val="16"/>
                <w:szCs w:val="16"/>
              </w:rPr>
            </w:pPr>
            <w:r w:rsidRPr="00C80DE4">
              <w:rPr>
                <w:b/>
                <w:sz w:val="16"/>
                <w:szCs w:val="16"/>
              </w:rPr>
              <w:t>NUMÉRO DE TVA</w:t>
            </w:r>
          </w:p>
          <w:p w14:paraId="074F64AA" w14:textId="77777777" w:rsidR="00E535C1" w:rsidRPr="00C80DE4" w:rsidRDefault="00E535C1" w:rsidP="006F289F">
            <w:pPr>
              <w:spacing w:before="120" w:after="120"/>
              <w:rPr>
                <w:b/>
                <w:sz w:val="16"/>
                <w:szCs w:val="16"/>
              </w:rPr>
            </w:pPr>
            <w:r w:rsidRPr="00C80DE4">
              <w:rPr>
                <w:b/>
                <w:sz w:val="16"/>
                <w:szCs w:val="16"/>
              </w:rPr>
              <w:t>NUMÉRO D'ENREGISTREMENT</w:t>
            </w:r>
          </w:p>
          <w:p w14:paraId="0BD58CB3" w14:textId="77777777" w:rsidR="00E535C1" w:rsidRPr="00C80DE4" w:rsidRDefault="00E535C1" w:rsidP="006F289F">
            <w:pPr>
              <w:spacing w:before="120" w:after="120"/>
              <w:rPr>
                <w:b/>
                <w:sz w:val="18"/>
                <w:szCs w:val="18"/>
              </w:rPr>
            </w:pPr>
            <w:r w:rsidRPr="00C80DE4">
              <w:rPr>
                <w:b/>
                <w:sz w:val="16"/>
                <w:szCs w:val="16"/>
              </w:rPr>
              <w:t>LIEU DE</w:t>
            </w:r>
            <w:r w:rsidRPr="00C80DE4">
              <w:rPr>
                <w:b/>
                <w:sz w:val="16"/>
                <w:szCs w:val="16"/>
              </w:rPr>
              <w:br/>
              <w:t>L'ENREGISTREMENT VILLE</w:t>
            </w:r>
            <w:r w:rsidRPr="00C80DE4">
              <w:rPr>
                <w:b/>
                <w:sz w:val="16"/>
                <w:szCs w:val="16"/>
              </w:rPr>
              <w:br/>
            </w:r>
            <w:r w:rsidRPr="00C80DE4">
              <w:rPr>
                <w:b/>
                <w:sz w:val="16"/>
                <w:szCs w:val="16"/>
              </w:rPr>
              <w:tab/>
            </w:r>
            <w:r w:rsidRPr="00C80DE4">
              <w:rPr>
                <w:b/>
                <w:sz w:val="16"/>
                <w:szCs w:val="16"/>
              </w:rPr>
              <w:tab/>
            </w:r>
            <w:r w:rsidRPr="00C80DE4">
              <w:rPr>
                <w:b/>
                <w:sz w:val="16"/>
                <w:szCs w:val="16"/>
              </w:rPr>
              <w:tab/>
              <w:t>PAYS</w:t>
            </w:r>
            <w:r w:rsidRPr="00C80DE4">
              <w:rPr>
                <w:b/>
                <w:sz w:val="16"/>
                <w:szCs w:val="16"/>
              </w:rPr>
              <w:tab/>
            </w:r>
          </w:p>
        </w:tc>
        <w:tc>
          <w:tcPr>
            <w:tcW w:w="3153" w:type="dxa"/>
            <w:tcBorders>
              <w:top w:val="single" w:sz="4" w:space="0" w:color="auto"/>
              <w:bottom w:val="single" w:sz="4" w:space="0" w:color="auto"/>
            </w:tcBorders>
          </w:tcPr>
          <w:p w14:paraId="1A8378AF" w14:textId="77777777" w:rsidR="00E535C1" w:rsidRPr="00C80DE4" w:rsidRDefault="00E535C1" w:rsidP="006F289F">
            <w:pPr>
              <w:tabs>
                <w:tab w:val="left" w:pos="2983"/>
              </w:tabs>
              <w:spacing w:after="200"/>
              <w:rPr>
                <w:b/>
                <w:sz w:val="18"/>
                <w:szCs w:val="18"/>
              </w:rPr>
            </w:pPr>
          </w:p>
        </w:tc>
      </w:tr>
      <w:tr w:rsidR="00E535C1" w:rsidRPr="00C80DE4" w14:paraId="50403EBC" w14:textId="77777777" w:rsidTr="006F289F">
        <w:trPr>
          <w:trHeight w:val="698"/>
        </w:trPr>
        <w:tc>
          <w:tcPr>
            <w:tcW w:w="2426" w:type="dxa"/>
            <w:tcBorders>
              <w:top w:val="single" w:sz="4" w:space="0" w:color="auto"/>
              <w:right w:val="single" w:sz="4" w:space="0" w:color="auto"/>
            </w:tcBorders>
          </w:tcPr>
          <w:p w14:paraId="2B5F90CC" w14:textId="77777777" w:rsidR="00E535C1" w:rsidRPr="00C80DE4" w:rsidRDefault="00E535C1" w:rsidP="006F289F">
            <w:pPr>
              <w:spacing w:before="120" w:after="120"/>
              <w:rPr>
                <w:bCs/>
                <w:sz w:val="16"/>
                <w:szCs w:val="16"/>
              </w:rPr>
            </w:pPr>
            <w:r w:rsidRPr="00C80DE4">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C80DE4" w:rsidRDefault="00E535C1" w:rsidP="006F289F">
            <w:pPr>
              <w:spacing w:before="120" w:after="120"/>
              <w:rPr>
                <w:b/>
                <w:sz w:val="16"/>
                <w:szCs w:val="16"/>
              </w:rPr>
            </w:pPr>
            <w:r w:rsidRPr="00C80DE4">
              <w:rPr>
                <w:b/>
                <w:sz w:val="16"/>
                <w:szCs w:val="16"/>
              </w:rPr>
              <w:t>SIGNATURE</w:t>
            </w:r>
          </w:p>
        </w:tc>
        <w:tc>
          <w:tcPr>
            <w:tcW w:w="3153" w:type="dxa"/>
            <w:tcBorders>
              <w:top w:val="single" w:sz="4" w:space="0" w:color="auto"/>
              <w:left w:val="nil"/>
              <w:bottom w:val="single" w:sz="4" w:space="0" w:color="auto"/>
            </w:tcBorders>
          </w:tcPr>
          <w:p w14:paraId="74D2A63C" w14:textId="77777777" w:rsidR="00E535C1" w:rsidRPr="00C80DE4" w:rsidRDefault="00E535C1" w:rsidP="006F289F">
            <w:pPr>
              <w:tabs>
                <w:tab w:val="left" w:pos="2983"/>
              </w:tabs>
              <w:rPr>
                <w:b/>
                <w:sz w:val="18"/>
                <w:szCs w:val="18"/>
              </w:rPr>
            </w:pPr>
          </w:p>
        </w:tc>
      </w:tr>
    </w:tbl>
    <w:p w14:paraId="4BB3A4B6" w14:textId="77777777" w:rsidR="00E535C1" w:rsidRPr="00C80DE4" w:rsidRDefault="00E535C1" w:rsidP="00E535C1">
      <w:pPr>
        <w:pStyle w:val="Titre3"/>
        <w:rPr>
          <w:lang w:val="fr-BE"/>
        </w:rPr>
      </w:pPr>
      <w:bookmarkStart w:id="202" w:name="_Toc51592067"/>
      <w:bookmarkStart w:id="203" w:name="_Toc52268499"/>
      <w:bookmarkStart w:id="204" w:name="_Toc131774396"/>
      <w:bookmarkEnd w:id="201"/>
      <w:r w:rsidRPr="00C80DE4">
        <w:rPr>
          <w:lang w:val="fr-BE"/>
        </w:rPr>
        <w:t>Entité de droit privé/public ayant une forme juridique</w:t>
      </w:r>
      <w:bookmarkEnd w:id="202"/>
      <w:bookmarkEnd w:id="203"/>
      <w:bookmarkEnd w:id="204"/>
    </w:p>
    <w:p w14:paraId="40DC05F6" w14:textId="77777777" w:rsidR="007D0B42" w:rsidRPr="00C80DE4" w:rsidRDefault="007D0B42" w:rsidP="007D0B42">
      <w:bookmarkStart w:id="205" w:name="_Hlk52268009"/>
      <w:r w:rsidRPr="00C80DE4">
        <w:t xml:space="preserve">Pour remplir la fiche, veuillez cliquer ici : </w:t>
      </w:r>
      <w:hyperlink r:id="rId23">
        <w:r w:rsidRPr="00C80DE4">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80DE4"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C80DE4" w:rsidRDefault="00E535C1" w:rsidP="006F289F">
            <w:pPr>
              <w:spacing w:after="200"/>
              <w:rPr>
                <w:sz w:val="16"/>
                <w:szCs w:val="16"/>
              </w:rPr>
            </w:pPr>
            <w:r w:rsidRPr="00C80DE4">
              <w:rPr>
                <w:b/>
                <w:sz w:val="18"/>
                <w:szCs w:val="18"/>
                <w:u w:val="single"/>
              </w:rPr>
              <w:br w:type="page"/>
            </w:r>
            <w:r w:rsidRPr="00C80DE4">
              <w:rPr>
                <w:b/>
                <w:sz w:val="16"/>
                <w:szCs w:val="16"/>
              </w:rPr>
              <w:t>NOM OFFICIEL</w:t>
            </w:r>
            <w:r w:rsidRPr="00C80DE4">
              <w:rPr>
                <w:rStyle w:val="Appelnotedebasdep"/>
                <w:b/>
                <w:sz w:val="16"/>
                <w:szCs w:val="16"/>
              </w:rPr>
              <w:footnoteReference w:id="18"/>
            </w:r>
            <w:r w:rsidRPr="00C80DE4">
              <w:rPr>
                <w:b/>
                <w:sz w:val="16"/>
                <w:szCs w:val="16"/>
              </w:rPr>
              <w:br/>
            </w:r>
            <w:r w:rsidRPr="00C80DE4">
              <w:rPr>
                <w:b/>
                <w:sz w:val="16"/>
                <w:szCs w:val="16"/>
              </w:rPr>
              <w:br/>
              <w:t>NOM COMMERCIAL</w:t>
            </w:r>
            <w:r w:rsidRPr="00C80DE4">
              <w:rPr>
                <w:b/>
                <w:sz w:val="16"/>
                <w:szCs w:val="16"/>
              </w:rPr>
              <w:br/>
              <w:t xml:space="preserve">(si différent) </w:t>
            </w:r>
            <w:r w:rsidRPr="00C80DE4">
              <w:rPr>
                <w:b/>
                <w:sz w:val="16"/>
                <w:szCs w:val="16"/>
              </w:rPr>
              <w:fldChar w:fldCharType="begin"/>
            </w:r>
            <w:r w:rsidRPr="00C80DE4">
              <w:rPr>
                <w:b/>
                <w:sz w:val="16"/>
                <w:szCs w:val="16"/>
              </w:rPr>
              <w:instrText xml:space="preserve"> AUTOTEXT  " Zone de texte simple"  \* MERGEFORMAT </w:instrText>
            </w:r>
            <w:r w:rsidRPr="00C80DE4">
              <w:rPr>
                <w:sz w:val="16"/>
                <w:szCs w:val="16"/>
              </w:rPr>
              <w:fldChar w:fldCharType="end"/>
            </w:r>
          </w:p>
          <w:p w14:paraId="74CA12CA" w14:textId="77777777" w:rsidR="00E535C1" w:rsidRPr="00C80DE4" w:rsidRDefault="00E535C1" w:rsidP="006F289F">
            <w:pPr>
              <w:spacing w:after="200"/>
              <w:rPr>
                <w:b/>
                <w:sz w:val="16"/>
                <w:szCs w:val="16"/>
              </w:rPr>
            </w:pPr>
            <w:r w:rsidRPr="00C80DE4">
              <w:rPr>
                <w:b/>
                <w:sz w:val="16"/>
                <w:szCs w:val="16"/>
              </w:rPr>
              <w:t>ABRÉVIATION</w:t>
            </w:r>
          </w:p>
          <w:p w14:paraId="073FBD4E" w14:textId="77777777" w:rsidR="00E535C1" w:rsidRPr="00C80DE4" w:rsidRDefault="00E535C1" w:rsidP="006F289F">
            <w:pPr>
              <w:spacing w:after="200"/>
              <w:rPr>
                <w:b/>
                <w:sz w:val="16"/>
                <w:szCs w:val="16"/>
              </w:rPr>
            </w:pPr>
            <w:r w:rsidRPr="00C80DE4">
              <w:rPr>
                <w:b/>
                <w:sz w:val="16"/>
                <w:szCs w:val="16"/>
              </w:rPr>
              <w:t>FORME JURIDIQUE</w:t>
            </w:r>
          </w:p>
          <w:p w14:paraId="334E1ECC" w14:textId="77777777" w:rsidR="00E535C1" w:rsidRPr="00C80DE4" w:rsidRDefault="00E535C1" w:rsidP="006F289F">
            <w:pPr>
              <w:tabs>
                <w:tab w:val="left" w:pos="2268"/>
              </w:tabs>
              <w:rPr>
                <w:b/>
                <w:sz w:val="16"/>
                <w:szCs w:val="16"/>
              </w:rPr>
            </w:pPr>
            <w:r w:rsidRPr="00C80DE4">
              <w:rPr>
                <w:b/>
                <w:sz w:val="16"/>
                <w:szCs w:val="16"/>
              </w:rPr>
              <w:t>TYPE</w:t>
            </w:r>
            <w:r w:rsidRPr="00C80DE4">
              <w:rPr>
                <w:b/>
                <w:sz w:val="16"/>
                <w:szCs w:val="16"/>
              </w:rPr>
              <w:tab/>
              <w:t>A BUT LUCRATIF</w:t>
            </w:r>
          </w:p>
          <w:p w14:paraId="57003A32" w14:textId="77777777" w:rsidR="00E535C1" w:rsidRPr="00C80DE4" w:rsidRDefault="00E535C1" w:rsidP="006F289F">
            <w:pPr>
              <w:tabs>
                <w:tab w:val="left" w:pos="2268"/>
                <w:tab w:val="left" w:pos="4536"/>
                <w:tab w:val="left" w:pos="5387"/>
                <w:tab w:val="left" w:pos="6096"/>
              </w:tabs>
              <w:spacing w:after="200"/>
              <w:rPr>
                <w:b/>
                <w:sz w:val="16"/>
                <w:szCs w:val="16"/>
              </w:rPr>
            </w:pPr>
            <w:r w:rsidRPr="00C80DE4">
              <w:rPr>
                <w:b/>
                <w:sz w:val="16"/>
                <w:szCs w:val="16"/>
              </w:rPr>
              <w:t>D'ORGANISATION</w:t>
            </w:r>
            <w:r w:rsidRPr="00C80DE4">
              <w:rPr>
                <w:b/>
                <w:sz w:val="16"/>
                <w:szCs w:val="16"/>
              </w:rPr>
              <w:tab/>
              <w:t>SANS BUT LUCRATIF</w:t>
            </w:r>
            <w:r w:rsidRPr="00C80DE4">
              <w:rPr>
                <w:b/>
                <w:sz w:val="16"/>
                <w:szCs w:val="16"/>
              </w:rPr>
              <w:tab/>
              <w:t>ONG</w:t>
            </w:r>
            <w:r w:rsidRPr="00C80DE4">
              <w:rPr>
                <w:rStyle w:val="Appelnotedebasdep"/>
                <w:b/>
                <w:sz w:val="16"/>
                <w:szCs w:val="16"/>
              </w:rPr>
              <w:footnoteReference w:id="19"/>
            </w:r>
            <w:r w:rsidRPr="00C80DE4">
              <w:rPr>
                <w:rFonts w:ascii="Calibri,Bold" w:hAnsi="Calibri,Bold" w:cs="Calibri,Bold"/>
                <w:b/>
                <w:bCs/>
                <w:sz w:val="15"/>
                <w:szCs w:val="15"/>
              </w:rPr>
              <w:tab/>
            </w:r>
            <w:r w:rsidRPr="00C80DE4">
              <w:rPr>
                <w:b/>
                <w:sz w:val="16"/>
                <w:szCs w:val="16"/>
              </w:rPr>
              <w:t>OUI</w:t>
            </w:r>
            <w:r w:rsidRPr="00C80DE4">
              <w:rPr>
                <w:b/>
                <w:sz w:val="16"/>
                <w:szCs w:val="16"/>
              </w:rPr>
              <w:tab/>
              <w:t>NON</w:t>
            </w:r>
            <w:r w:rsidRPr="00C80DE4">
              <w:rPr>
                <w:b/>
                <w:sz w:val="16"/>
                <w:szCs w:val="16"/>
              </w:rPr>
              <w:br/>
            </w:r>
            <w:r w:rsidRPr="00C80DE4">
              <w:rPr>
                <w:b/>
                <w:sz w:val="16"/>
                <w:szCs w:val="16"/>
              </w:rPr>
              <w:br/>
              <w:t>NUMÉRO DE REGISTRE PRINCIPAL</w:t>
            </w:r>
            <w:r w:rsidRPr="00C80DE4">
              <w:rPr>
                <w:rStyle w:val="Appelnotedebasdep"/>
                <w:b/>
                <w:sz w:val="16"/>
                <w:szCs w:val="16"/>
              </w:rPr>
              <w:footnoteReference w:id="20"/>
            </w:r>
          </w:p>
          <w:p w14:paraId="3EC571F2" w14:textId="77777777" w:rsidR="00E535C1" w:rsidRPr="00C80DE4" w:rsidRDefault="00E535C1" w:rsidP="006F289F">
            <w:pPr>
              <w:rPr>
                <w:b/>
                <w:sz w:val="16"/>
                <w:szCs w:val="16"/>
              </w:rPr>
            </w:pPr>
            <w:r w:rsidRPr="00C80DE4">
              <w:rPr>
                <w:b/>
                <w:sz w:val="16"/>
                <w:szCs w:val="16"/>
              </w:rPr>
              <w:t>NUMÉRO DE REGISTRE SECONDAIRE</w:t>
            </w:r>
          </w:p>
          <w:p w14:paraId="37B12C54" w14:textId="77777777" w:rsidR="00E535C1" w:rsidRPr="00C80DE4" w:rsidRDefault="00E535C1" w:rsidP="006F289F">
            <w:pPr>
              <w:tabs>
                <w:tab w:val="left" w:pos="3828"/>
                <w:tab w:val="left" w:pos="5670"/>
              </w:tabs>
              <w:spacing w:after="200"/>
              <w:rPr>
                <w:b/>
                <w:sz w:val="16"/>
                <w:szCs w:val="16"/>
              </w:rPr>
            </w:pPr>
            <w:r w:rsidRPr="00C80DE4">
              <w:rPr>
                <w:b/>
                <w:sz w:val="16"/>
                <w:szCs w:val="16"/>
              </w:rPr>
              <w:t>(le cas échéant)</w:t>
            </w:r>
          </w:p>
          <w:p w14:paraId="22FE5D12" w14:textId="77777777" w:rsidR="00E535C1" w:rsidRPr="00C80DE4" w:rsidRDefault="00E535C1" w:rsidP="006F289F">
            <w:pPr>
              <w:tabs>
                <w:tab w:val="left" w:pos="3828"/>
                <w:tab w:val="left" w:pos="5670"/>
              </w:tabs>
              <w:spacing w:after="200"/>
              <w:rPr>
                <w:b/>
                <w:sz w:val="16"/>
                <w:szCs w:val="16"/>
              </w:rPr>
            </w:pPr>
            <w:r w:rsidRPr="00C80DE4">
              <w:rPr>
                <w:b/>
                <w:sz w:val="16"/>
                <w:szCs w:val="16"/>
              </w:rPr>
              <w:t>LIEU DE L'ENREGISTREMENT PRINCIPAL</w:t>
            </w:r>
            <w:r w:rsidRPr="00C80DE4">
              <w:rPr>
                <w:b/>
                <w:sz w:val="16"/>
                <w:szCs w:val="16"/>
              </w:rPr>
              <w:tab/>
              <w:t>VILLE</w:t>
            </w:r>
            <w:r w:rsidRPr="00C80DE4">
              <w:rPr>
                <w:b/>
                <w:sz w:val="16"/>
                <w:szCs w:val="16"/>
              </w:rPr>
              <w:tab/>
              <w:t>PAYS</w:t>
            </w:r>
          </w:p>
          <w:p w14:paraId="13454B1E" w14:textId="77777777" w:rsidR="00E535C1" w:rsidRPr="00C80DE4" w:rsidRDefault="00E535C1" w:rsidP="006F289F">
            <w:pPr>
              <w:tabs>
                <w:tab w:val="left" w:pos="3969"/>
                <w:tab w:val="left" w:pos="4536"/>
                <w:tab w:val="left" w:pos="5245"/>
              </w:tabs>
              <w:spacing w:after="200"/>
              <w:rPr>
                <w:b/>
                <w:sz w:val="16"/>
                <w:szCs w:val="16"/>
              </w:rPr>
            </w:pPr>
            <w:r w:rsidRPr="00C80DE4">
              <w:rPr>
                <w:b/>
                <w:sz w:val="16"/>
                <w:szCs w:val="16"/>
              </w:rPr>
              <w:t>DATE DE L'ENREGISTREMENT PRINCIPAL</w:t>
            </w:r>
            <w:r w:rsidRPr="00C80DE4">
              <w:rPr>
                <w:b/>
                <w:sz w:val="16"/>
                <w:szCs w:val="16"/>
              </w:rPr>
              <w:br/>
            </w:r>
            <w:r w:rsidRPr="00C80DE4">
              <w:rPr>
                <w:b/>
                <w:sz w:val="16"/>
                <w:szCs w:val="16"/>
              </w:rPr>
              <w:tab/>
              <w:t>JJ</w:t>
            </w:r>
            <w:r w:rsidRPr="00C80DE4">
              <w:rPr>
                <w:b/>
                <w:sz w:val="16"/>
                <w:szCs w:val="16"/>
              </w:rPr>
              <w:tab/>
              <w:t>MM</w:t>
            </w:r>
            <w:r w:rsidRPr="00C80DE4">
              <w:rPr>
                <w:b/>
                <w:sz w:val="16"/>
                <w:szCs w:val="16"/>
              </w:rPr>
              <w:tab/>
              <w:t>AAAA</w:t>
            </w:r>
          </w:p>
          <w:p w14:paraId="645F6DA0" w14:textId="77777777" w:rsidR="00E535C1" w:rsidRPr="00C80DE4" w:rsidRDefault="00E535C1" w:rsidP="006F289F">
            <w:pPr>
              <w:spacing w:after="200"/>
              <w:rPr>
                <w:b/>
                <w:sz w:val="16"/>
                <w:szCs w:val="16"/>
              </w:rPr>
            </w:pPr>
            <w:r w:rsidRPr="00C80DE4">
              <w:rPr>
                <w:b/>
                <w:sz w:val="16"/>
                <w:szCs w:val="16"/>
              </w:rPr>
              <w:t>NUMÉRO DE TVA</w:t>
            </w:r>
          </w:p>
          <w:p w14:paraId="3BFD8804" w14:textId="77777777" w:rsidR="00E535C1" w:rsidRPr="00C80DE4" w:rsidRDefault="00E535C1" w:rsidP="006F289F">
            <w:pPr>
              <w:spacing w:after="200"/>
              <w:rPr>
                <w:b/>
                <w:sz w:val="16"/>
                <w:szCs w:val="16"/>
              </w:rPr>
            </w:pPr>
            <w:r w:rsidRPr="00C80DE4">
              <w:rPr>
                <w:b/>
                <w:sz w:val="16"/>
                <w:szCs w:val="16"/>
              </w:rPr>
              <w:t>ADRESSE DU SIEGE</w:t>
            </w:r>
            <w:r w:rsidRPr="00C80DE4">
              <w:rPr>
                <w:b/>
                <w:sz w:val="16"/>
                <w:szCs w:val="16"/>
              </w:rPr>
              <w:br/>
              <w:t>SOCIAL</w:t>
            </w:r>
          </w:p>
          <w:p w14:paraId="0857C2B8" w14:textId="77777777" w:rsidR="00E535C1" w:rsidRPr="00C80DE4" w:rsidRDefault="00E535C1" w:rsidP="006F289F">
            <w:pPr>
              <w:tabs>
                <w:tab w:val="left" w:pos="2127"/>
                <w:tab w:val="left" w:pos="5103"/>
              </w:tabs>
              <w:spacing w:after="200"/>
              <w:rPr>
                <w:b/>
                <w:sz w:val="16"/>
                <w:szCs w:val="16"/>
              </w:rPr>
            </w:pPr>
            <w:r w:rsidRPr="00C80DE4">
              <w:rPr>
                <w:b/>
                <w:sz w:val="16"/>
                <w:szCs w:val="16"/>
              </w:rPr>
              <w:t>CODE POSTAL</w:t>
            </w:r>
            <w:r w:rsidRPr="00C80DE4">
              <w:rPr>
                <w:b/>
                <w:sz w:val="16"/>
                <w:szCs w:val="16"/>
              </w:rPr>
              <w:tab/>
              <w:t>BOITE POSTALE</w:t>
            </w:r>
            <w:r w:rsidRPr="00C80DE4">
              <w:rPr>
                <w:b/>
                <w:sz w:val="16"/>
                <w:szCs w:val="16"/>
              </w:rPr>
              <w:tab/>
            </w:r>
            <w:r w:rsidRPr="00C80DE4">
              <w:rPr>
                <w:b/>
                <w:sz w:val="16"/>
                <w:szCs w:val="16"/>
              </w:rPr>
              <w:tab/>
              <w:t>VILLE</w:t>
            </w:r>
          </w:p>
          <w:p w14:paraId="29D5C857" w14:textId="77777777" w:rsidR="00E535C1" w:rsidRPr="00C80DE4" w:rsidRDefault="00E535C1" w:rsidP="006F289F">
            <w:pPr>
              <w:tabs>
                <w:tab w:val="left" w:pos="5670"/>
              </w:tabs>
              <w:spacing w:after="200"/>
              <w:rPr>
                <w:b/>
                <w:sz w:val="16"/>
                <w:szCs w:val="16"/>
              </w:rPr>
            </w:pPr>
            <w:r w:rsidRPr="00C80DE4">
              <w:rPr>
                <w:b/>
                <w:sz w:val="16"/>
                <w:szCs w:val="16"/>
              </w:rPr>
              <w:t>PAYS</w:t>
            </w:r>
            <w:r w:rsidRPr="00C80DE4">
              <w:rPr>
                <w:b/>
                <w:sz w:val="16"/>
                <w:szCs w:val="16"/>
              </w:rPr>
              <w:tab/>
              <w:t xml:space="preserve">TÉLÉPHONE </w:t>
            </w:r>
          </w:p>
          <w:p w14:paraId="09736DA0" w14:textId="77777777" w:rsidR="00E535C1" w:rsidRPr="00C80DE4" w:rsidRDefault="00E535C1" w:rsidP="006F289F">
            <w:pPr>
              <w:spacing w:after="200"/>
              <w:rPr>
                <w:b/>
                <w:sz w:val="18"/>
                <w:szCs w:val="18"/>
                <w:u w:val="single"/>
              </w:rPr>
            </w:pPr>
            <w:r w:rsidRPr="00C80DE4">
              <w:rPr>
                <w:b/>
                <w:sz w:val="16"/>
                <w:szCs w:val="16"/>
              </w:rPr>
              <w:t>COURRIEL</w:t>
            </w:r>
          </w:p>
        </w:tc>
      </w:tr>
      <w:tr w:rsidR="00E535C1" w:rsidRPr="00C80DE4"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C80DE4" w:rsidRDefault="00E535C1" w:rsidP="006F289F">
            <w:pPr>
              <w:spacing w:before="120" w:after="120"/>
              <w:rPr>
                <w:bCs/>
                <w:sz w:val="16"/>
                <w:szCs w:val="16"/>
              </w:rPr>
            </w:pPr>
            <w:r w:rsidRPr="00C80DE4">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C80DE4" w:rsidRDefault="00E535C1" w:rsidP="006F289F">
            <w:pPr>
              <w:tabs>
                <w:tab w:val="left" w:pos="2983"/>
              </w:tabs>
              <w:rPr>
                <w:b/>
                <w:sz w:val="18"/>
                <w:szCs w:val="18"/>
              </w:rPr>
            </w:pPr>
            <w:r w:rsidRPr="00C80DE4">
              <w:rPr>
                <w:b/>
                <w:sz w:val="16"/>
                <w:szCs w:val="16"/>
              </w:rPr>
              <w:t>CACHET</w:t>
            </w:r>
          </w:p>
        </w:tc>
      </w:tr>
      <w:tr w:rsidR="00E535C1" w:rsidRPr="00C80DE4"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Pr="00C80DE4" w:rsidRDefault="00E535C1" w:rsidP="006F289F">
            <w:pPr>
              <w:spacing w:before="120" w:after="120"/>
              <w:rPr>
                <w:b/>
                <w:sz w:val="16"/>
                <w:szCs w:val="16"/>
              </w:rPr>
            </w:pPr>
            <w:r w:rsidRPr="00C80DE4">
              <w:rPr>
                <w:b/>
                <w:sz w:val="16"/>
                <w:szCs w:val="16"/>
              </w:rPr>
              <w:t>SIGNATURE DU REPRÉSENTANT AUTORISÉ</w:t>
            </w:r>
          </w:p>
          <w:p w14:paraId="696268C6" w14:textId="77777777" w:rsidR="00E535C1" w:rsidRPr="00C80DE4"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C80DE4" w:rsidRDefault="00E535C1" w:rsidP="006F289F">
            <w:pPr>
              <w:tabs>
                <w:tab w:val="left" w:pos="2983"/>
              </w:tabs>
              <w:rPr>
                <w:b/>
                <w:sz w:val="18"/>
                <w:szCs w:val="18"/>
              </w:rPr>
            </w:pPr>
          </w:p>
        </w:tc>
      </w:tr>
    </w:tbl>
    <w:p w14:paraId="22A40DA6" w14:textId="77777777" w:rsidR="00E535C1" w:rsidRPr="00C80DE4" w:rsidRDefault="00E535C1" w:rsidP="00E535C1">
      <w:bookmarkStart w:id="206" w:name="_Toc51592068"/>
    </w:p>
    <w:bookmarkEnd w:id="205"/>
    <w:p w14:paraId="0AAC54CD" w14:textId="77777777" w:rsidR="00E535C1" w:rsidRPr="00C80DE4" w:rsidRDefault="00E535C1" w:rsidP="00E535C1">
      <w:pPr>
        <w:spacing w:after="0" w:line="240" w:lineRule="auto"/>
        <w:rPr>
          <w:rFonts w:ascii="Calibri" w:hAnsi="Calibri" w:cs="Calibri-Bold"/>
          <w:b/>
          <w:bCs/>
          <w:sz w:val="24"/>
          <w:szCs w:val="24"/>
          <w:lang w:val="en-US"/>
        </w:rPr>
      </w:pPr>
      <w:r w:rsidRPr="00C80DE4">
        <w:br w:type="page"/>
      </w:r>
    </w:p>
    <w:p w14:paraId="103DF87E" w14:textId="77777777" w:rsidR="00E535C1" w:rsidRPr="00C80DE4" w:rsidRDefault="00E535C1" w:rsidP="00E535C1">
      <w:pPr>
        <w:pStyle w:val="Titre3"/>
      </w:pPr>
      <w:bookmarkStart w:id="207" w:name="_Toc52268500"/>
      <w:bookmarkStart w:id="208" w:name="_Toc131774397"/>
      <w:r w:rsidRPr="00C80DE4">
        <w:lastRenderedPageBreak/>
        <w:t>Entité de droit public</w:t>
      </w:r>
      <w:bookmarkEnd w:id="206"/>
      <w:r w:rsidRPr="00C80DE4">
        <w:rPr>
          <w:rStyle w:val="Appelnotedebasdep"/>
        </w:rPr>
        <w:footnoteReference w:id="21"/>
      </w:r>
      <w:bookmarkEnd w:id="207"/>
      <w:bookmarkEnd w:id="208"/>
    </w:p>
    <w:p w14:paraId="4B29CDD3" w14:textId="0409AA25" w:rsidR="0014322D" w:rsidRPr="00C80DE4" w:rsidRDefault="0014322D" w:rsidP="0014322D">
      <w:bookmarkStart w:id="209" w:name="_Hlk52268028"/>
      <w:r w:rsidRPr="00C80DE4">
        <w:t xml:space="preserve">Pour remplir la fiche, veuillez cliquer ici : </w:t>
      </w:r>
      <w:hyperlink r:id="rId24">
        <w:r w:rsidRPr="00C80DE4">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80DE4" w14:paraId="46E48B24" w14:textId="77777777" w:rsidTr="006F289F">
        <w:trPr>
          <w:trHeight w:val="5763"/>
        </w:trPr>
        <w:tc>
          <w:tcPr>
            <w:tcW w:w="8494" w:type="dxa"/>
            <w:gridSpan w:val="2"/>
            <w:tcBorders>
              <w:bottom w:val="single" w:sz="4" w:space="0" w:color="auto"/>
            </w:tcBorders>
            <w:vAlign w:val="center"/>
          </w:tcPr>
          <w:p w14:paraId="31448134" w14:textId="77777777" w:rsidR="00E535C1" w:rsidRPr="00C80DE4" w:rsidRDefault="00E535C1" w:rsidP="006F289F">
            <w:pPr>
              <w:spacing w:after="200"/>
              <w:rPr>
                <w:sz w:val="16"/>
                <w:szCs w:val="16"/>
              </w:rPr>
            </w:pPr>
            <w:r w:rsidRPr="00C80DE4">
              <w:rPr>
                <w:b/>
                <w:sz w:val="18"/>
                <w:szCs w:val="18"/>
                <w:u w:val="single"/>
              </w:rPr>
              <w:br w:type="page"/>
            </w:r>
            <w:r w:rsidRPr="00C80DE4">
              <w:rPr>
                <w:b/>
                <w:sz w:val="16"/>
                <w:szCs w:val="16"/>
              </w:rPr>
              <w:t>NOM OFFICIEL</w:t>
            </w:r>
            <w:r w:rsidRPr="00C80DE4">
              <w:rPr>
                <w:rStyle w:val="Appelnotedebasdep"/>
                <w:b/>
                <w:sz w:val="16"/>
                <w:szCs w:val="16"/>
              </w:rPr>
              <w:footnoteReference w:id="22"/>
            </w:r>
            <w:r w:rsidRPr="00C80DE4">
              <w:rPr>
                <w:b/>
                <w:sz w:val="16"/>
                <w:szCs w:val="16"/>
              </w:rPr>
              <w:br/>
            </w:r>
            <w:r w:rsidRPr="00C80DE4">
              <w:rPr>
                <w:b/>
                <w:sz w:val="16"/>
                <w:szCs w:val="16"/>
              </w:rPr>
              <w:fldChar w:fldCharType="begin"/>
            </w:r>
            <w:r w:rsidRPr="00C80DE4">
              <w:rPr>
                <w:b/>
                <w:sz w:val="16"/>
                <w:szCs w:val="16"/>
              </w:rPr>
              <w:instrText xml:space="preserve"> AUTOTEXT  " Zone de texte simple"  \* MERGEFORMAT </w:instrText>
            </w:r>
            <w:r w:rsidRPr="00C80DE4">
              <w:rPr>
                <w:sz w:val="16"/>
                <w:szCs w:val="16"/>
              </w:rPr>
              <w:fldChar w:fldCharType="end"/>
            </w:r>
          </w:p>
          <w:p w14:paraId="2C1D7A77" w14:textId="77777777" w:rsidR="00E535C1" w:rsidRPr="00C80DE4" w:rsidRDefault="00E535C1" w:rsidP="006F289F">
            <w:pPr>
              <w:spacing w:after="200"/>
              <w:rPr>
                <w:b/>
                <w:sz w:val="16"/>
                <w:szCs w:val="16"/>
              </w:rPr>
            </w:pPr>
            <w:r w:rsidRPr="00C80DE4">
              <w:rPr>
                <w:b/>
                <w:sz w:val="16"/>
                <w:szCs w:val="16"/>
              </w:rPr>
              <w:t>ABRÉVIATION</w:t>
            </w:r>
            <w:r w:rsidRPr="00C80DE4">
              <w:rPr>
                <w:b/>
                <w:sz w:val="16"/>
                <w:szCs w:val="16"/>
              </w:rPr>
              <w:br/>
            </w:r>
            <w:r w:rsidRPr="00C80DE4">
              <w:rPr>
                <w:b/>
                <w:sz w:val="16"/>
                <w:szCs w:val="16"/>
              </w:rPr>
              <w:br/>
              <w:t>NUMÉRO DE REGISTRE PRINCIPAL</w:t>
            </w:r>
            <w:r w:rsidRPr="00C80DE4">
              <w:rPr>
                <w:rStyle w:val="Appelnotedebasdep"/>
                <w:b/>
                <w:sz w:val="16"/>
                <w:szCs w:val="16"/>
              </w:rPr>
              <w:footnoteReference w:id="23"/>
            </w:r>
          </w:p>
          <w:p w14:paraId="01EFE127" w14:textId="77777777" w:rsidR="00E535C1" w:rsidRPr="00C80DE4" w:rsidRDefault="00E535C1" w:rsidP="006F289F">
            <w:pPr>
              <w:rPr>
                <w:b/>
                <w:sz w:val="16"/>
                <w:szCs w:val="16"/>
              </w:rPr>
            </w:pPr>
            <w:r w:rsidRPr="00C80DE4">
              <w:rPr>
                <w:b/>
                <w:sz w:val="16"/>
                <w:szCs w:val="16"/>
              </w:rPr>
              <w:t>NUMÉRO DE REGISTRE SECONDAIRE</w:t>
            </w:r>
          </w:p>
          <w:p w14:paraId="6A9D584D" w14:textId="77777777" w:rsidR="00E535C1" w:rsidRPr="00C80DE4" w:rsidRDefault="00E535C1" w:rsidP="006F289F">
            <w:pPr>
              <w:tabs>
                <w:tab w:val="left" w:pos="3828"/>
                <w:tab w:val="left" w:pos="5670"/>
              </w:tabs>
              <w:spacing w:after="200"/>
              <w:rPr>
                <w:b/>
                <w:sz w:val="16"/>
                <w:szCs w:val="16"/>
              </w:rPr>
            </w:pPr>
            <w:r w:rsidRPr="00C80DE4">
              <w:rPr>
                <w:b/>
                <w:sz w:val="16"/>
                <w:szCs w:val="16"/>
              </w:rPr>
              <w:t>(le cas échéant)</w:t>
            </w:r>
          </w:p>
          <w:p w14:paraId="31517896" w14:textId="77777777" w:rsidR="00E535C1" w:rsidRPr="00C80DE4" w:rsidRDefault="00E535C1" w:rsidP="006F289F">
            <w:pPr>
              <w:tabs>
                <w:tab w:val="left" w:pos="3828"/>
                <w:tab w:val="left" w:pos="5670"/>
              </w:tabs>
              <w:spacing w:after="200"/>
              <w:rPr>
                <w:b/>
                <w:sz w:val="16"/>
                <w:szCs w:val="16"/>
              </w:rPr>
            </w:pPr>
            <w:r w:rsidRPr="00C80DE4">
              <w:rPr>
                <w:b/>
                <w:sz w:val="16"/>
                <w:szCs w:val="16"/>
              </w:rPr>
              <w:t>LIEU DE L'ENREGISTREMENT PRINCIPAL</w:t>
            </w:r>
            <w:r w:rsidRPr="00C80DE4">
              <w:rPr>
                <w:b/>
                <w:sz w:val="16"/>
                <w:szCs w:val="16"/>
              </w:rPr>
              <w:tab/>
              <w:t>VILLE</w:t>
            </w:r>
            <w:r w:rsidRPr="00C80DE4">
              <w:rPr>
                <w:b/>
                <w:sz w:val="16"/>
                <w:szCs w:val="16"/>
              </w:rPr>
              <w:tab/>
              <w:t>PAYS</w:t>
            </w:r>
          </w:p>
          <w:p w14:paraId="1D8BF194" w14:textId="77777777" w:rsidR="00E535C1" w:rsidRPr="00C80DE4" w:rsidRDefault="00E535C1" w:rsidP="006F289F">
            <w:pPr>
              <w:tabs>
                <w:tab w:val="left" w:pos="3969"/>
                <w:tab w:val="left" w:pos="4536"/>
                <w:tab w:val="left" w:pos="5245"/>
              </w:tabs>
              <w:spacing w:after="200"/>
              <w:rPr>
                <w:b/>
                <w:sz w:val="16"/>
                <w:szCs w:val="16"/>
              </w:rPr>
            </w:pPr>
            <w:r w:rsidRPr="00C80DE4">
              <w:rPr>
                <w:b/>
                <w:sz w:val="16"/>
                <w:szCs w:val="16"/>
              </w:rPr>
              <w:t>DATE DE L'ENREGISTREMENT PRINCIPAL</w:t>
            </w:r>
            <w:r w:rsidRPr="00C80DE4">
              <w:rPr>
                <w:b/>
                <w:sz w:val="16"/>
                <w:szCs w:val="16"/>
              </w:rPr>
              <w:br/>
            </w:r>
            <w:r w:rsidRPr="00C80DE4">
              <w:rPr>
                <w:b/>
                <w:sz w:val="16"/>
                <w:szCs w:val="16"/>
              </w:rPr>
              <w:tab/>
              <w:t>JJ</w:t>
            </w:r>
            <w:r w:rsidRPr="00C80DE4">
              <w:rPr>
                <w:b/>
                <w:sz w:val="16"/>
                <w:szCs w:val="16"/>
              </w:rPr>
              <w:tab/>
              <w:t>MM</w:t>
            </w:r>
            <w:r w:rsidRPr="00C80DE4">
              <w:rPr>
                <w:b/>
                <w:sz w:val="16"/>
                <w:szCs w:val="16"/>
              </w:rPr>
              <w:tab/>
              <w:t>AAAA</w:t>
            </w:r>
          </w:p>
          <w:p w14:paraId="1CBF8180" w14:textId="77777777" w:rsidR="00E535C1" w:rsidRPr="00C80DE4" w:rsidRDefault="00E535C1" w:rsidP="006F289F">
            <w:pPr>
              <w:spacing w:after="200"/>
              <w:rPr>
                <w:b/>
                <w:sz w:val="16"/>
                <w:szCs w:val="16"/>
              </w:rPr>
            </w:pPr>
            <w:r w:rsidRPr="00C80DE4">
              <w:rPr>
                <w:b/>
                <w:sz w:val="16"/>
                <w:szCs w:val="16"/>
              </w:rPr>
              <w:t>NUMÉRO DE TVA</w:t>
            </w:r>
          </w:p>
          <w:p w14:paraId="79D7D0F5" w14:textId="77777777" w:rsidR="00E535C1" w:rsidRPr="00C80DE4" w:rsidRDefault="00E535C1" w:rsidP="006F289F">
            <w:pPr>
              <w:spacing w:after="200"/>
              <w:rPr>
                <w:b/>
                <w:sz w:val="16"/>
                <w:szCs w:val="16"/>
              </w:rPr>
            </w:pPr>
            <w:r w:rsidRPr="00C80DE4">
              <w:rPr>
                <w:b/>
                <w:sz w:val="16"/>
                <w:szCs w:val="16"/>
              </w:rPr>
              <w:t>ADRESSE OFFICIELLE</w:t>
            </w:r>
            <w:r w:rsidRPr="00C80DE4">
              <w:rPr>
                <w:b/>
                <w:sz w:val="16"/>
                <w:szCs w:val="16"/>
              </w:rPr>
              <w:br/>
            </w:r>
          </w:p>
          <w:p w14:paraId="67782F74" w14:textId="77777777" w:rsidR="00E535C1" w:rsidRPr="00C80DE4" w:rsidRDefault="00E535C1" w:rsidP="006F289F">
            <w:pPr>
              <w:tabs>
                <w:tab w:val="left" w:pos="2127"/>
                <w:tab w:val="left" w:pos="5103"/>
              </w:tabs>
              <w:spacing w:after="200"/>
              <w:rPr>
                <w:b/>
                <w:sz w:val="16"/>
                <w:szCs w:val="16"/>
              </w:rPr>
            </w:pPr>
            <w:r w:rsidRPr="00C80DE4">
              <w:rPr>
                <w:b/>
                <w:sz w:val="16"/>
                <w:szCs w:val="16"/>
              </w:rPr>
              <w:t>CODE POSTAL</w:t>
            </w:r>
            <w:r w:rsidRPr="00C80DE4">
              <w:rPr>
                <w:b/>
                <w:sz w:val="16"/>
                <w:szCs w:val="16"/>
              </w:rPr>
              <w:tab/>
              <w:t>BOITE POSTALE</w:t>
            </w:r>
            <w:r w:rsidRPr="00C80DE4">
              <w:rPr>
                <w:b/>
                <w:sz w:val="16"/>
                <w:szCs w:val="16"/>
              </w:rPr>
              <w:tab/>
            </w:r>
            <w:r w:rsidRPr="00C80DE4">
              <w:rPr>
                <w:b/>
                <w:sz w:val="16"/>
                <w:szCs w:val="16"/>
              </w:rPr>
              <w:tab/>
              <w:t>VILLE</w:t>
            </w:r>
          </w:p>
          <w:p w14:paraId="08C15713" w14:textId="77777777" w:rsidR="00E535C1" w:rsidRPr="00C80DE4" w:rsidRDefault="00E535C1" w:rsidP="006F289F">
            <w:pPr>
              <w:tabs>
                <w:tab w:val="left" w:pos="5670"/>
              </w:tabs>
              <w:spacing w:after="200"/>
              <w:rPr>
                <w:b/>
                <w:sz w:val="16"/>
                <w:szCs w:val="16"/>
              </w:rPr>
            </w:pPr>
            <w:r w:rsidRPr="00C80DE4">
              <w:rPr>
                <w:b/>
                <w:sz w:val="16"/>
                <w:szCs w:val="16"/>
              </w:rPr>
              <w:t>PAYS</w:t>
            </w:r>
            <w:r w:rsidRPr="00C80DE4">
              <w:rPr>
                <w:b/>
                <w:sz w:val="16"/>
                <w:szCs w:val="16"/>
              </w:rPr>
              <w:tab/>
              <w:t xml:space="preserve">TÉLÉPHONE </w:t>
            </w:r>
          </w:p>
          <w:p w14:paraId="7C3636E3" w14:textId="77777777" w:rsidR="00E535C1" w:rsidRPr="00C80DE4" w:rsidRDefault="00E535C1" w:rsidP="006F289F">
            <w:pPr>
              <w:spacing w:after="200"/>
              <w:rPr>
                <w:b/>
                <w:sz w:val="18"/>
                <w:szCs w:val="18"/>
                <w:u w:val="single"/>
              </w:rPr>
            </w:pPr>
            <w:r w:rsidRPr="00C80DE4">
              <w:rPr>
                <w:b/>
                <w:sz w:val="16"/>
                <w:szCs w:val="16"/>
              </w:rPr>
              <w:t>COURRIEL</w:t>
            </w:r>
          </w:p>
        </w:tc>
      </w:tr>
      <w:tr w:rsidR="00E535C1" w:rsidRPr="00C80DE4"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C80DE4" w:rsidRDefault="00E535C1" w:rsidP="006F289F">
            <w:pPr>
              <w:spacing w:before="120" w:after="120"/>
              <w:rPr>
                <w:bCs/>
                <w:sz w:val="16"/>
                <w:szCs w:val="16"/>
              </w:rPr>
            </w:pPr>
            <w:r w:rsidRPr="00C80DE4">
              <w:rPr>
                <w:b/>
                <w:sz w:val="16"/>
                <w:szCs w:val="16"/>
              </w:rPr>
              <w:t>DATE</w:t>
            </w:r>
          </w:p>
        </w:tc>
        <w:tc>
          <w:tcPr>
            <w:tcW w:w="5267" w:type="dxa"/>
            <w:vMerge w:val="restart"/>
            <w:tcBorders>
              <w:top w:val="single" w:sz="4" w:space="0" w:color="auto"/>
              <w:left w:val="single" w:sz="4" w:space="0" w:color="auto"/>
            </w:tcBorders>
          </w:tcPr>
          <w:p w14:paraId="3DAA8257" w14:textId="77777777" w:rsidR="00E535C1" w:rsidRPr="00C80DE4" w:rsidRDefault="00E535C1" w:rsidP="006F289F">
            <w:pPr>
              <w:tabs>
                <w:tab w:val="left" w:pos="2983"/>
              </w:tabs>
              <w:rPr>
                <w:b/>
                <w:sz w:val="18"/>
                <w:szCs w:val="18"/>
              </w:rPr>
            </w:pPr>
            <w:r w:rsidRPr="00C80DE4">
              <w:rPr>
                <w:b/>
                <w:sz w:val="16"/>
                <w:szCs w:val="16"/>
              </w:rPr>
              <w:t>CACHET</w:t>
            </w:r>
          </w:p>
        </w:tc>
      </w:tr>
      <w:tr w:rsidR="00E535C1" w:rsidRPr="00C80DE4" w14:paraId="5B3EF0BB" w14:textId="77777777" w:rsidTr="006F289F">
        <w:trPr>
          <w:trHeight w:val="1871"/>
        </w:trPr>
        <w:tc>
          <w:tcPr>
            <w:tcW w:w="3227" w:type="dxa"/>
            <w:tcBorders>
              <w:top w:val="single" w:sz="4" w:space="0" w:color="auto"/>
              <w:right w:val="single" w:sz="4" w:space="0" w:color="auto"/>
            </w:tcBorders>
          </w:tcPr>
          <w:p w14:paraId="13540FA5" w14:textId="77777777" w:rsidR="00E535C1" w:rsidRPr="00C80DE4" w:rsidRDefault="00E535C1" w:rsidP="006F289F">
            <w:pPr>
              <w:spacing w:before="120" w:after="120"/>
              <w:rPr>
                <w:b/>
                <w:sz w:val="16"/>
                <w:szCs w:val="16"/>
              </w:rPr>
            </w:pPr>
            <w:r w:rsidRPr="00C80DE4">
              <w:rPr>
                <w:b/>
                <w:sz w:val="16"/>
                <w:szCs w:val="16"/>
              </w:rPr>
              <w:t>SIGNATURE DU REPRÉSENTANT AUTORISÉ</w:t>
            </w:r>
          </w:p>
          <w:p w14:paraId="1AE8E810" w14:textId="77777777" w:rsidR="00E535C1" w:rsidRPr="00C80DE4"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41B6D59" w14:textId="77777777" w:rsidR="00E535C1" w:rsidRPr="00C80DE4" w:rsidRDefault="00E535C1" w:rsidP="006F289F">
            <w:pPr>
              <w:tabs>
                <w:tab w:val="left" w:pos="2983"/>
              </w:tabs>
              <w:rPr>
                <w:b/>
                <w:sz w:val="18"/>
                <w:szCs w:val="18"/>
              </w:rPr>
            </w:pPr>
          </w:p>
        </w:tc>
      </w:tr>
    </w:tbl>
    <w:p w14:paraId="5525CE0C" w14:textId="265E74EF" w:rsidR="002D367C" w:rsidRPr="00C80DE4" w:rsidRDefault="002D367C" w:rsidP="002D367C">
      <w:pPr>
        <w:pStyle w:val="Titre3"/>
        <w:numPr>
          <w:ilvl w:val="0"/>
          <w:numId w:val="0"/>
        </w:numPr>
      </w:pPr>
      <w:bookmarkStart w:id="210" w:name="_Toc257039881"/>
      <w:bookmarkStart w:id="211" w:name="_Toc511056610"/>
      <w:bookmarkStart w:id="212" w:name="_Toc51592069"/>
      <w:bookmarkStart w:id="213" w:name="_Toc52268501"/>
      <w:bookmarkEnd w:id="209"/>
    </w:p>
    <w:p w14:paraId="10B8AEBF" w14:textId="18149886" w:rsidR="002D367C" w:rsidRPr="00C80DE4" w:rsidRDefault="002D367C" w:rsidP="002D367C">
      <w:pPr>
        <w:rPr>
          <w:lang w:val="en-US"/>
        </w:rPr>
      </w:pPr>
    </w:p>
    <w:p w14:paraId="692C1CED" w14:textId="5C5E9E8A" w:rsidR="002D367C" w:rsidRPr="00C80DE4" w:rsidRDefault="002D367C" w:rsidP="002D367C">
      <w:pPr>
        <w:rPr>
          <w:lang w:val="en-US"/>
        </w:rPr>
      </w:pPr>
    </w:p>
    <w:p w14:paraId="34F50A4C" w14:textId="3798CA3F" w:rsidR="002D367C" w:rsidRPr="00C80DE4" w:rsidRDefault="002D367C" w:rsidP="002D367C">
      <w:pPr>
        <w:rPr>
          <w:lang w:val="en-US"/>
        </w:rPr>
      </w:pPr>
    </w:p>
    <w:p w14:paraId="7B93950C" w14:textId="67C9D61B" w:rsidR="002D367C" w:rsidRPr="00C80DE4" w:rsidRDefault="002D367C" w:rsidP="002D367C">
      <w:pPr>
        <w:rPr>
          <w:lang w:val="en-US"/>
        </w:rPr>
      </w:pPr>
    </w:p>
    <w:p w14:paraId="4527C79D" w14:textId="2221AAE7" w:rsidR="002D367C" w:rsidRPr="00C80DE4" w:rsidRDefault="002D367C" w:rsidP="002D367C">
      <w:pPr>
        <w:rPr>
          <w:lang w:val="en-US"/>
        </w:rPr>
      </w:pPr>
    </w:p>
    <w:p w14:paraId="4DDC8457" w14:textId="77777777" w:rsidR="002D367C" w:rsidRPr="00C80DE4" w:rsidRDefault="002D367C" w:rsidP="002D367C">
      <w:pPr>
        <w:rPr>
          <w:lang w:val="en-US"/>
        </w:rPr>
      </w:pPr>
    </w:p>
    <w:p w14:paraId="18A62A73" w14:textId="1C3FC2ED" w:rsidR="00E535C1" w:rsidRPr="00C80DE4" w:rsidRDefault="00E535C1" w:rsidP="00E535C1">
      <w:pPr>
        <w:pStyle w:val="Titre3"/>
      </w:pPr>
      <w:bookmarkStart w:id="214" w:name="_Toc131774398"/>
      <w:r w:rsidRPr="00C80DE4">
        <w:lastRenderedPageBreak/>
        <w:t>Sous-traitants</w:t>
      </w:r>
      <w:bookmarkEnd w:id="210"/>
      <w:bookmarkEnd w:id="211"/>
      <w:bookmarkEnd w:id="212"/>
      <w:bookmarkEnd w:id="213"/>
      <w:bookmarkEnd w:id="214"/>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535C1" w:rsidRPr="00C80DE4" w14:paraId="33AB58B6" w14:textId="77777777" w:rsidTr="006F289F">
        <w:trPr>
          <w:trHeight w:val="803"/>
        </w:trPr>
        <w:tc>
          <w:tcPr>
            <w:tcW w:w="2457" w:type="dxa"/>
            <w:vAlign w:val="center"/>
          </w:tcPr>
          <w:p w14:paraId="39B74290" w14:textId="77777777" w:rsidR="00E535C1" w:rsidRPr="00C80DE4" w:rsidRDefault="00E535C1" w:rsidP="006F289F">
            <w:pPr>
              <w:pStyle w:val="BTCtextCTB"/>
              <w:jc w:val="center"/>
              <w:rPr>
                <w:rFonts w:ascii="Georgia" w:eastAsia="DejaVu Sans" w:hAnsi="Georgia" w:cs="Arial"/>
                <w:kern w:val="18"/>
                <w:sz w:val="21"/>
                <w:szCs w:val="21"/>
                <w:lang w:val="fr-FR"/>
              </w:rPr>
            </w:pPr>
            <w:r w:rsidRPr="00C80DE4">
              <w:rPr>
                <w:rFonts w:ascii="Georgia" w:eastAsia="DejaVu Sans" w:hAnsi="Georgia" w:cs="Arial"/>
                <w:kern w:val="18"/>
                <w:sz w:val="21"/>
                <w:szCs w:val="21"/>
                <w:lang w:val="fr-FR"/>
              </w:rPr>
              <w:t>Nom et forme juridique</w:t>
            </w:r>
          </w:p>
        </w:tc>
        <w:tc>
          <w:tcPr>
            <w:tcW w:w="2383" w:type="dxa"/>
            <w:vAlign w:val="center"/>
          </w:tcPr>
          <w:p w14:paraId="46815E69" w14:textId="77777777" w:rsidR="00E535C1" w:rsidRPr="00C80DE4" w:rsidRDefault="00E535C1" w:rsidP="006F289F">
            <w:pPr>
              <w:pStyle w:val="BTCtextCTB"/>
              <w:jc w:val="center"/>
              <w:rPr>
                <w:rFonts w:ascii="Georgia" w:eastAsia="DejaVu Sans" w:hAnsi="Georgia" w:cs="Arial"/>
                <w:kern w:val="18"/>
                <w:sz w:val="21"/>
                <w:szCs w:val="21"/>
                <w:lang w:val="fr-FR"/>
              </w:rPr>
            </w:pPr>
            <w:r w:rsidRPr="00C80DE4">
              <w:rPr>
                <w:rFonts w:ascii="Georgia" w:eastAsia="DejaVu Sans" w:hAnsi="Georgia" w:cs="Arial"/>
                <w:kern w:val="18"/>
                <w:sz w:val="21"/>
                <w:szCs w:val="21"/>
                <w:lang w:val="fr-FR"/>
              </w:rPr>
              <w:t>Adresse / siège social</w:t>
            </w:r>
          </w:p>
        </w:tc>
        <w:tc>
          <w:tcPr>
            <w:tcW w:w="3665" w:type="dxa"/>
            <w:vAlign w:val="center"/>
          </w:tcPr>
          <w:p w14:paraId="6C0FC2A6" w14:textId="77777777" w:rsidR="00E535C1" w:rsidRPr="00C80DE4" w:rsidRDefault="00E535C1" w:rsidP="006F289F">
            <w:pPr>
              <w:pStyle w:val="BTCtextCTB"/>
              <w:jc w:val="center"/>
              <w:rPr>
                <w:rFonts w:ascii="Georgia" w:eastAsia="DejaVu Sans" w:hAnsi="Georgia" w:cs="Arial"/>
                <w:kern w:val="18"/>
                <w:sz w:val="21"/>
                <w:szCs w:val="21"/>
                <w:lang w:val="fr-FR"/>
              </w:rPr>
            </w:pPr>
            <w:r w:rsidRPr="00C80DE4">
              <w:rPr>
                <w:rFonts w:ascii="Georgia" w:eastAsia="DejaVu Sans" w:hAnsi="Georgia" w:cs="Arial"/>
                <w:kern w:val="18"/>
                <w:sz w:val="21"/>
                <w:szCs w:val="21"/>
                <w:lang w:val="fr-FR"/>
              </w:rPr>
              <w:t>Objet</w:t>
            </w:r>
          </w:p>
        </w:tc>
      </w:tr>
      <w:tr w:rsidR="00E535C1" w:rsidRPr="00C80DE4" w14:paraId="661BA02D" w14:textId="77777777" w:rsidTr="006F289F">
        <w:trPr>
          <w:trHeight w:val="804"/>
        </w:trPr>
        <w:tc>
          <w:tcPr>
            <w:tcW w:w="2457" w:type="dxa"/>
            <w:vAlign w:val="center"/>
          </w:tcPr>
          <w:p w14:paraId="4F770214" w14:textId="77777777" w:rsidR="00E535C1" w:rsidRPr="00C80DE4"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23978971" w14:textId="77777777" w:rsidR="00E535C1" w:rsidRPr="00C80DE4"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0780752B" w14:textId="77777777" w:rsidR="00E535C1" w:rsidRPr="00C80DE4" w:rsidRDefault="00E535C1" w:rsidP="006F289F">
            <w:pPr>
              <w:pStyle w:val="BTCtextCTB"/>
              <w:jc w:val="right"/>
              <w:rPr>
                <w:rFonts w:ascii="Georgia" w:eastAsia="DejaVu Sans" w:hAnsi="Georgia" w:cs="Arial"/>
                <w:kern w:val="18"/>
                <w:sz w:val="21"/>
                <w:szCs w:val="21"/>
                <w:lang w:val="fr-FR"/>
              </w:rPr>
            </w:pPr>
          </w:p>
        </w:tc>
      </w:tr>
      <w:tr w:rsidR="00E535C1" w:rsidRPr="00C80DE4" w14:paraId="38B881F5" w14:textId="77777777" w:rsidTr="006F289F">
        <w:trPr>
          <w:trHeight w:val="804"/>
        </w:trPr>
        <w:tc>
          <w:tcPr>
            <w:tcW w:w="2457" w:type="dxa"/>
            <w:vAlign w:val="center"/>
          </w:tcPr>
          <w:p w14:paraId="4CDCC8F8" w14:textId="77777777" w:rsidR="00E535C1" w:rsidRPr="00C80DE4"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4D16BE24" w14:textId="77777777" w:rsidR="00E535C1" w:rsidRPr="00C80DE4"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7C894211" w14:textId="77777777" w:rsidR="00E535C1" w:rsidRPr="00C80DE4" w:rsidRDefault="00E535C1" w:rsidP="006F289F">
            <w:pPr>
              <w:pStyle w:val="BTCtextCTB"/>
              <w:jc w:val="right"/>
              <w:rPr>
                <w:rFonts w:ascii="Georgia" w:eastAsia="DejaVu Sans" w:hAnsi="Georgia" w:cs="Arial"/>
                <w:kern w:val="18"/>
                <w:sz w:val="21"/>
                <w:szCs w:val="21"/>
                <w:lang w:val="fr-FR"/>
              </w:rPr>
            </w:pPr>
          </w:p>
        </w:tc>
      </w:tr>
      <w:tr w:rsidR="00E535C1" w:rsidRPr="00C80DE4" w14:paraId="3A99681E" w14:textId="77777777" w:rsidTr="006F289F">
        <w:trPr>
          <w:trHeight w:val="804"/>
        </w:trPr>
        <w:tc>
          <w:tcPr>
            <w:tcW w:w="2457" w:type="dxa"/>
            <w:vAlign w:val="center"/>
          </w:tcPr>
          <w:p w14:paraId="195E708B" w14:textId="77777777" w:rsidR="00E535C1" w:rsidRPr="00C80DE4"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5710447C" w14:textId="77777777" w:rsidR="00E535C1" w:rsidRPr="00C80DE4"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26202789" w14:textId="77777777" w:rsidR="00E535C1" w:rsidRPr="00C80DE4" w:rsidRDefault="00E535C1" w:rsidP="006F289F">
            <w:pPr>
              <w:pStyle w:val="BTCtextCTB"/>
              <w:jc w:val="right"/>
              <w:rPr>
                <w:rFonts w:ascii="Georgia" w:eastAsia="DejaVu Sans" w:hAnsi="Georgia" w:cs="Arial"/>
                <w:kern w:val="18"/>
                <w:sz w:val="21"/>
                <w:szCs w:val="21"/>
                <w:lang w:val="fr-FR"/>
              </w:rPr>
            </w:pPr>
          </w:p>
        </w:tc>
      </w:tr>
    </w:tbl>
    <w:p w14:paraId="378852C8" w14:textId="03DC84F9" w:rsidR="002D367C" w:rsidRPr="00C80DE4" w:rsidRDefault="002D367C" w:rsidP="002D367C">
      <w:pPr>
        <w:pStyle w:val="Titre2"/>
        <w:numPr>
          <w:ilvl w:val="0"/>
          <w:numId w:val="0"/>
        </w:numPr>
      </w:pPr>
      <w:bookmarkStart w:id="215" w:name="_Toc52268502"/>
    </w:p>
    <w:p w14:paraId="3DE5EE6B" w14:textId="38F84DEC" w:rsidR="002D367C" w:rsidRPr="00C80DE4" w:rsidRDefault="002D367C" w:rsidP="002D367C"/>
    <w:p w14:paraId="28D2226A" w14:textId="207F0185" w:rsidR="002D367C" w:rsidRPr="00C80DE4" w:rsidRDefault="002D367C" w:rsidP="002D367C"/>
    <w:p w14:paraId="436A09F5" w14:textId="560CD026" w:rsidR="002D367C" w:rsidRPr="00C80DE4" w:rsidRDefault="002D367C" w:rsidP="002D367C"/>
    <w:p w14:paraId="449A1AF8" w14:textId="67097BC6" w:rsidR="002D367C" w:rsidRPr="00C80DE4" w:rsidRDefault="002D367C" w:rsidP="002D367C"/>
    <w:p w14:paraId="71DE5968" w14:textId="7A18DBFF" w:rsidR="002D367C" w:rsidRPr="00C80DE4" w:rsidRDefault="002D367C" w:rsidP="002D367C"/>
    <w:p w14:paraId="26BCB129" w14:textId="2FE53E8C" w:rsidR="002D367C" w:rsidRPr="00C80DE4" w:rsidRDefault="002D367C" w:rsidP="002D367C"/>
    <w:p w14:paraId="089D53BC" w14:textId="16A202BB" w:rsidR="002D367C" w:rsidRPr="00C80DE4" w:rsidRDefault="002D367C" w:rsidP="002D367C"/>
    <w:p w14:paraId="604F7295" w14:textId="62EBB63D" w:rsidR="002D367C" w:rsidRPr="00C80DE4" w:rsidRDefault="002D367C" w:rsidP="002D367C"/>
    <w:p w14:paraId="07BB2286" w14:textId="3128126C" w:rsidR="002D367C" w:rsidRPr="00C80DE4" w:rsidRDefault="002D367C" w:rsidP="002D367C"/>
    <w:p w14:paraId="6957855C" w14:textId="5DA4093D" w:rsidR="002D367C" w:rsidRPr="00C80DE4" w:rsidRDefault="002D367C" w:rsidP="002D367C"/>
    <w:p w14:paraId="79035BCC" w14:textId="10E59DDE" w:rsidR="002D367C" w:rsidRPr="00C80DE4" w:rsidRDefault="002D367C" w:rsidP="002D367C"/>
    <w:p w14:paraId="53E611C2" w14:textId="3C441D96" w:rsidR="002D367C" w:rsidRPr="00C80DE4" w:rsidRDefault="002D367C" w:rsidP="002D367C"/>
    <w:p w14:paraId="1C2FE2BB" w14:textId="7419CE3D" w:rsidR="002D367C" w:rsidRPr="00C80DE4" w:rsidRDefault="002D367C" w:rsidP="002D367C"/>
    <w:p w14:paraId="1D09DDBE" w14:textId="1E8C84F0" w:rsidR="002D367C" w:rsidRPr="00C80DE4" w:rsidRDefault="002D367C" w:rsidP="002D367C"/>
    <w:p w14:paraId="0FD4A689" w14:textId="6C0583D9" w:rsidR="002D367C" w:rsidRPr="00C80DE4" w:rsidRDefault="002D367C" w:rsidP="002D367C"/>
    <w:p w14:paraId="2AA010DF" w14:textId="59B40A5C" w:rsidR="002D367C" w:rsidRPr="00C80DE4" w:rsidRDefault="002D367C" w:rsidP="002D367C"/>
    <w:p w14:paraId="6AFE52F8" w14:textId="39C1F559" w:rsidR="002D367C" w:rsidRPr="00C80DE4" w:rsidRDefault="002D367C" w:rsidP="002D367C"/>
    <w:p w14:paraId="60EE178B" w14:textId="290A22E3" w:rsidR="002D367C" w:rsidRPr="00C80DE4" w:rsidRDefault="002D367C" w:rsidP="002D367C"/>
    <w:p w14:paraId="04E92DD1" w14:textId="008F6C1E" w:rsidR="002D367C" w:rsidRPr="00C80DE4" w:rsidRDefault="002D367C" w:rsidP="002D367C"/>
    <w:p w14:paraId="19336F6D" w14:textId="654668BC" w:rsidR="002D367C" w:rsidRPr="00C80DE4" w:rsidRDefault="002D367C" w:rsidP="002D367C"/>
    <w:p w14:paraId="592CEC38" w14:textId="77777777" w:rsidR="002D367C" w:rsidRPr="00C80DE4" w:rsidRDefault="002D367C" w:rsidP="002D367C"/>
    <w:p w14:paraId="2A3C2D54" w14:textId="1FCDDC47" w:rsidR="00E535C1" w:rsidRPr="00C80DE4" w:rsidRDefault="00E535C1" w:rsidP="00E535C1">
      <w:pPr>
        <w:pStyle w:val="Titre2"/>
      </w:pPr>
      <w:bookmarkStart w:id="216" w:name="_Toc131774399"/>
      <w:r w:rsidRPr="00C80DE4">
        <w:lastRenderedPageBreak/>
        <w:t>Formulaire d’offre - Prix</w:t>
      </w:r>
      <w:bookmarkEnd w:id="215"/>
      <w:bookmarkEnd w:id="216"/>
    </w:p>
    <w:p w14:paraId="61A3AE9B" w14:textId="77777777" w:rsidR="00E535C1" w:rsidRPr="00C80DE4" w:rsidRDefault="00E535C1" w:rsidP="00E535C1">
      <w:pPr>
        <w:pStyle w:val="Corpsdetexte"/>
        <w:spacing w:before="60" w:after="60"/>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En déposant cette offre, le soumissionnaire s’engage à exécuter, conformément aux dispositions du CSC / – , le présent marché et déclare explicitement accepter toutes les conditions énumérées dans le CSC et renoncer aux éventuelles dispositions dérogatoires comme ses propres conditions.</w:t>
      </w:r>
    </w:p>
    <w:p w14:paraId="544469FD" w14:textId="0443925B" w:rsidR="00E535C1" w:rsidRPr="00C80DE4" w:rsidRDefault="00E535C1" w:rsidP="00E535C1">
      <w:pPr>
        <w:pStyle w:val="Corpsdetexte"/>
        <w:spacing w:before="60" w:after="60"/>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FA2F842" w14:textId="0B0D12FE" w:rsidR="00E535C1" w:rsidRPr="00C80DE4" w:rsidRDefault="00E535C1" w:rsidP="00E535C1">
      <w:pPr>
        <w:pStyle w:val="Corpsdetexte"/>
        <w:spacing w:before="60" w:after="60"/>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p w14:paraId="07DB31EC" w14:textId="4CEF7610" w:rsidR="00CC2B62" w:rsidRPr="00C80DE4" w:rsidRDefault="00CC2B62" w:rsidP="00E535C1">
      <w:pPr>
        <w:pStyle w:val="Corpsdetexte"/>
        <w:spacing w:before="60" w:after="60"/>
        <w:rPr>
          <w:rFonts w:ascii="Georgia" w:eastAsia="Calibri" w:hAnsi="Georgia" w:cs="Times New Roman"/>
          <w:color w:val="585756"/>
          <w:szCs w:val="22"/>
          <w:lang w:val="fr-BE"/>
        </w:rPr>
      </w:pPr>
    </w:p>
    <w:p w14:paraId="44C2AAFE" w14:textId="77777777" w:rsidR="00E535C1" w:rsidRPr="00C80DE4" w:rsidRDefault="00E535C1" w:rsidP="00E535C1">
      <w:pPr>
        <w:pStyle w:val="Corpsdetexte"/>
        <w:spacing w:before="60" w:after="60"/>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Pourcentage TVA : ……………%.</w:t>
      </w:r>
    </w:p>
    <w:p w14:paraId="7B26A152" w14:textId="77777777" w:rsidR="00E535C1" w:rsidRPr="00C80DE4" w:rsidRDefault="00E535C1" w:rsidP="00E535C1">
      <w:pPr>
        <w:pStyle w:val="Corpsdetexte"/>
        <w:spacing w:before="60" w:after="60"/>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407B8D5" w14:textId="77777777" w:rsidR="00E535C1" w:rsidRPr="00C80DE4" w:rsidRDefault="00E535C1" w:rsidP="00E535C1">
      <w:pPr>
        <w:pStyle w:val="Corpsdetexte"/>
        <w:spacing w:before="60" w:after="60"/>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74A888B" w14:textId="77777777" w:rsidR="00E535C1" w:rsidRPr="00C80DE4" w:rsidRDefault="00E535C1" w:rsidP="00E535C1">
      <w:pPr>
        <w:pStyle w:val="Corpsdetexte"/>
        <w:spacing w:before="60" w:after="60"/>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164E2B5" w14:textId="77777777" w:rsidR="00E535C1" w:rsidRPr="00C80DE4" w:rsidRDefault="00E535C1" w:rsidP="00E535C1">
      <w:pPr>
        <w:pStyle w:val="Corpsdetexte"/>
        <w:spacing w:before="60" w:after="60"/>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 xml:space="preserve"> </w:t>
      </w:r>
    </w:p>
    <w:p w14:paraId="265A2C05" w14:textId="77777777" w:rsidR="00E535C1" w:rsidRPr="00C80DE4" w:rsidRDefault="00E535C1" w:rsidP="00E535C1">
      <w:pPr>
        <w:pStyle w:val="Corpsdetexte"/>
        <w:spacing w:before="60" w:after="60"/>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En annexe ………………….., le soumissionnaire joint à son offre ……………..</w:t>
      </w:r>
    </w:p>
    <w:p w14:paraId="6C5795BA" w14:textId="77777777" w:rsidR="00E535C1" w:rsidRPr="00C80DE4" w:rsidRDefault="00E535C1" w:rsidP="00E535C1">
      <w:pPr>
        <w:pStyle w:val="Corpsdetexte"/>
        <w:spacing w:before="60" w:after="60"/>
        <w:rPr>
          <w:rFonts w:ascii="Georgia" w:eastAsia="Calibri" w:hAnsi="Georgia" w:cs="Times New Roman"/>
          <w:color w:val="585756"/>
          <w:szCs w:val="22"/>
          <w:lang w:val="fr-BE"/>
        </w:rPr>
      </w:pPr>
    </w:p>
    <w:p w14:paraId="7717FF92" w14:textId="77777777" w:rsidR="00E535C1" w:rsidRPr="00C80DE4" w:rsidRDefault="00E535C1" w:rsidP="00E535C1">
      <w:pPr>
        <w:pStyle w:val="Corpsdetexte"/>
        <w:spacing w:before="60" w:after="60"/>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D959808" w14:textId="77777777" w:rsidR="00E535C1" w:rsidRPr="00C80DE4" w:rsidRDefault="00E535C1" w:rsidP="00E535C1">
      <w:pPr>
        <w:pStyle w:val="Corpsdetexte"/>
        <w:spacing w:before="60" w:after="60"/>
        <w:rPr>
          <w:rFonts w:ascii="Georgia" w:eastAsia="Calibri" w:hAnsi="Georgia" w:cs="Times New Roman"/>
          <w:color w:val="585756"/>
          <w:szCs w:val="22"/>
          <w:lang w:val="fr-BE"/>
        </w:rPr>
      </w:pPr>
    </w:p>
    <w:p w14:paraId="0EF63610" w14:textId="77777777" w:rsidR="00E535C1" w:rsidRPr="00C80DE4" w:rsidRDefault="00E535C1" w:rsidP="00E535C1">
      <w:pPr>
        <w:pStyle w:val="Corpsdetexte"/>
        <w:spacing w:before="60" w:after="60"/>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Certifié pour vrai et conforme,</w:t>
      </w:r>
    </w:p>
    <w:p w14:paraId="1684BE69" w14:textId="77777777" w:rsidR="00E535C1" w:rsidRPr="00C80DE4" w:rsidRDefault="00E535C1" w:rsidP="00E535C1">
      <w:pPr>
        <w:pStyle w:val="Corpsdetexte"/>
        <w:spacing w:before="60" w:after="60"/>
        <w:rPr>
          <w:rFonts w:ascii="Georgia" w:eastAsia="Calibri" w:hAnsi="Georgia" w:cs="Times New Roman"/>
          <w:color w:val="585756"/>
          <w:szCs w:val="22"/>
          <w:lang w:val="fr-BE"/>
        </w:rPr>
      </w:pPr>
    </w:p>
    <w:p w14:paraId="5EBA3076" w14:textId="4F7F83C1" w:rsidR="002D367C" w:rsidRPr="00C80DE4" w:rsidRDefault="00E535C1" w:rsidP="00E535C1">
      <w:pPr>
        <w:pStyle w:val="Corpsdetexte"/>
        <w:spacing w:before="60" w:after="60"/>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Fait à …………………… le ………………</w:t>
      </w:r>
    </w:p>
    <w:p w14:paraId="7AC02C84" w14:textId="2B6F0280" w:rsidR="002D367C" w:rsidRPr="00C80DE4" w:rsidRDefault="002D367C" w:rsidP="00E535C1">
      <w:pPr>
        <w:pStyle w:val="Corpsdetexte"/>
        <w:spacing w:before="60" w:after="60"/>
        <w:rPr>
          <w:rFonts w:ascii="Georgia" w:eastAsia="Calibri" w:hAnsi="Georgia" w:cs="Times New Roman"/>
          <w:color w:val="585756"/>
          <w:szCs w:val="22"/>
          <w:lang w:val="fr-BE"/>
        </w:rPr>
      </w:pPr>
    </w:p>
    <w:p w14:paraId="5CBFC064" w14:textId="1991175C" w:rsidR="002D367C" w:rsidRPr="00C80DE4" w:rsidRDefault="002D367C" w:rsidP="00E535C1">
      <w:pPr>
        <w:pStyle w:val="Corpsdetexte"/>
        <w:spacing w:before="60" w:after="60"/>
        <w:rPr>
          <w:rFonts w:ascii="Georgia" w:eastAsia="Calibri" w:hAnsi="Georgia" w:cs="Times New Roman"/>
          <w:color w:val="585756"/>
          <w:szCs w:val="22"/>
          <w:lang w:val="fr-BE"/>
        </w:rPr>
      </w:pPr>
    </w:p>
    <w:p w14:paraId="6E39EC33" w14:textId="3F27612E" w:rsidR="00CC2B62" w:rsidRPr="00C80DE4" w:rsidRDefault="00CC2B62" w:rsidP="00E535C1">
      <w:pPr>
        <w:pStyle w:val="Corpsdetexte"/>
        <w:spacing w:before="60" w:after="60"/>
        <w:rPr>
          <w:rFonts w:ascii="Georgia" w:eastAsia="Calibri" w:hAnsi="Georgia" w:cs="Times New Roman"/>
          <w:color w:val="585756"/>
          <w:szCs w:val="22"/>
          <w:lang w:val="fr-BE"/>
        </w:rPr>
      </w:pPr>
    </w:p>
    <w:p w14:paraId="64C7F6E7" w14:textId="6657E9E9" w:rsidR="00CC2B62" w:rsidRPr="00C80DE4" w:rsidRDefault="00CC2B62" w:rsidP="00E535C1">
      <w:pPr>
        <w:pStyle w:val="Corpsdetexte"/>
        <w:spacing w:before="60" w:after="60"/>
        <w:rPr>
          <w:rFonts w:ascii="Georgia" w:eastAsia="Calibri" w:hAnsi="Georgia" w:cs="Times New Roman"/>
          <w:color w:val="585756"/>
          <w:szCs w:val="22"/>
          <w:lang w:val="fr-BE"/>
        </w:rPr>
      </w:pPr>
    </w:p>
    <w:p w14:paraId="55B5825C" w14:textId="2F56E0C9" w:rsidR="00CC2B62" w:rsidRPr="00C80DE4" w:rsidRDefault="00CC2B62" w:rsidP="00E535C1">
      <w:pPr>
        <w:pStyle w:val="Corpsdetexte"/>
        <w:spacing w:before="60" w:after="60"/>
        <w:rPr>
          <w:rFonts w:ascii="Georgia" w:eastAsia="Calibri" w:hAnsi="Georgia" w:cs="Times New Roman"/>
          <w:color w:val="585756"/>
          <w:szCs w:val="22"/>
          <w:lang w:val="fr-BE"/>
        </w:rPr>
      </w:pPr>
    </w:p>
    <w:p w14:paraId="32FA3EEF" w14:textId="454D2E57" w:rsidR="00CC2B62" w:rsidRPr="00C80DE4" w:rsidRDefault="00CC2B62" w:rsidP="00E535C1">
      <w:pPr>
        <w:pStyle w:val="Corpsdetexte"/>
        <w:spacing w:before="60" w:after="60"/>
        <w:rPr>
          <w:rFonts w:ascii="Georgia" w:eastAsia="Calibri" w:hAnsi="Georgia" w:cs="Times New Roman"/>
          <w:color w:val="585756"/>
          <w:szCs w:val="22"/>
          <w:lang w:val="fr-BE"/>
        </w:rPr>
      </w:pPr>
    </w:p>
    <w:p w14:paraId="3CF79F70" w14:textId="02AC71BE" w:rsidR="00CC2B62" w:rsidRPr="00C80DE4" w:rsidRDefault="00CC2B62" w:rsidP="00E535C1">
      <w:pPr>
        <w:pStyle w:val="Corpsdetexte"/>
        <w:spacing w:before="60" w:after="60"/>
        <w:rPr>
          <w:rFonts w:ascii="Georgia" w:eastAsia="Calibri" w:hAnsi="Georgia" w:cs="Times New Roman"/>
          <w:color w:val="585756"/>
          <w:szCs w:val="22"/>
          <w:lang w:val="fr-BE"/>
        </w:rPr>
      </w:pPr>
    </w:p>
    <w:p w14:paraId="2C9448A3" w14:textId="4FB35B0D" w:rsidR="00CC2B62" w:rsidRPr="00C80DE4" w:rsidRDefault="00CC2B62" w:rsidP="00E535C1">
      <w:pPr>
        <w:pStyle w:val="Corpsdetexte"/>
        <w:spacing w:before="60" w:after="60"/>
        <w:rPr>
          <w:rFonts w:ascii="Georgia" w:eastAsia="Calibri" w:hAnsi="Georgia" w:cs="Times New Roman"/>
          <w:color w:val="585756"/>
          <w:szCs w:val="22"/>
          <w:lang w:val="fr-BE"/>
        </w:rPr>
      </w:pPr>
    </w:p>
    <w:p w14:paraId="2EB8D74B" w14:textId="04281C5C" w:rsidR="00CC2B62" w:rsidRPr="00C80DE4" w:rsidRDefault="00CC2B62" w:rsidP="00E535C1">
      <w:pPr>
        <w:pStyle w:val="Corpsdetexte"/>
        <w:spacing w:before="60" w:after="60"/>
        <w:rPr>
          <w:rFonts w:ascii="Georgia" w:eastAsia="Calibri" w:hAnsi="Georgia" w:cs="Times New Roman"/>
          <w:color w:val="585756"/>
          <w:szCs w:val="22"/>
          <w:lang w:val="fr-BE"/>
        </w:rPr>
      </w:pPr>
    </w:p>
    <w:p w14:paraId="11D4AD2C" w14:textId="270429DB" w:rsidR="00CC2B62" w:rsidRPr="00C80DE4" w:rsidRDefault="00CC2B62" w:rsidP="00E535C1">
      <w:pPr>
        <w:pStyle w:val="Corpsdetexte"/>
        <w:spacing w:before="60" w:after="60"/>
        <w:rPr>
          <w:rFonts w:ascii="Georgia" w:eastAsia="Calibri" w:hAnsi="Georgia" w:cs="Times New Roman"/>
          <w:color w:val="585756"/>
          <w:szCs w:val="22"/>
          <w:lang w:val="fr-BE"/>
        </w:rPr>
      </w:pPr>
    </w:p>
    <w:p w14:paraId="538B2EBA" w14:textId="6866CF5C" w:rsidR="002D367C" w:rsidRPr="00C80DE4" w:rsidRDefault="002D367C" w:rsidP="00E535C1">
      <w:pPr>
        <w:pStyle w:val="Corpsdetexte"/>
        <w:spacing w:before="60" w:after="60"/>
        <w:rPr>
          <w:rFonts w:ascii="Georgia" w:eastAsia="Calibri" w:hAnsi="Georgia" w:cs="Times New Roman"/>
          <w:color w:val="585756"/>
          <w:szCs w:val="22"/>
          <w:lang w:val="fr-BE"/>
        </w:rPr>
      </w:pPr>
    </w:p>
    <w:p w14:paraId="7A9AADF7" w14:textId="1B10E600" w:rsidR="00CC2B62" w:rsidRPr="00C80DE4" w:rsidRDefault="00CC2B62" w:rsidP="00E535C1">
      <w:pPr>
        <w:pStyle w:val="Corpsdetexte"/>
        <w:spacing w:before="60" w:after="60"/>
        <w:rPr>
          <w:rFonts w:ascii="Georgia" w:eastAsia="Calibri" w:hAnsi="Georgia" w:cs="Times New Roman"/>
          <w:color w:val="585756"/>
          <w:szCs w:val="22"/>
          <w:lang w:val="fr-BE"/>
        </w:rPr>
      </w:pPr>
    </w:p>
    <w:p w14:paraId="215A52D1" w14:textId="77777777" w:rsidR="00CC2B62" w:rsidRPr="00C80DE4" w:rsidRDefault="00CC2B62" w:rsidP="00E535C1">
      <w:pPr>
        <w:pStyle w:val="Corpsdetexte"/>
        <w:spacing w:before="60" w:after="60"/>
        <w:rPr>
          <w:rFonts w:ascii="Georgia" w:eastAsia="Calibri" w:hAnsi="Georgia" w:cs="Times New Roman"/>
          <w:color w:val="585756"/>
          <w:szCs w:val="22"/>
          <w:lang w:val="fr-BE"/>
        </w:rPr>
      </w:pPr>
    </w:p>
    <w:p w14:paraId="787FDAE0" w14:textId="2B310D61" w:rsidR="00CC2B62" w:rsidRPr="00C80DE4" w:rsidRDefault="00CC2B62" w:rsidP="00E535C1">
      <w:pPr>
        <w:pStyle w:val="Titre2"/>
      </w:pPr>
      <w:bookmarkStart w:id="217" w:name="_Toc131774400"/>
      <w:bookmarkStart w:id="218" w:name="_Toc52268503"/>
      <w:r w:rsidRPr="00C80DE4">
        <w:lastRenderedPageBreak/>
        <w:t>Bordereau de prix</w:t>
      </w:r>
      <w:bookmarkEnd w:id="217"/>
    </w:p>
    <w:tbl>
      <w:tblPr>
        <w:tblStyle w:val="Grilledutableau"/>
        <w:tblW w:w="0" w:type="auto"/>
        <w:tblLayout w:type="fixed"/>
        <w:tblLook w:val="04A0" w:firstRow="1" w:lastRow="0" w:firstColumn="1" w:lastColumn="0" w:noHBand="0" w:noVBand="1"/>
      </w:tblPr>
      <w:tblGrid>
        <w:gridCol w:w="2093"/>
        <w:gridCol w:w="985"/>
        <w:gridCol w:w="1162"/>
        <w:gridCol w:w="1397"/>
        <w:gridCol w:w="1559"/>
        <w:gridCol w:w="1125"/>
      </w:tblGrid>
      <w:tr w:rsidR="00CC2B62" w:rsidRPr="00C80DE4" w14:paraId="5EEBC1B2" w14:textId="77777777" w:rsidTr="00A66FB6">
        <w:tc>
          <w:tcPr>
            <w:tcW w:w="2093" w:type="dxa"/>
          </w:tcPr>
          <w:p w14:paraId="2BFBBCBF" w14:textId="77777777" w:rsidR="00CC2B62" w:rsidRPr="00C80DE4" w:rsidRDefault="00CC2B62" w:rsidP="00A66FB6">
            <w:pPr>
              <w:spacing w:after="0"/>
              <w:jc w:val="both"/>
              <w:rPr>
                <w:rFonts w:cs="Calibri"/>
                <w:b/>
                <w:bCs/>
              </w:rPr>
            </w:pPr>
            <w:r w:rsidRPr="00C80DE4">
              <w:rPr>
                <w:rFonts w:cs="Calibri"/>
                <w:b/>
                <w:bCs/>
              </w:rPr>
              <w:t>Description</w:t>
            </w:r>
          </w:p>
        </w:tc>
        <w:tc>
          <w:tcPr>
            <w:tcW w:w="985" w:type="dxa"/>
          </w:tcPr>
          <w:p w14:paraId="7384AB99" w14:textId="77777777" w:rsidR="00CC2B62" w:rsidRPr="00C80DE4" w:rsidRDefault="00CC2B62" w:rsidP="00A66FB6">
            <w:pPr>
              <w:spacing w:after="0"/>
              <w:jc w:val="both"/>
              <w:rPr>
                <w:rFonts w:cs="Calibri"/>
                <w:b/>
                <w:bCs/>
              </w:rPr>
            </w:pPr>
            <w:r w:rsidRPr="00C80DE4">
              <w:rPr>
                <w:rFonts w:cs="Calibri"/>
                <w:b/>
                <w:bCs/>
              </w:rPr>
              <w:t>Unité</w:t>
            </w:r>
          </w:p>
        </w:tc>
        <w:tc>
          <w:tcPr>
            <w:tcW w:w="1162" w:type="dxa"/>
          </w:tcPr>
          <w:p w14:paraId="43B7FFF9" w14:textId="77777777" w:rsidR="00CC2B62" w:rsidRPr="00C80DE4" w:rsidRDefault="00CC2B62" w:rsidP="00A66FB6">
            <w:pPr>
              <w:spacing w:after="0"/>
              <w:jc w:val="both"/>
              <w:rPr>
                <w:rFonts w:cs="Calibri"/>
                <w:b/>
                <w:bCs/>
              </w:rPr>
            </w:pPr>
            <w:r w:rsidRPr="00C80DE4">
              <w:rPr>
                <w:rFonts w:cs="Calibri"/>
                <w:b/>
                <w:bCs/>
              </w:rPr>
              <w:t>Quantité</w:t>
            </w:r>
          </w:p>
        </w:tc>
        <w:tc>
          <w:tcPr>
            <w:tcW w:w="1397" w:type="dxa"/>
          </w:tcPr>
          <w:p w14:paraId="04E3C2CF" w14:textId="77777777" w:rsidR="00CC2B62" w:rsidRPr="00C80DE4" w:rsidRDefault="00CC2B62" w:rsidP="00A66FB6">
            <w:pPr>
              <w:spacing w:after="0"/>
              <w:ind w:right="-58"/>
              <w:jc w:val="both"/>
              <w:rPr>
                <w:rFonts w:cs="Calibri"/>
                <w:b/>
                <w:bCs/>
              </w:rPr>
            </w:pPr>
            <w:r w:rsidRPr="00C80DE4">
              <w:rPr>
                <w:rFonts w:cs="Calibri"/>
                <w:b/>
                <w:bCs/>
              </w:rPr>
              <w:t>Prix unitaire (EUR)</w:t>
            </w:r>
          </w:p>
        </w:tc>
        <w:tc>
          <w:tcPr>
            <w:tcW w:w="1559" w:type="dxa"/>
          </w:tcPr>
          <w:p w14:paraId="30B54063" w14:textId="7DD40AAE" w:rsidR="00CC2B62" w:rsidRPr="00C80DE4" w:rsidRDefault="00CC2B62" w:rsidP="00A66FB6">
            <w:pPr>
              <w:spacing w:after="0"/>
              <w:ind w:right="-112"/>
              <w:jc w:val="both"/>
              <w:rPr>
                <w:rFonts w:cs="Calibri"/>
                <w:b/>
                <w:bCs/>
              </w:rPr>
            </w:pPr>
            <w:r w:rsidRPr="00C80DE4">
              <w:rPr>
                <w:rFonts w:cs="Calibri"/>
                <w:b/>
                <w:bCs/>
              </w:rPr>
              <w:t xml:space="preserve">Montant </w:t>
            </w:r>
            <w:r w:rsidR="004E231B" w:rsidRPr="00C80DE4">
              <w:rPr>
                <w:rFonts w:cs="Calibri"/>
                <w:b/>
                <w:bCs/>
              </w:rPr>
              <w:t xml:space="preserve">Total </w:t>
            </w:r>
            <w:r w:rsidRPr="00C80DE4">
              <w:rPr>
                <w:rFonts w:cs="Calibri"/>
                <w:b/>
                <w:bCs/>
              </w:rPr>
              <w:t>(EUR)</w:t>
            </w:r>
          </w:p>
        </w:tc>
        <w:tc>
          <w:tcPr>
            <w:tcW w:w="1125" w:type="dxa"/>
          </w:tcPr>
          <w:p w14:paraId="3473F0DB" w14:textId="77777777" w:rsidR="00CC2B62" w:rsidRPr="00C80DE4" w:rsidRDefault="00CC2B62" w:rsidP="00A66FB6">
            <w:pPr>
              <w:spacing w:after="0"/>
              <w:jc w:val="both"/>
              <w:rPr>
                <w:rFonts w:cs="Calibri"/>
                <w:b/>
                <w:bCs/>
              </w:rPr>
            </w:pPr>
            <w:r w:rsidRPr="00C80DE4">
              <w:rPr>
                <w:rFonts w:cs="Calibri"/>
                <w:b/>
                <w:bCs/>
              </w:rPr>
              <w:t>Observations</w:t>
            </w:r>
          </w:p>
        </w:tc>
      </w:tr>
      <w:tr w:rsidR="00CC2B62" w:rsidRPr="00C80DE4" w14:paraId="10E28B91" w14:textId="77777777" w:rsidTr="00A66FB6">
        <w:tc>
          <w:tcPr>
            <w:tcW w:w="2093" w:type="dxa"/>
          </w:tcPr>
          <w:p w14:paraId="1572B617" w14:textId="7421560E" w:rsidR="00CC2B62" w:rsidRPr="00C80DE4" w:rsidRDefault="0083114F" w:rsidP="00A66FB6">
            <w:pPr>
              <w:spacing w:after="0"/>
              <w:rPr>
                <w:rFonts w:cs="Calibri"/>
              </w:rPr>
            </w:pPr>
            <w:r w:rsidRPr="00C80DE4">
              <w:rPr>
                <w:rFonts w:eastAsia="Calibri" w:cs="Times New Roman"/>
              </w:rPr>
              <w:t>Honoraires des prestations de services du consultant sur l’analyse organisationnelle de l’ONEM</w:t>
            </w:r>
          </w:p>
        </w:tc>
        <w:tc>
          <w:tcPr>
            <w:tcW w:w="985" w:type="dxa"/>
          </w:tcPr>
          <w:p w14:paraId="6CC03D76" w14:textId="77777777" w:rsidR="00CC2B62" w:rsidRPr="00C80DE4" w:rsidRDefault="00CC2B62" w:rsidP="00A66FB6">
            <w:pPr>
              <w:spacing w:after="0"/>
              <w:jc w:val="both"/>
              <w:rPr>
                <w:rFonts w:cs="Calibri"/>
              </w:rPr>
            </w:pPr>
          </w:p>
          <w:p w14:paraId="2602BF0C" w14:textId="77777777" w:rsidR="00CC2B62" w:rsidRPr="00C80DE4" w:rsidRDefault="00CC2B62" w:rsidP="00A66FB6">
            <w:pPr>
              <w:spacing w:after="0"/>
              <w:jc w:val="both"/>
              <w:rPr>
                <w:rFonts w:cs="Calibri"/>
              </w:rPr>
            </w:pPr>
          </w:p>
          <w:p w14:paraId="5267E77B" w14:textId="77777777" w:rsidR="00CC2B62" w:rsidRPr="00C80DE4" w:rsidRDefault="00CC2B62" w:rsidP="00A66FB6">
            <w:pPr>
              <w:spacing w:after="0"/>
              <w:jc w:val="both"/>
              <w:rPr>
                <w:rFonts w:cs="Calibri"/>
              </w:rPr>
            </w:pPr>
            <w:r w:rsidRPr="00C80DE4">
              <w:rPr>
                <w:rFonts w:cs="Calibri"/>
              </w:rPr>
              <w:t>H/J</w:t>
            </w:r>
          </w:p>
        </w:tc>
        <w:tc>
          <w:tcPr>
            <w:tcW w:w="1162" w:type="dxa"/>
          </w:tcPr>
          <w:p w14:paraId="77283565" w14:textId="77777777" w:rsidR="00CC2B62" w:rsidRPr="00C80DE4" w:rsidRDefault="00CC2B62" w:rsidP="00A66FB6">
            <w:pPr>
              <w:spacing w:after="0"/>
              <w:jc w:val="right"/>
              <w:rPr>
                <w:rFonts w:cs="Calibri"/>
              </w:rPr>
            </w:pPr>
          </w:p>
          <w:p w14:paraId="5C954A1E" w14:textId="77777777" w:rsidR="00CC2B62" w:rsidRPr="00C80DE4" w:rsidRDefault="00CC2B62" w:rsidP="00A66FB6">
            <w:pPr>
              <w:spacing w:after="0"/>
              <w:jc w:val="right"/>
              <w:rPr>
                <w:rFonts w:cs="Calibri"/>
              </w:rPr>
            </w:pPr>
          </w:p>
          <w:p w14:paraId="6649466D" w14:textId="17E26F1B" w:rsidR="00CC2B62" w:rsidRPr="00C80DE4" w:rsidRDefault="0059488A" w:rsidP="00CC2B62">
            <w:pPr>
              <w:spacing w:after="0"/>
              <w:jc w:val="center"/>
              <w:rPr>
                <w:rFonts w:cs="Calibri"/>
              </w:rPr>
            </w:pPr>
            <w:r w:rsidRPr="00C80DE4">
              <w:rPr>
                <w:rFonts w:cs="Calibri"/>
              </w:rPr>
              <w:t>32</w:t>
            </w:r>
          </w:p>
        </w:tc>
        <w:tc>
          <w:tcPr>
            <w:tcW w:w="1397" w:type="dxa"/>
          </w:tcPr>
          <w:p w14:paraId="241FA229" w14:textId="77777777" w:rsidR="00CC2B62" w:rsidRPr="00C80DE4" w:rsidRDefault="00CC2B62" w:rsidP="00A66FB6">
            <w:pPr>
              <w:spacing w:after="0"/>
              <w:jc w:val="right"/>
              <w:rPr>
                <w:rFonts w:cs="Calibri"/>
              </w:rPr>
            </w:pPr>
          </w:p>
        </w:tc>
        <w:tc>
          <w:tcPr>
            <w:tcW w:w="1559" w:type="dxa"/>
          </w:tcPr>
          <w:p w14:paraId="6C9CBB36" w14:textId="77777777" w:rsidR="00CC2B62" w:rsidRPr="00C80DE4" w:rsidRDefault="00CC2B62" w:rsidP="00A66FB6">
            <w:pPr>
              <w:spacing w:after="0"/>
              <w:jc w:val="right"/>
              <w:rPr>
                <w:rFonts w:cs="Calibri"/>
              </w:rPr>
            </w:pPr>
          </w:p>
        </w:tc>
        <w:tc>
          <w:tcPr>
            <w:tcW w:w="1125" w:type="dxa"/>
          </w:tcPr>
          <w:p w14:paraId="53C6E8EC" w14:textId="77777777" w:rsidR="00CC2B62" w:rsidRPr="00C80DE4" w:rsidRDefault="00CC2B62" w:rsidP="00A66FB6">
            <w:pPr>
              <w:spacing w:after="0"/>
              <w:jc w:val="both"/>
              <w:rPr>
                <w:rFonts w:cs="Calibri"/>
              </w:rPr>
            </w:pPr>
          </w:p>
        </w:tc>
      </w:tr>
    </w:tbl>
    <w:p w14:paraId="13DB0DEB" w14:textId="43B40AF1" w:rsidR="00CC2B62" w:rsidRPr="00C80DE4" w:rsidRDefault="00CC2B62" w:rsidP="00CC2B62"/>
    <w:p w14:paraId="186B2CEF" w14:textId="208C5C60" w:rsidR="001A31C9" w:rsidRPr="00C80DE4" w:rsidRDefault="001A31C9" w:rsidP="00CC2B62">
      <w:pPr>
        <w:rPr>
          <w:b/>
          <w:bCs/>
        </w:rPr>
      </w:pPr>
      <w:r w:rsidRPr="00C80DE4">
        <w:rPr>
          <w:b/>
          <w:bCs/>
        </w:rPr>
        <w:t>Les frais au compte de Enabel</w:t>
      </w:r>
    </w:p>
    <w:p w14:paraId="16FF2AB4" w14:textId="0BD89AF8" w:rsidR="006B4CE0" w:rsidRPr="00C80DE4" w:rsidRDefault="002F7831" w:rsidP="00C80DE4">
      <w:pPr>
        <w:pStyle w:val="Paragraphedeliste"/>
        <w:numPr>
          <w:ilvl w:val="0"/>
          <w:numId w:val="30"/>
        </w:numPr>
      </w:pPr>
      <w:r w:rsidRPr="00C80DE4">
        <w:t>Les coûts</w:t>
      </w:r>
      <w:r w:rsidR="001A31C9" w:rsidRPr="00C80DE4">
        <w:t xml:space="preserve"> liés au</w:t>
      </w:r>
      <w:r w:rsidRPr="00C80DE4">
        <w:t>x</w:t>
      </w:r>
      <w:r w:rsidR="001A31C9" w:rsidRPr="00C80DE4">
        <w:t xml:space="preserve"> voyages en RD Congo notamment </w:t>
      </w:r>
      <w:r w:rsidRPr="00C80DE4">
        <w:t>ceux relatif</w:t>
      </w:r>
      <w:r w:rsidR="006B4CE0" w:rsidRPr="00C80DE4">
        <w:t>s</w:t>
      </w:r>
      <w:r w:rsidRPr="00C80DE4">
        <w:t xml:space="preserve"> aux billets d’avion et frais additionnels comme les Go-Pass, taxes aéroportuaires, Test Covid -19</w:t>
      </w:r>
      <w:r w:rsidR="006B4CE0" w:rsidRPr="00C80DE4">
        <w:t xml:space="preserve"> pour les experts nationaux</w:t>
      </w:r>
    </w:p>
    <w:p w14:paraId="3610EF56" w14:textId="6B43ED85" w:rsidR="002F7831" w:rsidRPr="00C80DE4" w:rsidRDefault="002F7831" w:rsidP="00C80DE4">
      <w:pPr>
        <w:pStyle w:val="Paragraphedeliste"/>
        <w:numPr>
          <w:ilvl w:val="0"/>
          <w:numId w:val="30"/>
        </w:numPr>
      </w:pPr>
      <w:r w:rsidRPr="00C80DE4">
        <w:t>Les frais de voyages internationaux par avion, aller et retour</w:t>
      </w:r>
      <w:r w:rsidR="006B4CE0" w:rsidRPr="00C80DE4">
        <w:t xml:space="preserve"> pour les experts internationaux notamment les billets d’avion, plus frais connexes Go pass, test Covid-1 9 ; frais</w:t>
      </w:r>
      <w:r w:rsidRPr="00C80DE4">
        <w:t xml:space="preserve"> de visa pour les</w:t>
      </w:r>
      <w:r w:rsidR="006B4CE0" w:rsidRPr="00C80DE4">
        <w:t xml:space="preserve"> experts qui</w:t>
      </w:r>
      <w:r w:rsidRPr="00C80DE4">
        <w:t xml:space="preserve"> </w:t>
      </w:r>
      <w:r w:rsidR="006B4CE0" w:rsidRPr="00C80DE4">
        <w:t>détiennent déjà</w:t>
      </w:r>
      <w:r w:rsidRPr="00C80DE4">
        <w:t xml:space="preserve"> un passeport valide de plus de 6 mois</w:t>
      </w:r>
      <w:r w:rsidR="006B4CE0" w:rsidRPr="00C80DE4">
        <w:t> ;</w:t>
      </w:r>
    </w:p>
    <w:p w14:paraId="7C3242EC" w14:textId="27FBEB0C" w:rsidR="002F7831" w:rsidRPr="00C80DE4" w:rsidRDefault="002F7831" w:rsidP="00C80DE4">
      <w:pPr>
        <w:pStyle w:val="Paragraphedeliste"/>
        <w:numPr>
          <w:ilvl w:val="0"/>
          <w:numId w:val="30"/>
        </w:numPr>
      </w:pPr>
      <w:r w:rsidRPr="00C80DE4">
        <w:t>Le frais de logement</w:t>
      </w:r>
    </w:p>
    <w:p w14:paraId="350E0EBA" w14:textId="30BD0701" w:rsidR="006B4CE0" w:rsidRPr="00C80DE4" w:rsidRDefault="006B4CE0" w:rsidP="00C80DE4">
      <w:pPr>
        <w:pStyle w:val="Paragraphedeliste"/>
        <w:numPr>
          <w:ilvl w:val="0"/>
          <w:numId w:val="30"/>
        </w:numPr>
      </w:pPr>
      <w:r w:rsidRPr="00C80DE4">
        <w:t>Le transport et les déplacements sur terrain par véhicule Enabel ;</w:t>
      </w:r>
    </w:p>
    <w:p w14:paraId="0674FC36" w14:textId="421E370A" w:rsidR="006B4CE0" w:rsidRPr="00C80DE4" w:rsidRDefault="006B4CE0" w:rsidP="006B4CE0">
      <w:pPr>
        <w:rPr>
          <w:b/>
          <w:bCs/>
        </w:rPr>
      </w:pPr>
      <w:r w:rsidRPr="00C80DE4">
        <w:rPr>
          <w:b/>
          <w:bCs/>
        </w:rPr>
        <w:t xml:space="preserve">Autres frais </w:t>
      </w:r>
    </w:p>
    <w:p w14:paraId="5BEB6709" w14:textId="77777777" w:rsidR="002F7831" w:rsidRPr="00C80DE4" w:rsidRDefault="002F7831" w:rsidP="002F7831">
      <w:r w:rsidRPr="00C80DE4">
        <w:t>Le soumissionnaire en introduisant son offre devra se rassurer que tous les frais soient inclus dans les prix unitaires notamment sans s’y limiter :</w:t>
      </w:r>
    </w:p>
    <w:p w14:paraId="04A93B58" w14:textId="6FEA43D5" w:rsidR="001A31C9" w:rsidRPr="00C80DE4" w:rsidRDefault="006B4CE0" w:rsidP="00C80DE4">
      <w:pPr>
        <w:pStyle w:val="Paragraphedeliste"/>
        <w:numPr>
          <w:ilvl w:val="0"/>
          <w:numId w:val="31"/>
        </w:numPr>
      </w:pPr>
      <w:r w:rsidRPr="00C80DE4">
        <w:rPr>
          <w:rFonts w:eastAsia="Times New Roman" w:cstheme="minorHAnsi"/>
          <w:color w:val="3B3838" w:themeColor="background2" w:themeShade="40"/>
          <w:sz w:val="20"/>
          <w:szCs w:val="20"/>
          <w:lang w:val="fr-FR" w:eastAsia="en-GB"/>
        </w:rPr>
        <w:t>Les frais administratifs et de secrétariat </w:t>
      </w:r>
    </w:p>
    <w:p w14:paraId="0939467B" w14:textId="566D370C" w:rsidR="006B4CE0" w:rsidRPr="00C80DE4" w:rsidRDefault="006B4CE0" w:rsidP="00C80DE4">
      <w:pPr>
        <w:pStyle w:val="Paragraphedeliste"/>
        <w:numPr>
          <w:ilvl w:val="0"/>
          <w:numId w:val="31"/>
        </w:numPr>
      </w:pPr>
      <w:r w:rsidRPr="00C80DE4">
        <w:rPr>
          <w:rFonts w:eastAsia="Times New Roman" w:cstheme="minorHAnsi"/>
          <w:color w:val="3B3838" w:themeColor="background2" w:themeShade="40"/>
          <w:sz w:val="20"/>
          <w:szCs w:val="20"/>
          <w:lang w:val="fr-FR" w:eastAsia="en-GB"/>
        </w:rPr>
        <w:t>Le coût de la documentation relative aux services et éventuellement exigée par le pouvoir adjudicateur </w:t>
      </w:r>
    </w:p>
    <w:p w14:paraId="69D0ACDD" w14:textId="48B51B60" w:rsidR="001A31C9" w:rsidRPr="00C80DE4" w:rsidRDefault="001A31C9" w:rsidP="00C80DE4">
      <w:pPr>
        <w:pStyle w:val="Paragraphedeliste"/>
        <w:numPr>
          <w:ilvl w:val="0"/>
          <w:numId w:val="31"/>
        </w:numPr>
      </w:pPr>
      <w:r w:rsidRPr="00C80DE4">
        <w:rPr>
          <w:rFonts w:eastAsia="Times New Roman" w:cstheme="minorHAnsi"/>
          <w:color w:val="3B3838" w:themeColor="background2" w:themeShade="40"/>
          <w:sz w:val="20"/>
          <w:szCs w:val="20"/>
          <w:lang w:val="fr-FR" w:eastAsia="en-GB"/>
        </w:rPr>
        <w:t>Les honoraires et les per diem </w:t>
      </w:r>
      <w:r w:rsidR="00D93787" w:rsidRPr="00C80DE4">
        <w:rPr>
          <w:rFonts w:eastAsia="Times New Roman" w:cstheme="minorHAnsi"/>
          <w:color w:val="3B3838" w:themeColor="background2" w:themeShade="40"/>
          <w:sz w:val="20"/>
          <w:szCs w:val="20"/>
          <w:lang w:val="fr-FR" w:eastAsia="en-GB"/>
        </w:rPr>
        <w:t>dont le plafond est de 50$/jour dans les trois zones</w:t>
      </w:r>
      <w:r w:rsidRPr="00C80DE4">
        <w:rPr>
          <w:rFonts w:eastAsia="Times New Roman" w:cstheme="minorHAnsi"/>
          <w:color w:val="3B3838" w:themeColor="background2" w:themeShade="40"/>
          <w:sz w:val="20"/>
          <w:szCs w:val="20"/>
          <w:lang w:val="fr-FR" w:eastAsia="en-GB"/>
        </w:rPr>
        <w:t>;</w:t>
      </w:r>
    </w:p>
    <w:p w14:paraId="7A8BE612" w14:textId="1314B4B4" w:rsidR="006B4CE0" w:rsidRPr="00C80DE4" w:rsidRDefault="006B4CE0" w:rsidP="00C80DE4">
      <w:pPr>
        <w:numPr>
          <w:ilvl w:val="0"/>
          <w:numId w:val="31"/>
        </w:numPr>
        <w:spacing w:after="120" w:line="240" w:lineRule="auto"/>
        <w:jc w:val="both"/>
        <w:rPr>
          <w:rFonts w:eastAsia="Times New Roman" w:cstheme="minorHAnsi"/>
          <w:color w:val="3B3838" w:themeColor="background2" w:themeShade="40"/>
          <w:sz w:val="20"/>
          <w:szCs w:val="20"/>
          <w:lang w:val="fr-FR" w:eastAsia="en-GB"/>
        </w:rPr>
      </w:pPr>
      <w:r w:rsidRPr="00C80DE4">
        <w:rPr>
          <w:rFonts w:eastAsia="Times New Roman" w:cstheme="minorHAnsi"/>
          <w:color w:val="3B3838" w:themeColor="background2" w:themeShade="40"/>
          <w:sz w:val="20"/>
          <w:szCs w:val="20"/>
          <w:lang w:val="fr-FR" w:eastAsia="en-GB"/>
        </w:rPr>
        <w:t>Tous les frais, coûts de personnel et de matériel nécessaires pour l’exécution du présent marché ;</w:t>
      </w:r>
    </w:p>
    <w:p w14:paraId="6FD41D52" w14:textId="77777777" w:rsidR="006B4CE0" w:rsidRPr="00C80DE4" w:rsidRDefault="006B4CE0" w:rsidP="00C80DE4">
      <w:pPr>
        <w:numPr>
          <w:ilvl w:val="0"/>
          <w:numId w:val="31"/>
        </w:numPr>
        <w:spacing w:after="120" w:line="240" w:lineRule="auto"/>
        <w:jc w:val="both"/>
        <w:rPr>
          <w:rFonts w:eastAsia="Times New Roman" w:cstheme="minorHAnsi"/>
          <w:color w:val="3B3838" w:themeColor="background2" w:themeShade="40"/>
          <w:sz w:val="20"/>
          <w:szCs w:val="20"/>
          <w:lang w:val="fr-FR" w:eastAsia="en-GB"/>
        </w:rPr>
      </w:pPr>
      <w:r w:rsidRPr="00C80DE4">
        <w:rPr>
          <w:rFonts w:eastAsia="Times New Roman" w:cstheme="minorHAnsi"/>
          <w:color w:val="3B3838" w:themeColor="background2" w:themeShade="40"/>
          <w:sz w:val="20"/>
          <w:szCs w:val="20"/>
          <w:lang w:val="fr-FR" w:eastAsia="en-GB"/>
        </w:rPr>
        <w:t>La production et la livraison de documents ou de pièces liés à l’exécution des services ;</w:t>
      </w:r>
    </w:p>
    <w:p w14:paraId="3DCD505D" w14:textId="77777777" w:rsidR="006B4CE0" w:rsidRPr="00C80DE4" w:rsidRDefault="006B4CE0" w:rsidP="00C80DE4">
      <w:pPr>
        <w:numPr>
          <w:ilvl w:val="0"/>
          <w:numId w:val="31"/>
        </w:numPr>
        <w:spacing w:after="120" w:line="240" w:lineRule="auto"/>
        <w:jc w:val="both"/>
        <w:rPr>
          <w:rFonts w:eastAsia="Times New Roman" w:cstheme="minorHAnsi"/>
          <w:color w:val="3B3838" w:themeColor="background2" w:themeShade="40"/>
          <w:sz w:val="20"/>
          <w:szCs w:val="20"/>
          <w:lang w:val="fr-FR" w:eastAsia="en-GB"/>
        </w:rPr>
      </w:pPr>
      <w:r w:rsidRPr="00C80DE4">
        <w:rPr>
          <w:rFonts w:eastAsia="Times New Roman" w:cstheme="minorHAnsi"/>
          <w:color w:val="3B3838" w:themeColor="background2" w:themeShade="40"/>
          <w:sz w:val="20"/>
          <w:szCs w:val="20"/>
          <w:lang w:val="fr-FR" w:eastAsia="en-GB"/>
        </w:rPr>
        <w:t>La rémunération à titre de droit d’auteur ;</w:t>
      </w:r>
    </w:p>
    <w:p w14:paraId="1C65289F" w14:textId="2A069F4C" w:rsidR="006B4CE0" w:rsidRPr="00C80DE4" w:rsidRDefault="006B4CE0" w:rsidP="00C80DE4">
      <w:pPr>
        <w:numPr>
          <w:ilvl w:val="0"/>
          <w:numId w:val="31"/>
        </w:numPr>
        <w:spacing w:after="120" w:line="240" w:lineRule="auto"/>
        <w:jc w:val="both"/>
        <w:rPr>
          <w:rFonts w:eastAsia="Times New Roman" w:cstheme="minorHAnsi"/>
          <w:color w:val="3B3838" w:themeColor="background2" w:themeShade="40"/>
          <w:sz w:val="20"/>
          <w:szCs w:val="20"/>
          <w:lang w:val="fr-FR" w:eastAsia="en-GB"/>
        </w:rPr>
      </w:pPr>
      <w:r w:rsidRPr="00C80DE4">
        <w:rPr>
          <w:rFonts w:eastAsia="Times New Roman" w:cstheme="minorHAnsi"/>
          <w:color w:val="3B3838" w:themeColor="background2" w:themeShade="40"/>
          <w:sz w:val="20"/>
          <w:szCs w:val="20"/>
          <w:lang w:val="fr-FR" w:eastAsia="en-GB"/>
        </w:rPr>
        <w:t>L’achat ou la location auprès de tiers de services nécessaires pour l’exécution du marché</w:t>
      </w:r>
      <w:r w:rsidRPr="00C80DE4">
        <w:rPr>
          <w:rFonts w:eastAsia="Times New Roman" w:cstheme="minorHAnsi"/>
          <w:color w:val="auto"/>
          <w:sz w:val="20"/>
          <w:szCs w:val="20"/>
          <w:lang w:val="fr-FR" w:eastAsia="en-GB"/>
        </w:rPr>
        <w:t>.</w:t>
      </w:r>
    </w:p>
    <w:p w14:paraId="4B0ADB4D" w14:textId="462E892D" w:rsidR="006B4CE0" w:rsidRPr="00C80DE4" w:rsidRDefault="006B4CE0" w:rsidP="00C80DE4">
      <w:pPr>
        <w:pStyle w:val="Paragraphedeliste"/>
        <w:numPr>
          <w:ilvl w:val="0"/>
          <w:numId w:val="31"/>
        </w:numPr>
      </w:pPr>
      <w:r w:rsidRPr="00C80DE4">
        <w:rPr>
          <w:rFonts w:eastAsia="Times New Roman" w:cstheme="minorHAnsi"/>
          <w:color w:val="3B3838" w:themeColor="background2" w:themeShade="40"/>
          <w:sz w:val="20"/>
          <w:szCs w:val="20"/>
          <w:lang w:val="fr-FR" w:eastAsia="en-GB"/>
        </w:rPr>
        <w:t>Les frais de réception </w:t>
      </w:r>
    </w:p>
    <w:p w14:paraId="1CD2B409" w14:textId="08CEA351" w:rsidR="001A31C9" w:rsidRPr="00C80DE4" w:rsidRDefault="001A31C9" w:rsidP="00C80DE4">
      <w:pPr>
        <w:pStyle w:val="Paragraphedeliste"/>
        <w:numPr>
          <w:ilvl w:val="0"/>
          <w:numId w:val="31"/>
        </w:numPr>
      </w:pPr>
      <w:r w:rsidRPr="00C80DE4">
        <w:rPr>
          <w:rFonts w:eastAsia="Times New Roman" w:cstheme="minorHAnsi"/>
          <w:color w:val="3B3838" w:themeColor="background2" w:themeShade="40"/>
          <w:sz w:val="20"/>
          <w:szCs w:val="20"/>
          <w:lang w:val="fr-FR" w:eastAsia="en-GB"/>
        </w:rPr>
        <w:t>Les frais d’assurance, de communication ;</w:t>
      </w:r>
    </w:p>
    <w:p w14:paraId="37731C9D" w14:textId="561D8BD3" w:rsidR="001A31C9" w:rsidRPr="00C80DE4" w:rsidRDefault="001A31C9" w:rsidP="00CC2B62">
      <w:pPr>
        <w:rPr>
          <w:lang w:val="fr-FR"/>
        </w:rPr>
      </w:pPr>
    </w:p>
    <w:p w14:paraId="468A00DB" w14:textId="374FBE48" w:rsidR="001A31C9" w:rsidRPr="00C80DE4" w:rsidRDefault="001A31C9" w:rsidP="00CC2B62"/>
    <w:p w14:paraId="09439924" w14:textId="0156AA69" w:rsidR="001A31C9" w:rsidRPr="00C80DE4" w:rsidRDefault="001A31C9" w:rsidP="00CC2B62"/>
    <w:p w14:paraId="01261787" w14:textId="6B9AD398" w:rsidR="00CC2B62" w:rsidRPr="00C80DE4" w:rsidRDefault="00CC2B62" w:rsidP="00CC2B62"/>
    <w:p w14:paraId="1DB16397" w14:textId="428B63C8" w:rsidR="00E535C1" w:rsidRPr="00C80DE4" w:rsidRDefault="00E535C1" w:rsidP="00E535C1">
      <w:pPr>
        <w:pStyle w:val="Titre2"/>
      </w:pPr>
      <w:bookmarkStart w:id="219" w:name="_Toc131774401"/>
      <w:r w:rsidRPr="00C80DE4">
        <w:lastRenderedPageBreak/>
        <w:t>Déclaration sur l’honneur – motifs d’exclusion</w:t>
      </w:r>
      <w:bookmarkEnd w:id="218"/>
      <w:bookmarkEnd w:id="219"/>
      <w:r w:rsidRPr="00C80DE4">
        <w:t xml:space="preserve"> </w:t>
      </w:r>
    </w:p>
    <w:p w14:paraId="3946634F" w14:textId="77777777" w:rsidR="00E535C1" w:rsidRPr="00C80DE4" w:rsidRDefault="00E535C1" w:rsidP="00E535C1">
      <w:pPr>
        <w:pStyle w:val="paragraph"/>
        <w:spacing w:before="0" w:beforeAutospacing="0" w:after="0" w:afterAutospacing="0"/>
        <w:jc w:val="both"/>
        <w:textAlignment w:val="baseline"/>
        <w:rPr>
          <w:rStyle w:val="eop"/>
          <w:rFonts w:cs="Segoe UI"/>
          <w:sz w:val="20"/>
          <w:szCs w:val="20"/>
          <w:lang w:val="fr-FR"/>
        </w:rPr>
      </w:pPr>
      <w:r w:rsidRPr="00C80DE4">
        <w:rPr>
          <w:rStyle w:val="normaltextrun"/>
          <w:rFonts w:cs="Segoe UI"/>
          <w:sz w:val="20"/>
          <w:szCs w:val="20"/>
          <w:lang w:val="fr-FR"/>
        </w:rPr>
        <w:t>Par la présente, je/nous, agissant en ma/notre qualité de représentant(s) légal/ légaux du soumissionnaire précité, déclare/</w:t>
      </w:r>
      <w:r w:rsidRPr="00C80DE4">
        <w:rPr>
          <w:rStyle w:val="spellingerror"/>
          <w:rFonts w:ascii="Georgia" w:hAnsi="Georgia" w:cs="Segoe UI"/>
          <w:color w:val="585756"/>
          <w:sz w:val="20"/>
          <w:szCs w:val="20"/>
          <w:lang w:val="fr-FR"/>
        </w:rPr>
        <w:t>rons</w:t>
      </w:r>
      <w:r w:rsidRPr="00C80DE4">
        <w:rPr>
          <w:rStyle w:val="normaltextrun"/>
          <w:rFonts w:cs="Segoe UI"/>
          <w:sz w:val="20"/>
          <w:szCs w:val="20"/>
          <w:lang w:val="fr-FR"/>
        </w:rPr>
        <w:t> que le soumissionnaire ne se trouve pas dans un des cas d’exclusion suivants</w:t>
      </w:r>
      <w:r w:rsidRPr="00C80DE4">
        <w:rPr>
          <w:rStyle w:val="normaltextrun"/>
          <w:sz w:val="20"/>
          <w:szCs w:val="20"/>
          <w:lang w:val="fr-FR"/>
        </w:rPr>
        <w:t> </w:t>
      </w:r>
      <w:r w:rsidRPr="00C80DE4">
        <w:rPr>
          <w:rStyle w:val="normaltextrun"/>
          <w:rFonts w:cs="Segoe UI"/>
          <w:sz w:val="20"/>
          <w:szCs w:val="20"/>
          <w:lang w:val="fr-FR"/>
        </w:rPr>
        <w:t>:</w:t>
      </w:r>
      <w:r w:rsidRPr="00C80DE4">
        <w:rPr>
          <w:rStyle w:val="eop"/>
          <w:rFonts w:cs="Segoe UI"/>
          <w:sz w:val="20"/>
          <w:szCs w:val="20"/>
          <w:lang w:val="fr-FR"/>
        </w:rPr>
        <w:t> </w:t>
      </w:r>
    </w:p>
    <w:p w14:paraId="5C5CA42A" w14:textId="77777777" w:rsidR="00E535C1" w:rsidRPr="00C80DE4" w:rsidRDefault="00E535C1" w:rsidP="00E535C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C80DE4" w:rsidRDefault="00E535C1" w:rsidP="00C80DE4">
      <w:pPr>
        <w:pStyle w:val="paragraph"/>
        <w:numPr>
          <w:ilvl w:val="0"/>
          <w:numId w:val="20"/>
        </w:numPr>
        <w:spacing w:before="0" w:beforeAutospacing="0" w:after="0" w:afterAutospacing="0"/>
        <w:textAlignment w:val="baseline"/>
        <w:rPr>
          <w:rFonts w:ascii="Georgia" w:hAnsi="Georgia" w:cs="Segoe UI"/>
          <w:color w:val="585756"/>
          <w:sz w:val="20"/>
          <w:szCs w:val="20"/>
          <w:lang w:val="fr-FR"/>
        </w:rPr>
      </w:pPr>
      <w:r w:rsidRPr="00C80DE4">
        <w:rPr>
          <w:rStyle w:val="normaltextrun"/>
          <w:rFonts w:ascii="Georgia" w:hAnsi="Georgia" w:cs="Segoe UI"/>
          <w:sz w:val="20"/>
          <w:szCs w:val="20"/>
          <w:lang w:val="fr-FR"/>
        </w:rPr>
        <w:t>Le soumissionnaire ni un de ses dirigeants a fait l’objet d’une condamnation prononcée par une </w:t>
      </w:r>
      <w:r w:rsidRPr="00C80DE4">
        <w:rPr>
          <w:rStyle w:val="normaltextrun"/>
          <w:rFonts w:ascii="Georgia" w:hAnsi="Georgia" w:cs="Segoe UI"/>
          <w:b/>
          <w:bCs/>
          <w:sz w:val="20"/>
          <w:szCs w:val="20"/>
          <w:u w:val="single"/>
          <w:lang w:val="fr-FR"/>
        </w:rPr>
        <w:t>décision judiciaire ayant force de chose jugée</w:t>
      </w:r>
      <w:r w:rsidRPr="00C80DE4">
        <w:rPr>
          <w:rStyle w:val="normaltextrun"/>
          <w:rFonts w:ascii="Georgia" w:hAnsi="Georgia" w:cs="Segoe UI"/>
          <w:sz w:val="20"/>
          <w:szCs w:val="20"/>
          <w:lang w:val="fr-FR"/>
        </w:rPr>
        <w:t> pour l’une des infractions suivantes :</w:t>
      </w:r>
      <w:r w:rsidRPr="00C80DE4">
        <w:rPr>
          <w:rStyle w:val="eop"/>
          <w:rFonts w:ascii="Georgia" w:hAnsi="Georgia" w:cs="Segoe UI"/>
          <w:sz w:val="20"/>
          <w:szCs w:val="20"/>
          <w:lang w:val="fr-FR"/>
        </w:rPr>
        <w:t> </w:t>
      </w:r>
    </w:p>
    <w:p w14:paraId="11DA5D26" w14:textId="77777777" w:rsidR="00E535C1" w:rsidRPr="00C80DE4"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80DE4">
        <w:rPr>
          <w:rStyle w:val="normaltextrun"/>
          <w:rFonts w:ascii="Georgia" w:hAnsi="Georgia" w:cs="Segoe UI"/>
          <w:sz w:val="20"/>
          <w:szCs w:val="20"/>
          <w:lang w:val="fr-FR"/>
        </w:rPr>
        <w:t>1° participation à une </w:t>
      </w:r>
      <w:r w:rsidRPr="00C80DE4">
        <w:rPr>
          <w:rStyle w:val="normaltextrun"/>
          <w:rFonts w:ascii="Georgia" w:hAnsi="Georgia" w:cs="Segoe UI"/>
          <w:b/>
          <w:bCs/>
          <w:sz w:val="20"/>
          <w:szCs w:val="20"/>
          <w:lang w:val="fr-FR"/>
        </w:rPr>
        <w:t>organisation </w:t>
      </w:r>
      <w:r w:rsidRPr="00C80DE4">
        <w:rPr>
          <w:rStyle w:val="contextualspellingandgrammarerror"/>
          <w:rFonts w:ascii="Georgia" w:hAnsi="Georgia" w:cs="Segoe UI"/>
          <w:b/>
          <w:bCs/>
          <w:color w:val="585756"/>
          <w:sz w:val="20"/>
          <w:szCs w:val="20"/>
          <w:lang w:val="fr-FR"/>
        </w:rPr>
        <w:t>criminelle</w:t>
      </w:r>
      <w:r w:rsidRPr="00C80DE4">
        <w:rPr>
          <w:rStyle w:val="contextualspellingandgrammarerror"/>
          <w:rFonts w:ascii="Georgia" w:hAnsi="Georgia" w:cs="Segoe UI"/>
          <w:color w:val="585756"/>
          <w:sz w:val="20"/>
          <w:szCs w:val="20"/>
          <w:lang w:val="fr-FR"/>
        </w:rPr>
        <w:t>;</w:t>
      </w:r>
      <w:r w:rsidRPr="00C80DE4">
        <w:rPr>
          <w:rStyle w:val="eop"/>
          <w:rFonts w:ascii="Georgia" w:hAnsi="Georgia" w:cs="Segoe UI"/>
          <w:sz w:val="20"/>
          <w:szCs w:val="20"/>
          <w:lang w:val="fr-FR"/>
        </w:rPr>
        <w:t> </w:t>
      </w:r>
    </w:p>
    <w:p w14:paraId="0134382D" w14:textId="77777777" w:rsidR="00E535C1" w:rsidRPr="00C80DE4"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80DE4">
        <w:rPr>
          <w:rStyle w:val="normaltextrun"/>
          <w:rFonts w:ascii="Georgia" w:hAnsi="Georgia" w:cs="Segoe UI"/>
          <w:sz w:val="20"/>
          <w:szCs w:val="20"/>
          <w:lang w:val="fr-FR"/>
        </w:rPr>
        <w:t>2° </w:t>
      </w:r>
      <w:r w:rsidRPr="00C80DE4">
        <w:rPr>
          <w:rStyle w:val="contextualspellingandgrammarerror"/>
          <w:rFonts w:ascii="Georgia" w:hAnsi="Georgia" w:cs="Segoe UI"/>
          <w:b/>
          <w:bCs/>
          <w:color w:val="585756"/>
          <w:sz w:val="20"/>
          <w:szCs w:val="20"/>
          <w:lang w:val="fr-FR"/>
        </w:rPr>
        <w:t>corruption</w:t>
      </w:r>
      <w:r w:rsidRPr="00C80DE4">
        <w:rPr>
          <w:rStyle w:val="contextualspellingandgrammarerror"/>
          <w:rFonts w:ascii="Georgia" w:hAnsi="Georgia" w:cs="Segoe UI"/>
          <w:color w:val="585756"/>
          <w:sz w:val="20"/>
          <w:szCs w:val="20"/>
          <w:lang w:val="fr-FR"/>
        </w:rPr>
        <w:t>;</w:t>
      </w:r>
      <w:r w:rsidRPr="00C80DE4">
        <w:rPr>
          <w:rStyle w:val="eop"/>
          <w:rFonts w:ascii="Georgia" w:hAnsi="Georgia" w:cs="Segoe UI"/>
          <w:sz w:val="20"/>
          <w:szCs w:val="20"/>
          <w:lang w:val="fr-FR"/>
        </w:rPr>
        <w:t> </w:t>
      </w:r>
    </w:p>
    <w:p w14:paraId="4B5BC0C2" w14:textId="77777777" w:rsidR="00E535C1" w:rsidRPr="00C80DE4"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80DE4">
        <w:rPr>
          <w:rStyle w:val="normaltextrun"/>
          <w:rFonts w:ascii="Georgia" w:hAnsi="Georgia" w:cs="Segoe UI"/>
          <w:sz w:val="20"/>
          <w:szCs w:val="20"/>
          <w:lang w:val="fr-FR"/>
        </w:rPr>
        <w:t>3° </w:t>
      </w:r>
      <w:r w:rsidRPr="00C80DE4">
        <w:rPr>
          <w:rStyle w:val="contextualspellingandgrammarerror"/>
          <w:rFonts w:ascii="Georgia" w:hAnsi="Georgia" w:cs="Segoe UI"/>
          <w:b/>
          <w:bCs/>
          <w:color w:val="585756"/>
          <w:sz w:val="20"/>
          <w:szCs w:val="20"/>
          <w:lang w:val="fr-FR"/>
        </w:rPr>
        <w:t>fraude</w:t>
      </w:r>
      <w:r w:rsidRPr="00C80DE4">
        <w:rPr>
          <w:rStyle w:val="contextualspellingandgrammarerror"/>
          <w:rFonts w:ascii="Georgia" w:hAnsi="Georgia" w:cs="Segoe UI"/>
          <w:color w:val="585756"/>
          <w:sz w:val="20"/>
          <w:szCs w:val="20"/>
          <w:lang w:val="fr-FR"/>
        </w:rPr>
        <w:t>;</w:t>
      </w:r>
      <w:r w:rsidRPr="00C80DE4">
        <w:rPr>
          <w:rStyle w:val="eop"/>
          <w:rFonts w:ascii="Georgia" w:hAnsi="Georgia" w:cs="Segoe UI"/>
          <w:sz w:val="20"/>
          <w:szCs w:val="20"/>
          <w:lang w:val="fr-FR"/>
        </w:rPr>
        <w:t> </w:t>
      </w:r>
    </w:p>
    <w:p w14:paraId="19FEA4FA" w14:textId="77777777" w:rsidR="00E535C1" w:rsidRPr="00C80DE4"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80DE4">
        <w:rPr>
          <w:rStyle w:val="normaltextrun"/>
          <w:rFonts w:ascii="Georgia" w:hAnsi="Georgia" w:cs="Segoe UI"/>
          <w:sz w:val="20"/>
          <w:szCs w:val="20"/>
          <w:lang w:val="fr-FR"/>
        </w:rPr>
        <w:t>4° infractions </w:t>
      </w:r>
      <w:r w:rsidRPr="00C80DE4">
        <w:rPr>
          <w:rStyle w:val="normaltextrun"/>
          <w:rFonts w:ascii="Georgia" w:hAnsi="Georgia" w:cs="Segoe UI"/>
          <w:b/>
          <w:bCs/>
          <w:sz w:val="20"/>
          <w:szCs w:val="20"/>
          <w:lang w:val="fr-FR"/>
        </w:rPr>
        <w:t>terroristes</w:t>
      </w:r>
      <w:r w:rsidRPr="00C80DE4">
        <w:rPr>
          <w:rStyle w:val="normaltextrun"/>
          <w:rFonts w:ascii="Georgia" w:hAnsi="Georgia" w:cs="Segoe UI"/>
          <w:sz w:val="20"/>
          <w:szCs w:val="20"/>
          <w:lang w:val="fr-FR"/>
        </w:rPr>
        <w:t>, infractions liées aux activités terroristes ou incitation à commettre une telle infraction, complicité ou tentative d’une telle </w:t>
      </w:r>
      <w:r w:rsidRPr="00C80DE4">
        <w:rPr>
          <w:rStyle w:val="contextualspellingandgrammarerror"/>
          <w:rFonts w:ascii="Georgia" w:hAnsi="Georgia" w:cs="Segoe UI"/>
          <w:color w:val="585756"/>
          <w:sz w:val="20"/>
          <w:szCs w:val="20"/>
          <w:lang w:val="fr-FR"/>
        </w:rPr>
        <w:t>infraction;</w:t>
      </w:r>
      <w:r w:rsidRPr="00C80DE4">
        <w:rPr>
          <w:rStyle w:val="eop"/>
          <w:rFonts w:ascii="Georgia" w:hAnsi="Georgia" w:cs="Segoe UI"/>
          <w:sz w:val="20"/>
          <w:szCs w:val="20"/>
          <w:lang w:val="fr-FR"/>
        </w:rPr>
        <w:t> </w:t>
      </w:r>
    </w:p>
    <w:p w14:paraId="590BC93C" w14:textId="77777777" w:rsidR="00E535C1" w:rsidRPr="00C80DE4"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80DE4">
        <w:rPr>
          <w:rStyle w:val="normaltextrun"/>
          <w:rFonts w:ascii="Georgia" w:hAnsi="Georgia" w:cs="Segoe UI"/>
          <w:sz w:val="20"/>
          <w:szCs w:val="20"/>
          <w:lang w:val="fr-FR"/>
        </w:rPr>
        <w:t>5° </w:t>
      </w:r>
      <w:r w:rsidRPr="00C80DE4">
        <w:rPr>
          <w:rStyle w:val="normaltextrun"/>
          <w:rFonts w:ascii="Georgia" w:hAnsi="Georgia" w:cs="Segoe UI"/>
          <w:b/>
          <w:bCs/>
          <w:sz w:val="20"/>
          <w:szCs w:val="20"/>
          <w:lang w:val="fr-FR"/>
        </w:rPr>
        <w:t>blanchimen</w:t>
      </w:r>
      <w:r w:rsidRPr="00C80DE4">
        <w:rPr>
          <w:rStyle w:val="normaltextrun"/>
          <w:rFonts w:ascii="Georgia" w:hAnsi="Georgia" w:cs="Segoe UI"/>
          <w:sz w:val="20"/>
          <w:szCs w:val="20"/>
          <w:lang w:val="fr-FR"/>
        </w:rPr>
        <w:t>t de capitaux ou </w:t>
      </w:r>
      <w:r w:rsidRPr="00C80DE4">
        <w:rPr>
          <w:rStyle w:val="normaltextrun"/>
          <w:rFonts w:ascii="Georgia" w:hAnsi="Georgia" w:cs="Segoe UI"/>
          <w:b/>
          <w:bCs/>
          <w:sz w:val="20"/>
          <w:szCs w:val="20"/>
          <w:lang w:val="fr-FR"/>
        </w:rPr>
        <w:t>financement du </w:t>
      </w:r>
      <w:r w:rsidRPr="00C80DE4">
        <w:rPr>
          <w:rStyle w:val="contextualspellingandgrammarerror"/>
          <w:rFonts w:ascii="Georgia" w:hAnsi="Georgia" w:cs="Segoe UI"/>
          <w:b/>
          <w:bCs/>
          <w:color w:val="585756"/>
          <w:sz w:val="20"/>
          <w:szCs w:val="20"/>
          <w:lang w:val="fr-FR"/>
        </w:rPr>
        <w:t>terrorisme</w:t>
      </w:r>
      <w:r w:rsidRPr="00C80DE4">
        <w:rPr>
          <w:rStyle w:val="contextualspellingandgrammarerror"/>
          <w:rFonts w:ascii="Georgia" w:hAnsi="Georgia" w:cs="Segoe UI"/>
          <w:color w:val="585756"/>
          <w:sz w:val="20"/>
          <w:szCs w:val="20"/>
          <w:lang w:val="fr-FR"/>
        </w:rPr>
        <w:t>;</w:t>
      </w:r>
      <w:r w:rsidRPr="00C80DE4">
        <w:rPr>
          <w:rStyle w:val="eop"/>
          <w:rFonts w:ascii="Georgia" w:hAnsi="Georgia" w:cs="Segoe UI"/>
          <w:sz w:val="20"/>
          <w:szCs w:val="20"/>
          <w:lang w:val="fr-FR"/>
        </w:rPr>
        <w:t> </w:t>
      </w:r>
    </w:p>
    <w:p w14:paraId="3433E867" w14:textId="77777777" w:rsidR="00E535C1" w:rsidRPr="00C80DE4"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80DE4">
        <w:rPr>
          <w:rStyle w:val="normaltextrun"/>
          <w:rFonts w:ascii="Georgia" w:hAnsi="Georgia" w:cs="Segoe UI"/>
          <w:sz w:val="20"/>
          <w:szCs w:val="20"/>
          <w:lang w:val="fr-FR"/>
        </w:rPr>
        <w:t>6° </w:t>
      </w:r>
      <w:r w:rsidRPr="00C80DE4">
        <w:rPr>
          <w:rStyle w:val="normaltextrun"/>
          <w:rFonts w:ascii="Georgia" w:hAnsi="Georgia" w:cs="Segoe UI"/>
          <w:b/>
          <w:bCs/>
          <w:sz w:val="20"/>
          <w:szCs w:val="20"/>
          <w:lang w:val="fr-FR"/>
        </w:rPr>
        <w:t>travail des enfants</w:t>
      </w:r>
      <w:r w:rsidRPr="00C80DE4">
        <w:rPr>
          <w:rStyle w:val="normaltextrun"/>
          <w:rFonts w:ascii="Georgia" w:hAnsi="Georgia" w:cs="Segoe UI"/>
          <w:sz w:val="20"/>
          <w:szCs w:val="20"/>
          <w:lang w:val="fr-FR"/>
        </w:rPr>
        <w:t> et autres formes de traite des êtres humains.</w:t>
      </w:r>
      <w:r w:rsidRPr="00C80DE4">
        <w:rPr>
          <w:rStyle w:val="eop"/>
          <w:rFonts w:ascii="Georgia" w:hAnsi="Georgia" w:cs="Segoe UI"/>
          <w:sz w:val="20"/>
          <w:szCs w:val="20"/>
          <w:lang w:val="fr-FR"/>
        </w:rPr>
        <w:t> </w:t>
      </w:r>
    </w:p>
    <w:p w14:paraId="46677695" w14:textId="77777777" w:rsidR="00E535C1" w:rsidRPr="00C80DE4"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80DE4">
        <w:rPr>
          <w:rStyle w:val="normaltextrun"/>
          <w:rFonts w:ascii="Georgia" w:hAnsi="Georgia" w:cs="Segoe UI"/>
          <w:sz w:val="20"/>
          <w:szCs w:val="20"/>
          <w:lang w:val="fr-FR"/>
        </w:rPr>
        <w:t>7° occupation de ressortissants de pays tiers en </w:t>
      </w:r>
      <w:r w:rsidRPr="00C80DE4">
        <w:rPr>
          <w:rStyle w:val="normaltextrun"/>
          <w:rFonts w:ascii="Georgia" w:hAnsi="Georgia" w:cs="Segoe UI"/>
          <w:b/>
          <w:bCs/>
          <w:sz w:val="20"/>
          <w:szCs w:val="20"/>
          <w:lang w:val="fr-FR"/>
        </w:rPr>
        <w:t>séjour illégal</w:t>
      </w:r>
      <w:r w:rsidRPr="00C80DE4">
        <w:rPr>
          <w:rStyle w:val="normaltextrun"/>
          <w:rFonts w:ascii="Georgia" w:hAnsi="Georgia" w:cs="Segoe UI"/>
          <w:sz w:val="20"/>
          <w:szCs w:val="20"/>
          <w:lang w:val="fr-FR"/>
        </w:rPr>
        <w:t>.</w:t>
      </w:r>
      <w:r w:rsidRPr="00C80DE4">
        <w:rPr>
          <w:rStyle w:val="eop"/>
          <w:rFonts w:ascii="Georgia" w:hAnsi="Georgia" w:cs="Segoe UI"/>
          <w:sz w:val="20"/>
          <w:szCs w:val="20"/>
          <w:lang w:val="fr-FR"/>
        </w:rPr>
        <w:t> </w:t>
      </w:r>
    </w:p>
    <w:p w14:paraId="7E5D76B4" w14:textId="77777777" w:rsidR="00F971CA" w:rsidRPr="00C80DE4" w:rsidRDefault="00F971CA" w:rsidP="00E535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C80DE4">
        <w:rPr>
          <w:rStyle w:val="normaltextrun"/>
          <w:rFonts w:ascii="Georgia" w:hAnsi="Georgia" w:cs="Segoe UI"/>
          <w:sz w:val="20"/>
          <w:szCs w:val="20"/>
          <w:lang w:val="fr-FR"/>
        </w:rPr>
        <w:t>8° la création de sociétés offshore</w:t>
      </w:r>
    </w:p>
    <w:p w14:paraId="63B6129E" w14:textId="068A2FEE" w:rsidR="00E535C1" w:rsidRPr="00C80DE4"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80DE4">
        <w:rPr>
          <w:rStyle w:val="normaltextrun"/>
          <w:rFonts w:ascii="Georgia" w:hAnsi="Georgia" w:cs="Segoe UI"/>
          <w:sz w:val="20"/>
          <w:szCs w:val="20"/>
          <w:lang w:val="fr-FR"/>
        </w:rPr>
        <w:t>L’exclusion sur base de ce critère vaut pour une durée de 5 ans à compter de la date du jugement.</w:t>
      </w:r>
      <w:r w:rsidRPr="00C80DE4">
        <w:rPr>
          <w:rStyle w:val="eop"/>
          <w:rFonts w:ascii="Georgia" w:hAnsi="Georgia" w:cs="Segoe UI"/>
          <w:sz w:val="20"/>
          <w:szCs w:val="20"/>
          <w:lang w:val="fr-FR"/>
        </w:rPr>
        <w:t> </w:t>
      </w:r>
    </w:p>
    <w:p w14:paraId="5AF519B4" w14:textId="77777777" w:rsidR="00E535C1" w:rsidRPr="00C80DE4" w:rsidRDefault="00E535C1" w:rsidP="00E535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C80DE4" w:rsidRDefault="00E535C1" w:rsidP="00C80DE4">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r w:rsidRPr="00C80DE4">
        <w:rPr>
          <w:rStyle w:val="normaltextrun"/>
          <w:rFonts w:ascii="Georgia" w:hAnsi="Georgia" w:cs="Segoe UI"/>
          <w:sz w:val="20"/>
          <w:szCs w:val="20"/>
          <w:lang w:val="fr-FR"/>
        </w:rPr>
        <w:t>Le soumissionnaire ne satisfait pas à ses obligations relatives au </w:t>
      </w:r>
      <w:r w:rsidRPr="00C80DE4">
        <w:rPr>
          <w:rStyle w:val="normaltextrun"/>
          <w:rFonts w:ascii="Georgia" w:hAnsi="Georgia" w:cs="Segoe UI"/>
          <w:b/>
          <w:bCs/>
          <w:sz w:val="20"/>
          <w:szCs w:val="20"/>
          <w:u w:val="single"/>
          <w:lang w:val="fr-FR"/>
        </w:rPr>
        <w:t>paiement d’impôts et taxes ou de cotisations de sécurité sociale</w:t>
      </w:r>
      <w:r w:rsidRPr="00C80DE4">
        <w:rPr>
          <w:rStyle w:val="normaltextrun"/>
          <w:rFonts w:ascii="Georgia" w:hAnsi="Georgia" w:cs="Segoe UI"/>
          <w:sz w:val="20"/>
          <w:szCs w:val="20"/>
          <w:lang w:val="fr-FR"/>
        </w:rPr>
        <w:t xml:space="preserve"> pour un montant de plus de </w:t>
      </w:r>
      <w:r w:rsidR="00C93255" w:rsidRPr="00C80DE4">
        <w:rPr>
          <w:rStyle w:val="normaltextrun"/>
          <w:rFonts w:ascii="Georgia" w:hAnsi="Georgia" w:cs="Segoe UI"/>
          <w:sz w:val="20"/>
          <w:szCs w:val="20"/>
          <w:lang w:val="fr-FR"/>
        </w:rPr>
        <w:t>3</w:t>
      </w:r>
      <w:r w:rsidRPr="00C80DE4">
        <w:rPr>
          <w:rStyle w:val="normaltextrun"/>
          <w:rFonts w:ascii="Georgia" w:hAnsi="Georgia" w:cs="Segoe UI"/>
          <w:sz w:val="20"/>
          <w:szCs w:val="20"/>
          <w:lang w:val="fr-FR"/>
        </w:rPr>
        <w:t>.000 </w:t>
      </w:r>
      <w:r w:rsidRPr="00C80DE4">
        <w:rPr>
          <w:rStyle w:val="contextualspellingandgrammarerror"/>
          <w:rFonts w:ascii="Georgia" w:hAnsi="Georgia" w:cs="Segoe UI"/>
          <w:color w:val="585756"/>
          <w:sz w:val="20"/>
          <w:szCs w:val="20"/>
          <w:lang w:val="fr-FR"/>
        </w:rPr>
        <w:t xml:space="preserve">€, </w:t>
      </w:r>
      <w:r w:rsidRPr="00C80DE4">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80DE4">
        <w:rPr>
          <w:rStyle w:val="normaltextrun"/>
          <w:sz w:val="20"/>
          <w:szCs w:val="20"/>
          <w:lang w:val="fr-FR"/>
        </w:rPr>
        <w:t> </w:t>
      </w:r>
      <w:r w:rsidRPr="00C80DE4">
        <w:rPr>
          <w:rStyle w:val="normaltextrun"/>
          <w:rFonts w:ascii="Georgia" w:hAnsi="Georgia" w:cs="Segoe UI"/>
          <w:sz w:val="20"/>
          <w:szCs w:val="20"/>
          <w:lang w:val="fr-FR"/>
        </w:rPr>
        <w:t>;</w:t>
      </w:r>
      <w:r w:rsidRPr="00C80DE4">
        <w:rPr>
          <w:rStyle w:val="eop"/>
          <w:rFonts w:ascii="Georgia" w:hAnsi="Georgia" w:cs="Segoe UI"/>
          <w:sz w:val="20"/>
          <w:szCs w:val="20"/>
          <w:lang w:val="fr-FR"/>
        </w:rPr>
        <w:t> </w:t>
      </w:r>
    </w:p>
    <w:p w14:paraId="6890DC69" w14:textId="77777777" w:rsidR="00E535C1" w:rsidRPr="00C80DE4"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C80DE4">
        <w:rPr>
          <w:rStyle w:val="eop"/>
          <w:rFonts w:ascii="Georgia" w:hAnsi="Georgia" w:cs="Segoe UI"/>
          <w:sz w:val="20"/>
          <w:szCs w:val="20"/>
          <w:lang w:val="fr-FR"/>
        </w:rPr>
        <w:t> </w:t>
      </w:r>
    </w:p>
    <w:p w14:paraId="1864A0B5" w14:textId="77777777" w:rsidR="00E535C1" w:rsidRPr="00C80DE4" w:rsidRDefault="00E535C1" w:rsidP="00C80DE4">
      <w:pPr>
        <w:pStyle w:val="paragraph"/>
        <w:numPr>
          <w:ilvl w:val="0"/>
          <w:numId w:val="12"/>
        </w:numPr>
        <w:spacing w:before="0" w:beforeAutospacing="0" w:after="0" w:afterAutospacing="0"/>
        <w:ind w:left="360" w:firstLine="0"/>
        <w:jc w:val="both"/>
        <w:textAlignment w:val="baseline"/>
        <w:rPr>
          <w:rFonts w:ascii="Georgia" w:hAnsi="Georgia" w:cs="Segoe UI"/>
          <w:color w:val="000000"/>
          <w:sz w:val="20"/>
          <w:szCs w:val="20"/>
          <w:lang w:val="fr-FR"/>
        </w:rPr>
      </w:pPr>
      <w:r w:rsidRPr="00C80DE4">
        <w:rPr>
          <w:rStyle w:val="contextualspellingandgrammarerror"/>
          <w:rFonts w:ascii="Georgia" w:hAnsi="Georgia" w:cs="Segoe UI"/>
          <w:color w:val="000000"/>
          <w:sz w:val="20"/>
          <w:szCs w:val="20"/>
          <w:lang w:val="fr-FR"/>
        </w:rPr>
        <w:t>le soumissionnaire</w:t>
      </w:r>
      <w:r w:rsidRPr="00C80DE4">
        <w:rPr>
          <w:rStyle w:val="normaltextrun"/>
          <w:rFonts w:ascii="Georgia" w:hAnsi="Georgia" w:cs="Segoe UI"/>
          <w:color w:val="000000"/>
          <w:sz w:val="20"/>
          <w:szCs w:val="20"/>
          <w:lang w:val="fr-FR"/>
        </w:rPr>
        <w:t xml:space="preserve"> est en </w:t>
      </w:r>
      <w:r w:rsidRPr="00C80DE4">
        <w:rPr>
          <w:rStyle w:val="normaltextrun"/>
          <w:rFonts w:ascii="Georgia" w:hAnsi="Georgia"/>
          <w:b/>
          <w:bCs/>
          <w:color w:val="000000"/>
          <w:sz w:val="20"/>
          <w:szCs w:val="20"/>
          <w:u w:val="single"/>
          <w:lang w:val="fr-FR"/>
        </w:rPr>
        <w:t>état de faillite, de liquidation, de cessation d’activités, de réorganisation judiciaire</w:t>
      </w:r>
      <w:r w:rsidRPr="00C80DE4">
        <w:rPr>
          <w:rStyle w:val="normaltextrun"/>
          <w:rFonts w:ascii="Georgia" w:hAnsi="Georgia" w:cs="Segoe UI"/>
          <w:b/>
          <w:bCs/>
          <w:color w:val="000000"/>
          <w:sz w:val="20"/>
          <w:szCs w:val="20"/>
          <w:u w:val="single"/>
          <w:lang w:val="fr-FR"/>
        </w:rPr>
        <w:t>,</w:t>
      </w:r>
      <w:r w:rsidRPr="00C80DE4">
        <w:rPr>
          <w:rStyle w:val="normaltextrun"/>
          <w:rFonts w:ascii="Georgia" w:hAnsi="Georgia" w:cs="Segoe UI"/>
          <w:color w:val="000000"/>
          <w:sz w:val="20"/>
          <w:szCs w:val="20"/>
          <w:lang w:val="fr-FR"/>
        </w:rPr>
        <w:t> ou a fait l’aveu de sa faillite</w:t>
      </w:r>
      <w:r w:rsidRPr="00C80DE4">
        <w:rPr>
          <w:rStyle w:val="normaltextrun"/>
          <w:rFonts w:ascii="Georgia" w:hAnsi="Georgia" w:cs="Segoe UI"/>
          <w:color w:val="000000"/>
          <w:sz w:val="20"/>
          <w:szCs w:val="20"/>
          <w:u w:val="single"/>
          <w:lang w:val="fr-FR"/>
        </w:rPr>
        <w:t>,</w:t>
      </w:r>
      <w:r w:rsidRPr="00C80DE4">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C80DE4">
        <w:rPr>
          <w:rStyle w:val="eop"/>
          <w:rFonts w:ascii="Georgia" w:hAnsi="Georgia" w:cs="Segoe UI"/>
          <w:color w:val="000000"/>
          <w:sz w:val="20"/>
          <w:szCs w:val="20"/>
          <w:lang w:val="fr-FR"/>
        </w:rPr>
        <w:t> </w:t>
      </w:r>
    </w:p>
    <w:p w14:paraId="6775FD31" w14:textId="77777777" w:rsidR="00E535C1" w:rsidRPr="00C80DE4"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C80DE4">
        <w:rPr>
          <w:rStyle w:val="eop"/>
          <w:rFonts w:ascii="Georgia" w:hAnsi="Georgia" w:cs="Segoe UI"/>
          <w:sz w:val="20"/>
          <w:szCs w:val="20"/>
          <w:lang w:val="fr-FR"/>
        </w:rPr>
        <w:t> </w:t>
      </w:r>
    </w:p>
    <w:p w14:paraId="347F3EE8" w14:textId="77777777" w:rsidR="00E535C1" w:rsidRPr="00C80DE4" w:rsidRDefault="00E535C1" w:rsidP="00C80DE4">
      <w:pPr>
        <w:pStyle w:val="paragraph"/>
        <w:numPr>
          <w:ilvl w:val="0"/>
          <w:numId w:val="13"/>
        </w:numPr>
        <w:spacing w:before="0" w:beforeAutospacing="0" w:after="0" w:afterAutospacing="0"/>
        <w:ind w:left="360" w:firstLine="0"/>
        <w:textAlignment w:val="baseline"/>
        <w:rPr>
          <w:rFonts w:ascii="Georgia" w:hAnsi="Georgia" w:cs="Segoe UI"/>
          <w:sz w:val="20"/>
          <w:szCs w:val="20"/>
          <w:lang w:val="fr-FR"/>
        </w:rPr>
      </w:pPr>
      <w:r w:rsidRPr="00C80DE4">
        <w:rPr>
          <w:rStyle w:val="contextualspellingandgrammarerror"/>
          <w:rFonts w:ascii="Georgia" w:hAnsi="Georgia" w:cs="Segoe UI"/>
          <w:sz w:val="20"/>
          <w:szCs w:val="20"/>
          <w:lang w:val="fr-FR"/>
        </w:rPr>
        <w:t>le soumissionnaire</w:t>
      </w:r>
      <w:r w:rsidRPr="00C80DE4">
        <w:rPr>
          <w:rStyle w:val="normaltextrun"/>
          <w:rFonts w:ascii="Georgia" w:hAnsi="Georgia" w:cs="Segoe UI"/>
          <w:sz w:val="20"/>
          <w:szCs w:val="20"/>
          <w:u w:val="single"/>
          <w:lang w:val="fr-FR"/>
        </w:rPr>
        <w:t> ou un de ses dirigeants</w:t>
      </w:r>
      <w:r w:rsidRPr="00C80DE4">
        <w:rPr>
          <w:rStyle w:val="normaltextrun"/>
          <w:rFonts w:ascii="Georgia" w:hAnsi="Georgia" w:cs="Segoe UI"/>
          <w:sz w:val="20"/>
          <w:szCs w:val="20"/>
          <w:lang w:val="fr-FR"/>
        </w:rPr>
        <w:t> a commis une </w:t>
      </w:r>
      <w:r w:rsidRPr="00C80DE4">
        <w:rPr>
          <w:rStyle w:val="normaltextrun"/>
          <w:rFonts w:ascii="Georgia" w:hAnsi="Georgia" w:cs="Segoe UI"/>
          <w:b/>
          <w:bCs/>
          <w:sz w:val="20"/>
          <w:szCs w:val="20"/>
          <w:u w:val="single"/>
          <w:lang w:val="fr-FR"/>
        </w:rPr>
        <w:t>faute professionnelle grave qui remet en cause son intégrité.</w:t>
      </w:r>
      <w:r w:rsidRPr="00C80DE4">
        <w:rPr>
          <w:rStyle w:val="scxw174104514"/>
          <w:rFonts w:ascii="Georgia" w:hAnsi="Georgia" w:cs="Segoe UI"/>
          <w:sz w:val="20"/>
          <w:szCs w:val="20"/>
          <w:lang w:val="fr-FR"/>
        </w:rPr>
        <w:t> </w:t>
      </w:r>
      <w:r w:rsidRPr="00C80DE4">
        <w:rPr>
          <w:rFonts w:ascii="Georgia" w:hAnsi="Georgia" w:cs="Segoe UI"/>
          <w:sz w:val="20"/>
          <w:szCs w:val="20"/>
          <w:lang w:val="fr-FR"/>
        </w:rPr>
        <w:br/>
      </w:r>
      <w:r w:rsidRPr="00C80DE4">
        <w:rPr>
          <w:rStyle w:val="scxw174104514"/>
          <w:rFonts w:ascii="Georgia" w:hAnsi="Georgia" w:cs="Segoe UI"/>
          <w:sz w:val="20"/>
          <w:szCs w:val="20"/>
          <w:lang w:val="fr-FR"/>
        </w:rPr>
        <w:t> </w:t>
      </w:r>
      <w:r w:rsidRPr="00C80DE4">
        <w:rPr>
          <w:rFonts w:ascii="Georgia" w:hAnsi="Georgia" w:cs="Segoe UI"/>
          <w:sz w:val="20"/>
          <w:szCs w:val="20"/>
          <w:lang w:val="fr-FR"/>
        </w:rPr>
        <w:br/>
      </w:r>
      <w:r w:rsidRPr="00C80DE4">
        <w:rPr>
          <w:rStyle w:val="normaltextrun"/>
          <w:rFonts w:ascii="Georgia" w:hAnsi="Georgia" w:cs="Segoe UI"/>
          <w:sz w:val="20"/>
          <w:szCs w:val="20"/>
          <w:lang w:val="fr-FR"/>
        </w:rPr>
        <w:t>Sont </w:t>
      </w:r>
      <w:r w:rsidRPr="00C80DE4">
        <w:rPr>
          <w:rStyle w:val="contextualspellingandgrammarerror"/>
          <w:rFonts w:ascii="Georgia" w:hAnsi="Georgia" w:cs="Segoe UI"/>
          <w:sz w:val="20"/>
          <w:szCs w:val="20"/>
          <w:lang w:val="fr-FR"/>
        </w:rPr>
        <w:t>entre</w:t>
      </w:r>
      <w:r w:rsidRPr="00C80DE4">
        <w:rPr>
          <w:rStyle w:val="normaltextrun"/>
          <w:rFonts w:ascii="Georgia" w:hAnsi="Georgia" w:cs="Segoe UI"/>
          <w:sz w:val="20"/>
          <w:szCs w:val="20"/>
          <w:lang w:val="fr-FR"/>
        </w:rPr>
        <w:t> autres considérées comme telle faute professionnelle grave</w:t>
      </w:r>
      <w:r w:rsidRPr="00C80DE4">
        <w:rPr>
          <w:rStyle w:val="normaltextrun"/>
          <w:sz w:val="20"/>
          <w:szCs w:val="20"/>
          <w:lang w:val="fr-FR"/>
        </w:rPr>
        <w:t> </w:t>
      </w:r>
      <w:r w:rsidRPr="00C80DE4">
        <w:rPr>
          <w:rStyle w:val="normaltextrun"/>
          <w:rFonts w:ascii="Georgia" w:hAnsi="Georgia" w:cs="Segoe UI"/>
          <w:sz w:val="20"/>
          <w:szCs w:val="20"/>
          <w:lang w:val="fr-FR"/>
        </w:rPr>
        <w:t>: </w:t>
      </w:r>
      <w:r w:rsidRPr="00C80DE4">
        <w:rPr>
          <w:rStyle w:val="eop"/>
          <w:rFonts w:ascii="Georgia" w:hAnsi="Georgia" w:cs="Segoe UI"/>
          <w:sz w:val="20"/>
          <w:szCs w:val="20"/>
          <w:lang w:val="fr-FR"/>
        </w:rPr>
        <w:t> </w:t>
      </w:r>
    </w:p>
    <w:p w14:paraId="109D18A9" w14:textId="629FCEE6" w:rsidR="00E535C1" w:rsidRPr="00C80DE4"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C80DE4">
        <w:rPr>
          <w:rStyle w:val="eop"/>
          <w:rFonts w:ascii="Georgia" w:hAnsi="Georgia" w:cs="Segoe UI"/>
          <w:sz w:val="20"/>
          <w:szCs w:val="20"/>
          <w:lang w:val="fr-FR"/>
        </w:rPr>
        <w:t> </w:t>
      </w:r>
      <w:r w:rsidRPr="00C80DE4">
        <w:rPr>
          <w:rStyle w:val="contextualspellingandgrammarerror"/>
          <w:rFonts w:ascii="Georgia" w:hAnsi="Georgia" w:cs="Segoe UI"/>
          <w:color w:val="585756"/>
          <w:sz w:val="20"/>
          <w:szCs w:val="20"/>
          <w:lang w:val="fr-FR"/>
        </w:rPr>
        <w:t>une</w:t>
      </w:r>
      <w:r w:rsidRPr="00C80DE4">
        <w:rPr>
          <w:rStyle w:val="normaltextrun"/>
          <w:rFonts w:ascii="Georgia" w:hAnsi="Georgia" w:cs="Segoe UI"/>
          <w:sz w:val="20"/>
          <w:szCs w:val="20"/>
          <w:lang w:val="fr-FR"/>
        </w:rPr>
        <w:t> infraction à la Politique de </w:t>
      </w:r>
      <w:r w:rsidRPr="00C80DE4">
        <w:rPr>
          <w:rStyle w:val="spellingerror"/>
          <w:rFonts w:ascii="Georgia" w:hAnsi="Georgia" w:cs="Segoe UI"/>
          <w:color w:val="585756"/>
          <w:sz w:val="20"/>
          <w:szCs w:val="20"/>
          <w:lang w:val="fr-FR"/>
        </w:rPr>
        <w:t>Enabel</w:t>
      </w:r>
      <w:r w:rsidRPr="00C80DE4">
        <w:rPr>
          <w:rStyle w:val="normaltextrun"/>
          <w:rFonts w:ascii="Georgia" w:hAnsi="Georgia" w:cs="Segoe UI"/>
          <w:sz w:val="20"/>
          <w:szCs w:val="20"/>
          <w:lang w:val="fr-FR"/>
        </w:rPr>
        <w:t> concernant l’exploitation et les abus sexuels – juin 2019</w:t>
      </w:r>
      <w:r w:rsidRPr="00C80DE4">
        <w:rPr>
          <w:rStyle w:val="normaltextrun"/>
          <w:rFonts w:ascii="Georgia" w:hAnsi="Georgia" w:cs="Segoe UI"/>
          <w:color w:val="0078D4"/>
          <w:sz w:val="20"/>
          <w:szCs w:val="20"/>
          <w:u w:val="single"/>
          <w:lang w:val="fr-FR"/>
        </w:rPr>
        <w:t> </w:t>
      </w:r>
    </w:p>
    <w:p w14:paraId="75C7BEB8" w14:textId="77777777" w:rsidR="00E535C1" w:rsidRPr="00C80DE4" w:rsidRDefault="00E535C1" w:rsidP="00C80DE4">
      <w:pPr>
        <w:pStyle w:val="paragraph"/>
        <w:numPr>
          <w:ilvl w:val="0"/>
          <w:numId w:val="14"/>
        </w:numPr>
        <w:spacing w:before="0" w:beforeAutospacing="0" w:after="0" w:afterAutospacing="0"/>
        <w:ind w:left="1080" w:firstLine="0"/>
        <w:jc w:val="both"/>
        <w:textAlignment w:val="baseline"/>
        <w:rPr>
          <w:rFonts w:ascii="Georgia" w:hAnsi="Georgia" w:cs="Segoe UI"/>
          <w:color w:val="585756"/>
          <w:sz w:val="20"/>
          <w:szCs w:val="20"/>
          <w:lang w:val="fr-FR"/>
        </w:rPr>
      </w:pPr>
      <w:r w:rsidRPr="00C80DE4">
        <w:rPr>
          <w:rStyle w:val="contextualspellingandgrammarerror"/>
          <w:rFonts w:ascii="Georgia" w:hAnsi="Georgia" w:cs="Segoe UI"/>
          <w:color w:val="585756"/>
          <w:sz w:val="20"/>
          <w:szCs w:val="20"/>
          <w:lang w:val="fr-FR"/>
        </w:rPr>
        <w:t>une</w:t>
      </w:r>
      <w:r w:rsidRPr="00C80DE4">
        <w:rPr>
          <w:rStyle w:val="normaltextrun"/>
          <w:rFonts w:ascii="Georgia" w:hAnsi="Georgia" w:cs="Segoe UI"/>
          <w:sz w:val="20"/>
          <w:szCs w:val="20"/>
          <w:lang w:val="fr-FR"/>
        </w:rPr>
        <w:t> infraction à la Politique de </w:t>
      </w:r>
      <w:r w:rsidRPr="00C80DE4">
        <w:rPr>
          <w:rStyle w:val="spellingerror"/>
          <w:rFonts w:ascii="Georgia" w:hAnsi="Georgia" w:cs="Segoe UI"/>
          <w:color w:val="585756"/>
          <w:sz w:val="20"/>
          <w:szCs w:val="20"/>
          <w:lang w:val="fr-FR"/>
        </w:rPr>
        <w:t>Enabel</w:t>
      </w:r>
      <w:r w:rsidRPr="00C80DE4">
        <w:rPr>
          <w:rStyle w:val="normaltextrun"/>
          <w:rFonts w:ascii="Georgia" w:hAnsi="Georgia" w:cs="Segoe UI"/>
          <w:sz w:val="20"/>
          <w:szCs w:val="20"/>
          <w:lang w:val="fr-FR"/>
        </w:rPr>
        <w:t> concernant la maîtrise des risques de fraude et de corruption – juin 2019 </w:t>
      </w:r>
      <w:r w:rsidRPr="00C80DE4">
        <w:rPr>
          <w:rStyle w:val="normaltextrun"/>
          <w:rFonts w:ascii="Georgia" w:hAnsi="Georgia" w:cs="Segoe UI"/>
          <w:color w:val="0078D4"/>
          <w:sz w:val="20"/>
          <w:szCs w:val="20"/>
          <w:u w:val="single"/>
          <w:shd w:val="clear" w:color="auto" w:fill="FFFF00"/>
          <w:lang w:val="fr-FR"/>
        </w:rPr>
        <w:t>&lt;lien&gt;</w:t>
      </w:r>
      <w:r w:rsidRPr="00C80DE4">
        <w:rPr>
          <w:rStyle w:val="normaltextrun"/>
          <w:rFonts w:ascii="Georgia" w:hAnsi="Georgia" w:cs="Segoe UI"/>
          <w:sz w:val="20"/>
          <w:szCs w:val="20"/>
          <w:lang w:val="fr-FR"/>
        </w:rPr>
        <w:t>; </w:t>
      </w:r>
      <w:r w:rsidRPr="00C80DE4">
        <w:rPr>
          <w:rStyle w:val="eop"/>
          <w:rFonts w:ascii="Georgia" w:hAnsi="Georgia" w:cs="Segoe UI"/>
          <w:sz w:val="20"/>
          <w:szCs w:val="20"/>
          <w:lang w:val="fr-FR"/>
        </w:rPr>
        <w:t> </w:t>
      </w:r>
    </w:p>
    <w:p w14:paraId="0AEC82F2" w14:textId="77777777" w:rsidR="00E535C1" w:rsidRPr="00C80DE4" w:rsidRDefault="00E535C1" w:rsidP="00C80DE4">
      <w:pPr>
        <w:pStyle w:val="paragraph"/>
        <w:numPr>
          <w:ilvl w:val="0"/>
          <w:numId w:val="15"/>
        </w:numPr>
        <w:spacing w:before="0" w:beforeAutospacing="0" w:after="0" w:afterAutospacing="0"/>
        <w:ind w:left="1080" w:firstLine="0"/>
        <w:jc w:val="both"/>
        <w:textAlignment w:val="baseline"/>
        <w:rPr>
          <w:rFonts w:ascii="Georgia" w:hAnsi="Georgia" w:cs="Segoe UI"/>
          <w:sz w:val="20"/>
          <w:szCs w:val="20"/>
          <w:lang w:val="fr-FR"/>
        </w:rPr>
      </w:pPr>
      <w:r w:rsidRPr="00C80DE4">
        <w:rPr>
          <w:rStyle w:val="contextualspellingandgrammarerror"/>
          <w:rFonts w:ascii="Georgia" w:hAnsi="Georgia" w:cs="Segoe UI"/>
          <w:sz w:val="20"/>
          <w:szCs w:val="20"/>
          <w:lang w:val="fr-FR"/>
        </w:rPr>
        <w:t>une</w:t>
      </w:r>
      <w:r w:rsidRPr="00C80DE4">
        <w:rPr>
          <w:rStyle w:val="normaltextrun"/>
          <w:rFonts w:ascii="Georgia" w:hAnsi="Georgia" w:cs="Segoe UI"/>
          <w:sz w:val="20"/>
          <w:szCs w:val="20"/>
          <w:lang w:val="fr-FR"/>
        </w:rPr>
        <w:t> infraction relative </w:t>
      </w:r>
      <w:r w:rsidRPr="00C80DE4">
        <w:rPr>
          <w:rStyle w:val="normaltextrun"/>
          <w:rFonts w:ascii="Georgia" w:hAnsi="Georgia"/>
          <w:sz w:val="20"/>
          <w:szCs w:val="20"/>
          <w:lang w:val="fr-FR"/>
        </w:rPr>
        <w:t>à</w:t>
      </w:r>
      <w:r w:rsidRPr="00C80DE4">
        <w:rPr>
          <w:rStyle w:val="normaltextrun"/>
          <w:rFonts w:ascii="Georgia" w:hAnsi="Georgia" w:cs="Segoe UI"/>
          <w:sz w:val="20"/>
          <w:szCs w:val="20"/>
          <w:lang w:val="fr-FR"/>
        </w:rPr>
        <w:t> une disposition d’ordre réglementaire de la législation locale applicable relative </w:t>
      </w:r>
      <w:r w:rsidRPr="00C80DE4">
        <w:rPr>
          <w:rStyle w:val="contextualspellingandgrammarerror"/>
          <w:rFonts w:ascii="Georgia" w:hAnsi="Georgia" w:cs="Segoe UI"/>
          <w:sz w:val="20"/>
          <w:szCs w:val="20"/>
          <w:lang w:val="fr-FR"/>
        </w:rPr>
        <w:t>au</w:t>
      </w:r>
      <w:r w:rsidRPr="00C80DE4">
        <w:rPr>
          <w:rStyle w:val="normaltextrun"/>
          <w:rFonts w:ascii="Georgia" w:hAnsi="Georgia" w:cs="Segoe UI"/>
          <w:sz w:val="20"/>
          <w:szCs w:val="20"/>
          <w:lang w:val="fr-FR"/>
        </w:rPr>
        <w:t> harcèlement sexuel au travail</w:t>
      </w:r>
      <w:r w:rsidRPr="00C80DE4">
        <w:rPr>
          <w:rStyle w:val="normaltextrun"/>
          <w:sz w:val="20"/>
          <w:szCs w:val="20"/>
          <w:lang w:val="fr-FR"/>
        </w:rPr>
        <w:t> </w:t>
      </w:r>
      <w:r w:rsidRPr="00C80DE4">
        <w:rPr>
          <w:rStyle w:val="normaltextrun"/>
          <w:rFonts w:ascii="Georgia" w:hAnsi="Georgia" w:cs="Segoe UI"/>
          <w:sz w:val="20"/>
          <w:szCs w:val="20"/>
          <w:lang w:val="fr-FR"/>
        </w:rPr>
        <w:t>;</w:t>
      </w:r>
      <w:r w:rsidRPr="00C80DE4">
        <w:rPr>
          <w:rStyle w:val="eop"/>
          <w:rFonts w:ascii="Georgia" w:hAnsi="Georgia" w:cs="Segoe UI"/>
          <w:sz w:val="20"/>
          <w:szCs w:val="20"/>
          <w:lang w:val="fr-FR"/>
        </w:rPr>
        <w:t> </w:t>
      </w:r>
    </w:p>
    <w:p w14:paraId="2E68392F" w14:textId="77777777" w:rsidR="00E535C1" w:rsidRPr="00C80DE4" w:rsidRDefault="00E535C1" w:rsidP="00C80DE4">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r w:rsidRPr="00C80DE4">
        <w:rPr>
          <w:rStyle w:val="contextualspellingandgrammarerror"/>
          <w:rFonts w:ascii="Georgia" w:hAnsi="Georgia" w:cs="Segoe UI"/>
          <w:sz w:val="20"/>
          <w:szCs w:val="20"/>
          <w:lang w:val="fr-FR"/>
        </w:rPr>
        <w:t>le soumissionnaire</w:t>
      </w:r>
      <w:r w:rsidRPr="00C80DE4">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C80DE4">
        <w:rPr>
          <w:rStyle w:val="normaltextrun"/>
          <w:sz w:val="20"/>
          <w:szCs w:val="20"/>
          <w:lang w:val="fr-FR"/>
        </w:rPr>
        <w:t> </w:t>
      </w:r>
      <w:r w:rsidRPr="00C80DE4">
        <w:rPr>
          <w:rStyle w:val="normaltextrun"/>
          <w:rFonts w:ascii="Georgia" w:hAnsi="Georgia" w:cs="Segoe UI"/>
          <w:sz w:val="20"/>
          <w:szCs w:val="20"/>
          <w:lang w:val="fr-FR"/>
        </w:rPr>
        <w:t>;</w:t>
      </w:r>
      <w:r w:rsidRPr="00C80DE4">
        <w:rPr>
          <w:rStyle w:val="eop"/>
          <w:rFonts w:ascii="Georgia" w:hAnsi="Georgia" w:cs="Segoe UI"/>
          <w:sz w:val="20"/>
          <w:szCs w:val="20"/>
          <w:lang w:val="fr-FR"/>
        </w:rPr>
        <w:t> </w:t>
      </w:r>
    </w:p>
    <w:p w14:paraId="6F668D8C" w14:textId="77777777" w:rsidR="00E535C1" w:rsidRPr="00C80DE4" w:rsidRDefault="00E535C1" w:rsidP="00C80DE4">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r w:rsidRPr="00C80DE4">
        <w:rPr>
          <w:rStyle w:val="contextualspellingandgrammarerror"/>
          <w:rFonts w:ascii="Georgia" w:hAnsi="Georgia" w:cs="Segoe UI"/>
          <w:sz w:val="20"/>
          <w:szCs w:val="20"/>
          <w:lang w:val="fr-FR"/>
        </w:rPr>
        <w:t>lorsque</w:t>
      </w:r>
      <w:r w:rsidRPr="00C80DE4">
        <w:rPr>
          <w:rStyle w:val="normaltextrun"/>
          <w:rFonts w:ascii="Georgia" w:hAnsi="Georgia" w:cs="Segoe UI"/>
          <w:sz w:val="20"/>
          <w:szCs w:val="20"/>
          <w:lang w:val="fr-FR"/>
        </w:rPr>
        <w:t> </w:t>
      </w:r>
      <w:r w:rsidRPr="00C80DE4">
        <w:rPr>
          <w:rStyle w:val="spellingerror"/>
          <w:rFonts w:ascii="Georgia" w:hAnsi="Georgia" w:cs="Segoe UI"/>
          <w:sz w:val="20"/>
          <w:szCs w:val="20"/>
          <w:lang w:val="fr-FR"/>
        </w:rPr>
        <w:t>Enabel</w:t>
      </w:r>
      <w:r w:rsidRPr="00C80DE4">
        <w:rPr>
          <w:rStyle w:val="normaltextrun"/>
          <w:rFonts w:ascii="Georgia" w:hAnsi="Georgia" w:cs="Segoe UI"/>
          <w:sz w:val="20"/>
          <w:szCs w:val="20"/>
          <w:lang w:val="fr-FR"/>
        </w:rPr>
        <w:t> dispose d’</w:t>
      </w:r>
      <w:r w:rsidRPr="00C80DE4">
        <w:rPr>
          <w:rStyle w:val="spellingerror"/>
          <w:rFonts w:ascii="Georgia" w:hAnsi="Georgia" w:cs="Segoe UI"/>
          <w:sz w:val="20"/>
          <w:szCs w:val="20"/>
          <w:lang w:val="fr-FR"/>
        </w:rPr>
        <w:t>élements</w:t>
      </w:r>
      <w:r w:rsidRPr="00C80DE4">
        <w:rPr>
          <w:rStyle w:val="normaltextrun"/>
          <w:rFonts w:ascii="Georgia" w:hAnsi="Georgia" w:cs="Segoe UI"/>
          <w:sz w:val="20"/>
          <w:szCs w:val="20"/>
          <w:lang w:val="fr-FR"/>
        </w:rPr>
        <w:t> suffisamment </w:t>
      </w:r>
      <w:r w:rsidRPr="00C80DE4">
        <w:rPr>
          <w:rStyle w:val="spellingerror"/>
          <w:rFonts w:ascii="Georgia" w:hAnsi="Georgia" w:cs="Segoe UI"/>
          <w:sz w:val="20"/>
          <w:szCs w:val="20"/>
          <w:lang w:val="fr-FR"/>
        </w:rPr>
        <w:t>plausibles</w:t>
      </w:r>
      <w:r w:rsidRPr="00C80DE4">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C80DE4">
        <w:rPr>
          <w:rStyle w:val="eop"/>
          <w:rFonts w:ascii="Georgia" w:hAnsi="Georgia" w:cs="Segoe UI"/>
          <w:sz w:val="20"/>
          <w:szCs w:val="20"/>
          <w:lang w:val="fr-FR"/>
        </w:rPr>
        <w:t> </w:t>
      </w:r>
    </w:p>
    <w:p w14:paraId="4C512D05" w14:textId="77777777" w:rsidR="00E535C1" w:rsidRPr="00C80DE4" w:rsidRDefault="00E535C1" w:rsidP="00E535C1">
      <w:pPr>
        <w:pStyle w:val="paragraph"/>
        <w:spacing w:before="0" w:beforeAutospacing="0" w:after="0" w:afterAutospacing="0"/>
        <w:ind w:left="708"/>
        <w:jc w:val="both"/>
        <w:textAlignment w:val="baseline"/>
        <w:rPr>
          <w:rFonts w:ascii="Georgia" w:hAnsi="Georgia" w:cs="Segoe UI"/>
          <w:sz w:val="20"/>
          <w:szCs w:val="20"/>
          <w:lang w:val="fr-FR"/>
        </w:rPr>
      </w:pPr>
      <w:r w:rsidRPr="00C80DE4">
        <w:rPr>
          <w:rStyle w:val="normaltextrun"/>
          <w:rFonts w:ascii="Georgia" w:hAnsi="Georgia" w:cs="Segoe UI"/>
          <w:sz w:val="20"/>
          <w:szCs w:val="20"/>
          <w:lang w:val="fr-FR"/>
        </w:rPr>
        <w:t>La présence du soumissionnaire sur une des listes d’exclusion </w:t>
      </w:r>
      <w:r w:rsidRPr="00C80DE4">
        <w:rPr>
          <w:rStyle w:val="spellingerror"/>
          <w:rFonts w:ascii="Georgia" w:hAnsi="Georgia" w:cs="Segoe UI"/>
          <w:sz w:val="20"/>
          <w:szCs w:val="20"/>
          <w:lang w:val="fr-FR"/>
        </w:rPr>
        <w:t>Enabel</w:t>
      </w:r>
      <w:r w:rsidRPr="00C80DE4">
        <w:rPr>
          <w:rStyle w:val="normaltextrun"/>
          <w:rFonts w:ascii="Georgia" w:hAnsi="Georgia" w:cs="Segoe UI"/>
          <w:sz w:val="20"/>
          <w:szCs w:val="20"/>
          <w:lang w:val="fr-FR"/>
        </w:rPr>
        <w:t> en raison d’un tel acte/convention/entente est considérée comme élément suffisamment plausible.</w:t>
      </w:r>
      <w:r w:rsidRPr="00C80DE4">
        <w:rPr>
          <w:rStyle w:val="eop"/>
          <w:rFonts w:ascii="Georgia" w:hAnsi="Georgia" w:cs="Segoe UI"/>
          <w:sz w:val="20"/>
          <w:szCs w:val="20"/>
          <w:lang w:val="fr-FR"/>
        </w:rPr>
        <w:t> </w:t>
      </w:r>
    </w:p>
    <w:p w14:paraId="6138E7B7" w14:textId="77777777" w:rsidR="00E535C1" w:rsidRPr="00C80DE4"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C80DE4">
        <w:rPr>
          <w:rStyle w:val="eop"/>
          <w:rFonts w:ascii="Georgia" w:hAnsi="Georgia" w:cs="Segoe UI"/>
          <w:sz w:val="20"/>
          <w:szCs w:val="20"/>
          <w:lang w:val="fr-FR"/>
        </w:rPr>
        <w:t> </w:t>
      </w:r>
    </w:p>
    <w:p w14:paraId="5F1E3B95" w14:textId="77777777" w:rsidR="00E535C1" w:rsidRPr="00C80DE4" w:rsidRDefault="00E535C1" w:rsidP="00C80DE4">
      <w:pPr>
        <w:pStyle w:val="paragraph"/>
        <w:numPr>
          <w:ilvl w:val="0"/>
          <w:numId w:val="18"/>
        </w:numPr>
        <w:spacing w:before="0" w:beforeAutospacing="0" w:after="0" w:afterAutospacing="0"/>
        <w:ind w:left="360" w:firstLine="0"/>
        <w:jc w:val="both"/>
        <w:textAlignment w:val="baseline"/>
        <w:rPr>
          <w:rFonts w:ascii="Georgia" w:hAnsi="Georgia" w:cs="Segoe UI"/>
          <w:sz w:val="20"/>
          <w:szCs w:val="20"/>
          <w:lang w:val="fr-FR"/>
        </w:rPr>
      </w:pPr>
      <w:r w:rsidRPr="00C80DE4">
        <w:rPr>
          <w:rStyle w:val="contextualspellingandgrammarerror"/>
          <w:rFonts w:ascii="Georgia" w:hAnsi="Georgia" w:cs="Segoe UI"/>
          <w:sz w:val="20"/>
          <w:szCs w:val="20"/>
          <w:lang w:val="fr-FR"/>
        </w:rPr>
        <w:t>lorsqu’il</w:t>
      </w:r>
      <w:r w:rsidRPr="00C80DE4">
        <w:rPr>
          <w:rStyle w:val="normaltextrun"/>
          <w:rFonts w:ascii="Georgia" w:hAnsi="Georgia" w:cs="Segoe UI"/>
          <w:sz w:val="20"/>
          <w:szCs w:val="20"/>
          <w:lang w:val="fr-FR"/>
        </w:rPr>
        <w:t> ne peut être remédié à un conflit d’intérêts par d’autres mesures moins intrusives;</w:t>
      </w:r>
      <w:r w:rsidRPr="00C80DE4">
        <w:rPr>
          <w:rStyle w:val="eop"/>
          <w:rFonts w:ascii="Georgia" w:hAnsi="Georgia" w:cs="Segoe UI"/>
          <w:sz w:val="20"/>
          <w:szCs w:val="20"/>
          <w:lang w:val="fr-FR"/>
        </w:rPr>
        <w:t> </w:t>
      </w:r>
    </w:p>
    <w:p w14:paraId="25E0B6BF" w14:textId="77777777" w:rsidR="00E535C1" w:rsidRPr="00C80DE4"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C80DE4">
        <w:rPr>
          <w:rStyle w:val="eop"/>
          <w:rFonts w:ascii="Georgia" w:hAnsi="Georgia" w:cs="Segoe UI"/>
          <w:sz w:val="20"/>
          <w:szCs w:val="20"/>
          <w:lang w:val="fr-FR"/>
        </w:rPr>
        <w:t> </w:t>
      </w:r>
    </w:p>
    <w:p w14:paraId="38CF7B47" w14:textId="77777777" w:rsidR="00E535C1" w:rsidRPr="00C80DE4" w:rsidRDefault="00E535C1" w:rsidP="00C80DE4">
      <w:pPr>
        <w:pStyle w:val="paragraph"/>
        <w:numPr>
          <w:ilvl w:val="0"/>
          <w:numId w:val="19"/>
        </w:numPr>
        <w:spacing w:before="0" w:beforeAutospacing="0" w:after="0" w:afterAutospacing="0"/>
        <w:jc w:val="both"/>
        <w:textAlignment w:val="baseline"/>
        <w:rPr>
          <w:rStyle w:val="eop"/>
          <w:rFonts w:ascii="Georgia" w:hAnsi="Georgia" w:cs="Segoe UI"/>
          <w:sz w:val="20"/>
          <w:szCs w:val="20"/>
          <w:lang w:val="fr-FR"/>
        </w:rPr>
      </w:pPr>
      <w:r w:rsidRPr="00C80DE4">
        <w:rPr>
          <w:rStyle w:val="contextualspellingandgrammarerror"/>
          <w:rFonts w:ascii="Georgia" w:hAnsi="Georgia" w:cs="Segoe UI"/>
          <w:sz w:val="20"/>
          <w:szCs w:val="20"/>
          <w:lang w:val="fr-FR"/>
        </w:rPr>
        <w:t>des</w:t>
      </w:r>
      <w:r w:rsidRPr="00C80DE4">
        <w:rPr>
          <w:rStyle w:val="normaltextrun"/>
          <w:rFonts w:ascii="Georgia" w:hAnsi="Georgia" w:cs="Segoe UI"/>
          <w:sz w:val="20"/>
          <w:szCs w:val="20"/>
          <w:lang w:val="fr-FR"/>
        </w:rPr>
        <w:t> </w:t>
      </w:r>
      <w:r w:rsidRPr="00C80DE4">
        <w:rPr>
          <w:rStyle w:val="normaltextrun"/>
          <w:rFonts w:ascii="Georgia" w:hAnsi="Georgia" w:cs="Segoe UI"/>
          <w:b/>
          <w:bCs/>
          <w:sz w:val="20"/>
          <w:szCs w:val="20"/>
          <w:lang w:val="fr-FR"/>
        </w:rPr>
        <w:t>défaillances importantes ou persistantes</w:t>
      </w:r>
      <w:r w:rsidRPr="00C80DE4">
        <w:rPr>
          <w:rStyle w:val="normaltextrun"/>
          <w:rFonts w:ascii="Georgia" w:hAnsi="Georgia" w:cs="Segoe UI"/>
          <w:sz w:val="20"/>
          <w:szCs w:val="20"/>
          <w:lang w:val="fr-FR"/>
        </w:rPr>
        <w:t> du soumissionnaire ont été constatées lors de l’exécution d’une </w:t>
      </w:r>
      <w:r w:rsidRPr="00C80DE4">
        <w:rPr>
          <w:rStyle w:val="normaltextrun"/>
          <w:rFonts w:ascii="Georgia" w:hAnsi="Georgia" w:cs="Segoe UI"/>
          <w:b/>
          <w:bCs/>
          <w:sz w:val="20"/>
          <w:szCs w:val="20"/>
          <w:lang w:val="fr-FR"/>
        </w:rPr>
        <w:t>obligation essentielle</w:t>
      </w:r>
      <w:r w:rsidRPr="00C80DE4">
        <w:rPr>
          <w:rStyle w:val="normaltextrun"/>
          <w:rFonts w:ascii="Georgia" w:hAnsi="Georgia" w:cs="Segoe UI"/>
          <w:sz w:val="20"/>
          <w:szCs w:val="20"/>
          <w:lang w:val="fr-FR"/>
        </w:rPr>
        <w:t> qui lui incombait dans le cadre d’un contrat antérieur </w:t>
      </w:r>
      <w:r w:rsidRPr="00C80DE4">
        <w:rPr>
          <w:rStyle w:val="contextualspellingandgrammarerror"/>
          <w:rFonts w:ascii="Georgia" w:hAnsi="Georgia" w:cs="Segoe UI"/>
          <w:sz w:val="20"/>
          <w:szCs w:val="20"/>
          <w:lang w:val="fr-FR"/>
        </w:rPr>
        <w:t>passé</w:t>
      </w:r>
      <w:r w:rsidRPr="00C80DE4">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C80DE4">
        <w:rPr>
          <w:rStyle w:val="scxw174104514"/>
          <w:rFonts w:ascii="Georgia" w:hAnsi="Georgia" w:cs="Segoe UI"/>
          <w:sz w:val="20"/>
          <w:szCs w:val="20"/>
          <w:lang w:val="fr-FR"/>
        </w:rPr>
        <w:t> </w:t>
      </w:r>
      <w:r w:rsidRPr="00C80DE4">
        <w:rPr>
          <w:rFonts w:ascii="Georgia" w:hAnsi="Georgia" w:cs="Segoe UI"/>
          <w:sz w:val="20"/>
          <w:szCs w:val="20"/>
          <w:lang w:val="fr-FR"/>
        </w:rPr>
        <w:br/>
      </w:r>
      <w:r w:rsidRPr="00C80DE4">
        <w:rPr>
          <w:rStyle w:val="scxw174104514"/>
          <w:rFonts w:ascii="Georgia" w:hAnsi="Georgia" w:cs="Segoe UI"/>
          <w:sz w:val="20"/>
          <w:szCs w:val="20"/>
          <w:lang w:val="fr-FR"/>
        </w:rPr>
        <w:t> </w:t>
      </w:r>
      <w:r w:rsidRPr="00C80DE4">
        <w:rPr>
          <w:rStyle w:val="normaltextrun"/>
          <w:rFonts w:ascii="Georgia" w:hAnsi="Georgia" w:cs="Segoe UI"/>
          <w:sz w:val="20"/>
          <w:szCs w:val="20"/>
          <w:lang w:val="fr-FR"/>
        </w:rPr>
        <w:t xml:space="preserve">Sont considérées comme ‘défaillances importantes’ le respect des obligations applicables </w:t>
      </w:r>
      <w:r w:rsidRPr="00C80DE4">
        <w:rPr>
          <w:rStyle w:val="normaltextrun"/>
          <w:rFonts w:ascii="Georgia" w:hAnsi="Georgia" w:cs="Segoe UI"/>
          <w:sz w:val="20"/>
          <w:szCs w:val="20"/>
          <w:lang w:val="fr-FR"/>
        </w:rPr>
        <w:lastRenderedPageBreak/>
        <w:t>dans les domaines du droit environnemental, social et </w:t>
      </w:r>
      <w:r w:rsidRPr="00C80DE4">
        <w:rPr>
          <w:rStyle w:val="contextualspellingandgrammarerror"/>
          <w:rFonts w:ascii="Georgia" w:hAnsi="Georgia" w:cs="Segoe UI"/>
          <w:sz w:val="20"/>
          <w:szCs w:val="20"/>
          <w:lang w:val="fr-FR"/>
        </w:rPr>
        <w:t>du travail établies</w:t>
      </w:r>
      <w:r w:rsidRPr="00C80DE4">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C80DE4">
        <w:rPr>
          <w:rStyle w:val="eop"/>
          <w:rFonts w:ascii="Georgia" w:hAnsi="Georgia" w:cs="Segoe UI"/>
          <w:sz w:val="20"/>
          <w:szCs w:val="20"/>
          <w:lang w:val="fr-FR"/>
        </w:rPr>
        <w:t> </w:t>
      </w:r>
      <w:r w:rsidRPr="00C80DE4">
        <w:rPr>
          <w:rStyle w:val="eop"/>
          <w:rFonts w:ascii="Georgia" w:hAnsi="Georgia" w:cs="Segoe UI"/>
          <w:sz w:val="20"/>
          <w:szCs w:val="20"/>
          <w:lang w:val="fr-FR"/>
        </w:rPr>
        <w:br/>
      </w:r>
      <w:r w:rsidRPr="00C80DE4">
        <w:rPr>
          <w:rStyle w:val="normaltextrun"/>
          <w:rFonts w:ascii="Georgia" w:hAnsi="Georgia" w:cs="Segoe UI"/>
          <w:sz w:val="20"/>
          <w:szCs w:val="20"/>
          <w:lang w:val="fr-FR"/>
        </w:rPr>
        <w:t>La présence du soumissionnaire sur la liste d’exclusion </w:t>
      </w:r>
      <w:r w:rsidRPr="00C80DE4">
        <w:rPr>
          <w:rStyle w:val="spellingerror"/>
          <w:rFonts w:ascii="Georgia" w:hAnsi="Georgia" w:cs="Segoe UI"/>
          <w:sz w:val="20"/>
          <w:szCs w:val="20"/>
          <w:lang w:val="fr-FR"/>
        </w:rPr>
        <w:t>Enabel</w:t>
      </w:r>
      <w:r w:rsidRPr="00C80DE4">
        <w:rPr>
          <w:rStyle w:val="normaltextrun"/>
          <w:rFonts w:ascii="Georgia" w:hAnsi="Georgia" w:cs="Segoe UI"/>
          <w:sz w:val="20"/>
          <w:szCs w:val="20"/>
          <w:lang w:val="fr-FR"/>
        </w:rPr>
        <w:t> en raison d’une telle défaillance sert d’un tel constat.</w:t>
      </w:r>
      <w:r w:rsidRPr="00C80DE4">
        <w:rPr>
          <w:rStyle w:val="eop"/>
          <w:rFonts w:ascii="Georgia" w:hAnsi="Georgia" w:cs="Segoe UI"/>
          <w:sz w:val="20"/>
          <w:szCs w:val="20"/>
          <w:lang w:val="fr-FR"/>
        </w:rPr>
        <w:t> </w:t>
      </w:r>
    </w:p>
    <w:p w14:paraId="0AB92DFC" w14:textId="77777777" w:rsidR="00E535C1" w:rsidRPr="00C80DE4" w:rsidRDefault="00E535C1" w:rsidP="00E535C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C80DE4" w:rsidRDefault="00E535C1" w:rsidP="00C80DE4">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r w:rsidRPr="00C80DE4">
        <w:rPr>
          <w:rStyle w:val="contextualspellingandgrammarerror"/>
          <w:rFonts w:ascii="Georgia" w:hAnsi="Georgia" w:cs="Segoe UI"/>
          <w:sz w:val="20"/>
          <w:szCs w:val="20"/>
          <w:lang w:val="fr-FR"/>
        </w:rPr>
        <w:t>des</w:t>
      </w:r>
      <w:r w:rsidRPr="00C80DE4">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80DE4">
        <w:rPr>
          <w:rStyle w:val="eop"/>
          <w:rFonts w:ascii="Georgia" w:hAnsi="Georgia" w:cs="Segoe UI"/>
          <w:sz w:val="20"/>
          <w:szCs w:val="20"/>
          <w:lang w:val="fr-FR"/>
        </w:rPr>
        <w:t> </w:t>
      </w:r>
    </w:p>
    <w:p w14:paraId="2EFDA41A" w14:textId="77777777" w:rsidR="00E535C1" w:rsidRPr="00C80DE4"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C80DE4" w:rsidRDefault="00E535C1" w:rsidP="00C80DE4">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r w:rsidRPr="00C80DE4">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C80DE4">
        <w:rPr>
          <w:rStyle w:val="eop"/>
          <w:sz w:val="20"/>
          <w:szCs w:val="20"/>
          <w:lang w:val="fr-FR"/>
        </w:rPr>
        <w:t> </w:t>
      </w:r>
      <w:r w:rsidRPr="00C80DE4">
        <w:rPr>
          <w:rStyle w:val="eop"/>
          <w:rFonts w:ascii="Georgia" w:hAnsi="Georgia" w:cs="Segoe UI"/>
          <w:sz w:val="20"/>
          <w:szCs w:val="20"/>
          <w:lang w:val="fr-FR"/>
        </w:rPr>
        <w:t>:</w:t>
      </w:r>
    </w:p>
    <w:p w14:paraId="6F08F177" w14:textId="77777777" w:rsidR="00E535C1" w:rsidRPr="00C80DE4"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C80DE4"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C80DE4">
        <w:rPr>
          <w:rStyle w:val="eop"/>
          <w:rFonts w:ascii="Georgia" w:hAnsi="Georgia" w:cs="Segoe UI"/>
          <w:sz w:val="20"/>
          <w:szCs w:val="20"/>
          <w:lang w:val="fr-FR"/>
        </w:rPr>
        <w:t xml:space="preserve">Pour les Nations Unies, les listes peuvent être consultées à l’adresse suivante : </w:t>
      </w:r>
      <w:hyperlink r:id="rId25" w:history="1">
        <w:r w:rsidRPr="00C80DE4">
          <w:rPr>
            <w:rStyle w:val="Lienhypertexte"/>
            <w:rFonts w:ascii="Georgia" w:hAnsi="Georgia" w:cs="Segoe UI"/>
            <w:sz w:val="20"/>
            <w:szCs w:val="20"/>
            <w:lang w:val="fr-FR"/>
          </w:rPr>
          <w:t>https://finances.belgium.be/fr/tresorerie/sanctions-financieres/sanctions-internationales-nations-unies</w:t>
        </w:r>
      </w:hyperlink>
      <w:r w:rsidRPr="00C80DE4">
        <w:rPr>
          <w:rStyle w:val="eop"/>
          <w:rFonts w:ascii="Georgia" w:hAnsi="Georgia" w:cs="Segoe UI"/>
          <w:sz w:val="20"/>
          <w:szCs w:val="20"/>
          <w:lang w:val="fr-FR"/>
        </w:rPr>
        <w:t xml:space="preserve">  </w:t>
      </w:r>
      <w:r w:rsidRPr="00C80DE4">
        <w:rPr>
          <w:rStyle w:val="eop"/>
          <w:rFonts w:ascii="Georgia" w:hAnsi="Georgia" w:cs="Segoe UI"/>
          <w:sz w:val="20"/>
          <w:szCs w:val="20"/>
          <w:lang w:val="fr-FR"/>
        </w:rPr>
        <w:br/>
      </w:r>
      <w:r w:rsidRPr="00C80DE4">
        <w:rPr>
          <w:rStyle w:val="eop"/>
          <w:rFonts w:ascii="Georgia" w:hAnsi="Georgia" w:cs="Segoe UI"/>
          <w:sz w:val="20"/>
          <w:szCs w:val="20"/>
          <w:lang w:val="fr-FR"/>
        </w:rPr>
        <w:br/>
        <w:t xml:space="preserve">Pour l’Union européenne, les listes peuvent être consultées à l’adresse suivante : </w:t>
      </w:r>
      <w:hyperlink r:id="rId26" w:history="1">
        <w:r w:rsidRPr="00C80DE4">
          <w:rPr>
            <w:rStyle w:val="Lienhypertexte"/>
            <w:rFonts w:ascii="Georgia" w:hAnsi="Georgia" w:cs="Segoe UI"/>
            <w:sz w:val="20"/>
            <w:szCs w:val="20"/>
            <w:lang w:val="fr-FR"/>
          </w:rPr>
          <w:t>https://finances.belgium.be/fr/tresorerie/sanctions-financieres/sanctions-europ%C3%A9ennes-ue</w:t>
        </w:r>
      </w:hyperlink>
    </w:p>
    <w:p w14:paraId="1F17D720" w14:textId="77777777" w:rsidR="00E535C1" w:rsidRPr="00C80DE4" w:rsidRDefault="00000000" w:rsidP="00E535C1">
      <w:pPr>
        <w:pStyle w:val="paragraph"/>
        <w:spacing w:after="0"/>
        <w:ind w:left="360"/>
        <w:textAlignment w:val="baseline"/>
        <w:rPr>
          <w:rStyle w:val="eop"/>
          <w:rFonts w:ascii="Georgia" w:hAnsi="Georgia" w:cs="Segoe UI"/>
          <w:sz w:val="20"/>
          <w:szCs w:val="20"/>
          <w:lang w:val="fr-FR"/>
        </w:rPr>
      </w:pPr>
      <w:hyperlink r:id="rId27" w:history="1">
        <w:r w:rsidR="00E535C1" w:rsidRPr="00C80DE4">
          <w:rPr>
            <w:rStyle w:val="Lienhypertexte"/>
            <w:rFonts w:ascii="Georgia" w:hAnsi="Georgia" w:cs="Segoe UI"/>
            <w:sz w:val="20"/>
            <w:szCs w:val="20"/>
            <w:lang w:val="fr-FR"/>
          </w:rPr>
          <w:t>https://eeas.europa.eu/headquarters/headquarters-homepage/8442/consolidated-list-sanctions</w:t>
        </w:r>
      </w:hyperlink>
      <w:r w:rsidR="00E535C1" w:rsidRPr="00C80DE4">
        <w:rPr>
          <w:rStyle w:val="eop"/>
          <w:rFonts w:ascii="Georgia" w:hAnsi="Georgia" w:cs="Segoe UI"/>
          <w:sz w:val="20"/>
          <w:szCs w:val="20"/>
          <w:lang w:val="fr-FR"/>
        </w:rPr>
        <w:br/>
      </w:r>
      <w:r w:rsidR="00E535C1" w:rsidRPr="00C80DE4">
        <w:rPr>
          <w:rStyle w:val="eop"/>
          <w:rFonts w:ascii="Georgia" w:hAnsi="Georgia" w:cs="Segoe UI"/>
          <w:sz w:val="20"/>
          <w:szCs w:val="20"/>
          <w:lang w:val="fr-FR"/>
        </w:rPr>
        <w:br/>
      </w:r>
      <w:hyperlink r:id="rId28" w:history="1">
        <w:r w:rsidR="00E535C1" w:rsidRPr="00C80DE4">
          <w:rPr>
            <w:rStyle w:val="Lienhypertexte"/>
            <w:rFonts w:ascii="Georgia" w:hAnsi="Georgia" w:cs="Segoe UI"/>
            <w:sz w:val="20"/>
            <w:szCs w:val="20"/>
            <w:lang w:val="fr-FR"/>
          </w:rPr>
          <w:t>https://eeas.europa.eu/sites/eeas/files/restrictive_measures-2017-01-17-clean.pdf</w:t>
        </w:r>
      </w:hyperlink>
      <w:r w:rsidR="00E535C1" w:rsidRPr="00C80DE4">
        <w:rPr>
          <w:rStyle w:val="eop"/>
          <w:rFonts w:ascii="Georgia" w:hAnsi="Georgia" w:cs="Segoe UI"/>
          <w:sz w:val="20"/>
          <w:szCs w:val="20"/>
          <w:lang w:val="fr-FR"/>
        </w:rPr>
        <w:br/>
      </w:r>
      <w:r w:rsidR="00E535C1" w:rsidRPr="00C80DE4">
        <w:rPr>
          <w:rStyle w:val="eop"/>
          <w:rFonts w:ascii="Georgia" w:hAnsi="Georgia" w:cs="Segoe UI"/>
          <w:sz w:val="20"/>
          <w:szCs w:val="20"/>
          <w:lang w:val="fr-FR"/>
        </w:rPr>
        <w:br/>
        <w:t xml:space="preserve">Pour la Belgique : </w:t>
      </w:r>
      <w:hyperlink r:id="rId29" w:history="1">
        <w:r w:rsidR="00E535C1" w:rsidRPr="00C80DE4">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0A4B48C" w14:textId="77777777" w:rsidR="00E535C1" w:rsidRPr="00C80DE4" w:rsidRDefault="00E535C1" w:rsidP="00C80DE4">
      <w:pPr>
        <w:numPr>
          <w:ilvl w:val="0"/>
          <w:numId w:val="19"/>
        </w:numPr>
        <w:rPr>
          <w:rStyle w:val="eop"/>
          <w:rFonts w:eastAsia="Times New Roman" w:cs="Segoe UI"/>
          <w:color w:val="auto"/>
          <w:sz w:val="20"/>
          <w:szCs w:val="20"/>
          <w:lang w:val="fr-FR" w:eastAsia="nl-BE"/>
        </w:rPr>
      </w:pPr>
      <w:r w:rsidRPr="00C80DE4">
        <w:rPr>
          <w:rStyle w:val="eop"/>
          <w:rFonts w:cs="Segoe UI"/>
          <w:sz w:val="20"/>
          <w:szCs w:val="20"/>
          <w:lang w:val="fr-FR"/>
        </w:rPr>
        <w:t xml:space="preserve"> </w:t>
      </w:r>
      <w:r w:rsidRPr="00C80DE4">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79AF5B76" w14:textId="77777777" w:rsidR="00E535C1" w:rsidRPr="00C80DE4" w:rsidRDefault="00E535C1" w:rsidP="00E535C1">
      <w:pPr>
        <w:ind w:left="360"/>
        <w:rPr>
          <w:rStyle w:val="eop"/>
          <w:rFonts w:eastAsia="Times New Roman" w:cs="Segoe UI"/>
          <w:color w:val="auto"/>
          <w:sz w:val="20"/>
          <w:szCs w:val="20"/>
          <w:lang w:val="fr-FR" w:eastAsia="nl-BE"/>
        </w:rPr>
      </w:pPr>
      <w:r w:rsidRPr="00C80DE4">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5754C0C4" w14:textId="77777777" w:rsidR="00E535C1" w:rsidRPr="00C80DE4" w:rsidRDefault="00E535C1" w:rsidP="00E535C1">
      <w:pPr>
        <w:ind w:left="708"/>
        <w:rPr>
          <w:rStyle w:val="eop"/>
          <w:rFonts w:eastAsia="Times New Roman" w:cs="Segoe UI"/>
          <w:color w:val="auto"/>
          <w:sz w:val="20"/>
          <w:szCs w:val="20"/>
          <w:lang w:val="fr-FR" w:eastAsia="nl-BE"/>
        </w:rPr>
      </w:pPr>
      <w:r w:rsidRPr="00C80DE4">
        <w:rPr>
          <w:rStyle w:val="eop"/>
          <w:rFonts w:eastAsia="Times New Roman" w:cs="Segoe UI"/>
          <w:color w:val="auto"/>
          <w:sz w:val="20"/>
          <w:szCs w:val="20"/>
          <w:lang w:val="fr-FR" w:eastAsia="nl-BE"/>
        </w:rPr>
        <w:t>a.</w:t>
      </w:r>
      <w:r w:rsidRPr="00C80DE4">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697405A1" w14:textId="77777777" w:rsidR="00E535C1" w:rsidRPr="00C80DE4" w:rsidRDefault="00E535C1" w:rsidP="00E535C1">
      <w:pPr>
        <w:ind w:left="360" w:firstLine="348"/>
        <w:rPr>
          <w:rStyle w:val="eop"/>
          <w:rFonts w:eastAsia="Times New Roman" w:cs="Segoe UI"/>
          <w:color w:val="auto"/>
          <w:sz w:val="20"/>
          <w:szCs w:val="20"/>
          <w:lang w:val="fr-FR" w:eastAsia="nl-BE"/>
        </w:rPr>
      </w:pPr>
      <w:r w:rsidRPr="00C80DE4">
        <w:rPr>
          <w:rStyle w:val="eop"/>
          <w:rFonts w:eastAsia="Times New Roman" w:cs="Segoe UI"/>
          <w:color w:val="auto"/>
          <w:sz w:val="20"/>
          <w:szCs w:val="20"/>
          <w:lang w:val="fr-FR" w:eastAsia="nl-BE"/>
        </w:rPr>
        <w:t>b.</w:t>
      </w:r>
      <w:r w:rsidRPr="00C80DE4">
        <w:rPr>
          <w:rStyle w:val="eop"/>
          <w:rFonts w:eastAsia="Times New Roman" w:cs="Segoe UI"/>
          <w:color w:val="auto"/>
          <w:sz w:val="20"/>
          <w:szCs w:val="20"/>
          <w:lang w:val="fr-FR" w:eastAsia="nl-BE"/>
        </w:rPr>
        <w:tab/>
        <w:t xml:space="preserve">Enabel est déjà en possession des documents concernés. </w:t>
      </w:r>
    </w:p>
    <w:p w14:paraId="2308D6F1" w14:textId="77777777" w:rsidR="00E535C1" w:rsidRPr="00C80DE4" w:rsidRDefault="00E535C1" w:rsidP="00E535C1">
      <w:pPr>
        <w:ind w:left="708"/>
        <w:rPr>
          <w:rStyle w:val="eop"/>
          <w:rFonts w:eastAsia="Times New Roman" w:cs="Segoe UI"/>
          <w:color w:val="auto"/>
          <w:sz w:val="20"/>
          <w:szCs w:val="20"/>
          <w:lang w:val="fr-FR" w:eastAsia="nl-BE"/>
        </w:rPr>
      </w:pPr>
      <w:r w:rsidRPr="00C80DE4">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52AB325" w14:textId="77777777" w:rsidR="00E535C1" w:rsidRPr="00C80DE4" w:rsidRDefault="00E535C1" w:rsidP="00E535C1">
      <w:pPr>
        <w:ind w:left="360"/>
        <w:rPr>
          <w:rStyle w:val="eop"/>
          <w:rFonts w:eastAsia="Times New Roman" w:cs="Segoe UI"/>
          <w:color w:val="auto"/>
          <w:sz w:val="20"/>
          <w:szCs w:val="20"/>
          <w:lang w:val="fr-FR" w:eastAsia="nl-BE"/>
        </w:rPr>
      </w:pPr>
      <w:r w:rsidRPr="00C80DE4">
        <w:rPr>
          <w:rStyle w:val="eop"/>
          <w:rFonts w:eastAsia="Times New Roman" w:cs="Segoe UI"/>
          <w:color w:val="auto"/>
          <w:sz w:val="20"/>
          <w:szCs w:val="20"/>
          <w:lang w:val="fr-FR" w:eastAsia="nl-BE"/>
        </w:rPr>
        <w:t>Date</w:t>
      </w:r>
    </w:p>
    <w:p w14:paraId="722752E1" w14:textId="77777777" w:rsidR="00E535C1" w:rsidRPr="00C80DE4" w:rsidRDefault="00E535C1" w:rsidP="00E535C1">
      <w:pPr>
        <w:ind w:left="360"/>
        <w:rPr>
          <w:rStyle w:val="eop"/>
          <w:rFonts w:eastAsia="Times New Roman" w:cs="Segoe UI"/>
          <w:color w:val="auto"/>
          <w:sz w:val="20"/>
          <w:szCs w:val="20"/>
          <w:lang w:val="fr-FR" w:eastAsia="nl-BE"/>
        </w:rPr>
      </w:pPr>
      <w:r w:rsidRPr="00C80DE4">
        <w:rPr>
          <w:rStyle w:val="eop"/>
          <w:rFonts w:eastAsia="Times New Roman" w:cs="Segoe UI"/>
          <w:color w:val="auto"/>
          <w:sz w:val="20"/>
          <w:szCs w:val="20"/>
          <w:lang w:val="fr-FR" w:eastAsia="nl-BE"/>
        </w:rPr>
        <w:t xml:space="preserve">Localisation </w:t>
      </w:r>
    </w:p>
    <w:p w14:paraId="69A363AB" w14:textId="69EE5169" w:rsidR="00E535C1" w:rsidRPr="00C80DE4" w:rsidRDefault="00E535C1" w:rsidP="00E535C1">
      <w:pPr>
        <w:ind w:left="360"/>
        <w:rPr>
          <w:rStyle w:val="eop"/>
          <w:rFonts w:eastAsia="Times New Roman" w:cs="Segoe UI"/>
          <w:color w:val="auto"/>
          <w:sz w:val="20"/>
          <w:szCs w:val="20"/>
          <w:lang w:val="fr-FR" w:eastAsia="nl-BE"/>
        </w:rPr>
      </w:pPr>
      <w:r w:rsidRPr="00C80DE4">
        <w:rPr>
          <w:rStyle w:val="eop"/>
          <w:rFonts w:eastAsia="Times New Roman" w:cs="Segoe UI"/>
          <w:color w:val="auto"/>
          <w:sz w:val="20"/>
          <w:szCs w:val="20"/>
          <w:lang w:val="fr-FR" w:eastAsia="nl-BE"/>
        </w:rPr>
        <w:t>Signature</w:t>
      </w:r>
    </w:p>
    <w:p w14:paraId="76B6223A" w14:textId="444BF94A" w:rsidR="002D367C" w:rsidRPr="00C80DE4" w:rsidRDefault="002D367C" w:rsidP="00E535C1">
      <w:pPr>
        <w:ind w:left="360"/>
        <w:rPr>
          <w:rStyle w:val="eop"/>
          <w:rFonts w:eastAsia="Times New Roman" w:cs="Segoe UI"/>
          <w:color w:val="auto"/>
          <w:sz w:val="20"/>
          <w:szCs w:val="20"/>
          <w:lang w:val="fr-FR" w:eastAsia="nl-BE"/>
        </w:rPr>
      </w:pPr>
    </w:p>
    <w:p w14:paraId="31A76D37" w14:textId="63351490" w:rsidR="002D367C" w:rsidRPr="00C80DE4" w:rsidRDefault="002D367C" w:rsidP="00E535C1">
      <w:pPr>
        <w:ind w:left="360"/>
        <w:rPr>
          <w:rStyle w:val="eop"/>
          <w:rFonts w:eastAsia="Times New Roman" w:cs="Segoe UI"/>
          <w:color w:val="auto"/>
          <w:sz w:val="20"/>
          <w:szCs w:val="20"/>
          <w:lang w:val="fr-FR" w:eastAsia="nl-BE"/>
        </w:rPr>
      </w:pPr>
    </w:p>
    <w:p w14:paraId="0662CA95" w14:textId="77777777" w:rsidR="002D367C" w:rsidRPr="00C80DE4" w:rsidRDefault="002D367C" w:rsidP="00E535C1">
      <w:pPr>
        <w:ind w:left="360"/>
        <w:rPr>
          <w:rStyle w:val="eop"/>
          <w:rFonts w:eastAsia="Times New Roman" w:cs="Segoe UI"/>
          <w:color w:val="auto"/>
          <w:sz w:val="20"/>
          <w:szCs w:val="20"/>
          <w:lang w:val="fr-FR" w:eastAsia="nl-BE"/>
        </w:rPr>
      </w:pPr>
    </w:p>
    <w:p w14:paraId="3C33808C" w14:textId="77777777" w:rsidR="00E535C1" w:rsidRPr="00C80DE4" w:rsidRDefault="00E535C1" w:rsidP="00E535C1">
      <w:pPr>
        <w:pStyle w:val="Titre2"/>
      </w:pPr>
      <w:bookmarkStart w:id="220" w:name="_Toc52268504"/>
      <w:bookmarkStart w:id="221" w:name="_Toc131774402"/>
      <w:r w:rsidRPr="00C80DE4">
        <w:lastRenderedPageBreak/>
        <w:t>Déclaration intégrité soumissionnaires</w:t>
      </w:r>
      <w:bookmarkEnd w:id="220"/>
      <w:bookmarkEnd w:id="221"/>
    </w:p>
    <w:p w14:paraId="1ED74424" w14:textId="77777777" w:rsidR="00E535C1" w:rsidRPr="00C80DE4" w:rsidRDefault="00E535C1" w:rsidP="00E535C1">
      <w:pPr>
        <w:pStyle w:val="Corpsdetexte"/>
        <w:spacing w:before="60" w:after="60"/>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435DE548" w14:textId="77777777" w:rsidR="00E535C1" w:rsidRPr="00C80DE4" w:rsidRDefault="00E535C1" w:rsidP="00C80DE4">
      <w:pPr>
        <w:pStyle w:val="Corpsdetexte2"/>
        <w:numPr>
          <w:ilvl w:val="0"/>
          <w:numId w:val="9"/>
        </w:numPr>
        <w:spacing w:after="0" w:line="280" w:lineRule="auto"/>
        <w:jc w:val="both"/>
      </w:pPr>
      <w:r w:rsidRPr="00C80DE4">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431CA96" w14:textId="77777777" w:rsidR="00E535C1" w:rsidRPr="00C80DE4" w:rsidRDefault="00E535C1" w:rsidP="00C80DE4">
      <w:pPr>
        <w:pStyle w:val="Corpsdetexte2"/>
        <w:numPr>
          <w:ilvl w:val="0"/>
          <w:numId w:val="9"/>
        </w:numPr>
        <w:spacing w:after="0" w:line="280" w:lineRule="auto"/>
        <w:jc w:val="both"/>
      </w:pPr>
      <w:r w:rsidRPr="00C80DE4">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03A8D49" w14:textId="4E7D57C9" w:rsidR="00E535C1" w:rsidRPr="00C80DE4" w:rsidRDefault="00E535C1" w:rsidP="00C80DE4">
      <w:pPr>
        <w:pStyle w:val="Corpsdetexte2"/>
        <w:numPr>
          <w:ilvl w:val="0"/>
          <w:numId w:val="9"/>
        </w:numPr>
        <w:spacing w:after="0" w:line="280" w:lineRule="auto"/>
        <w:jc w:val="both"/>
      </w:pPr>
      <w:r w:rsidRPr="00C80DE4">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114B1066" w14:textId="77777777" w:rsidR="00E535C1" w:rsidRPr="00C80DE4" w:rsidRDefault="00E535C1" w:rsidP="00E535C1">
      <w:pPr>
        <w:pStyle w:val="Corpsdetexte"/>
        <w:spacing w:before="60" w:after="60"/>
        <w:rPr>
          <w:rFonts w:ascii="Georgia" w:eastAsia="Calibri" w:hAnsi="Georgia" w:cs="Times New Roman"/>
          <w:color w:val="585756"/>
          <w:szCs w:val="22"/>
          <w:lang w:val="fr-BE"/>
        </w:rPr>
      </w:pPr>
      <w:r w:rsidRPr="00C80DE4">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07C0DBAB" w14:textId="77777777" w:rsidR="00E535C1" w:rsidRPr="00C80DE4" w:rsidRDefault="00E535C1" w:rsidP="00C80DE4">
      <w:pPr>
        <w:pStyle w:val="Corpsdetexte2"/>
        <w:numPr>
          <w:ilvl w:val="0"/>
          <w:numId w:val="10"/>
        </w:numPr>
        <w:spacing w:after="0" w:line="280" w:lineRule="auto"/>
        <w:jc w:val="both"/>
      </w:pPr>
      <w:r w:rsidRPr="00C80DE4">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CB7F4F5" w14:textId="77777777" w:rsidR="00E535C1" w:rsidRPr="00C80DE4" w:rsidRDefault="00E535C1" w:rsidP="00C80DE4">
      <w:pPr>
        <w:pStyle w:val="Corpsdetexte2"/>
        <w:numPr>
          <w:ilvl w:val="0"/>
          <w:numId w:val="10"/>
        </w:numPr>
        <w:spacing w:after="0" w:line="280" w:lineRule="auto"/>
        <w:jc w:val="both"/>
      </w:pPr>
      <w:r w:rsidRPr="00C80DE4">
        <w:t>Tout contrat (marché public) sera résilié, dès lors qu’il s’avérerait que l’attribution du contrat ou son exécution aurait donné lieu à l’obtention ou l’offre des avantages appréciables en argent précités.</w:t>
      </w:r>
    </w:p>
    <w:p w14:paraId="2B0AC338" w14:textId="7CB413D7" w:rsidR="00E535C1" w:rsidRPr="00C80DE4" w:rsidRDefault="00E535C1" w:rsidP="00C80DE4">
      <w:pPr>
        <w:pStyle w:val="Corpsdetexte2"/>
        <w:numPr>
          <w:ilvl w:val="0"/>
          <w:numId w:val="10"/>
        </w:numPr>
        <w:spacing w:after="0" w:line="280" w:lineRule="auto"/>
        <w:jc w:val="both"/>
      </w:pPr>
      <w:r w:rsidRPr="00C80DE4">
        <w:t>Tout manquement à se conformer à une ou plusieurs des clauses déontologiques aboutira à l’exclusion du contractant du présent marché et d’autres marchés publics pour Enabel.</w:t>
      </w:r>
    </w:p>
    <w:p w14:paraId="56EFF244" w14:textId="77777777" w:rsidR="00E535C1" w:rsidRPr="00C80DE4" w:rsidRDefault="00E535C1" w:rsidP="00E535C1">
      <w:pPr>
        <w:pStyle w:val="Corpsdetexte"/>
        <w:spacing w:before="60" w:after="60"/>
        <w:rPr>
          <w:rFonts w:ascii="Georgia" w:eastAsia="Calibri" w:hAnsi="Georgia" w:cs="Times New Roman"/>
          <w:color w:val="585756"/>
          <w:sz w:val="21"/>
          <w:szCs w:val="21"/>
          <w:lang w:val="fr-BE"/>
        </w:rPr>
      </w:pPr>
      <w:r w:rsidRPr="00C80DE4">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E2DFA03" w14:textId="77777777" w:rsidR="00E535C1" w:rsidRPr="00C80DE4" w:rsidRDefault="00E535C1" w:rsidP="00E535C1">
      <w:pPr>
        <w:pStyle w:val="Corpsdetexte2"/>
        <w:rPr>
          <w:kern w:val="18"/>
          <w:szCs w:val="21"/>
        </w:rPr>
      </w:pPr>
      <w:r w:rsidRPr="00C80DE4">
        <w:rPr>
          <w:kern w:val="18"/>
          <w:szCs w:val="21"/>
        </w:rPr>
        <w:t xml:space="preserve">Date </w:t>
      </w:r>
    </w:p>
    <w:p w14:paraId="54DD20BA" w14:textId="77777777" w:rsidR="00E535C1" w:rsidRPr="00C80DE4" w:rsidRDefault="00E535C1" w:rsidP="00E535C1">
      <w:pPr>
        <w:pStyle w:val="Corpsdetexte2"/>
        <w:rPr>
          <w:kern w:val="18"/>
          <w:szCs w:val="21"/>
        </w:rPr>
      </w:pPr>
      <w:r w:rsidRPr="00C80DE4">
        <w:rPr>
          <w:kern w:val="18"/>
          <w:szCs w:val="21"/>
        </w:rPr>
        <w:t xml:space="preserve">Localisation </w:t>
      </w:r>
    </w:p>
    <w:p w14:paraId="52AD1B0C" w14:textId="3D46DC3B" w:rsidR="00542346" w:rsidRPr="00C80DE4" w:rsidRDefault="00E535C1" w:rsidP="00AE3C0B">
      <w:pPr>
        <w:pStyle w:val="Corpsdetexte2"/>
        <w:rPr>
          <w:kern w:val="18"/>
          <w:szCs w:val="21"/>
        </w:rPr>
      </w:pPr>
      <w:r w:rsidRPr="00C80DE4">
        <w:rPr>
          <w:kern w:val="18"/>
          <w:szCs w:val="21"/>
        </w:rPr>
        <w:t>Signature</w:t>
      </w:r>
      <w:bookmarkStart w:id="222" w:name="_Toc51592074"/>
      <w:bookmarkStart w:id="223" w:name="_Toc52268506"/>
      <w:bookmarkStart w:id="224" w:name="_Toc131774403"/>
    </w:p>
    <w:p w14:paraId="74FBB179" w14:textId="77777777" w:rsidR="00542346" w:rsidRPr="00C80DE4" w:rsidRDefault="00542346" w:rsidP="00542346">
      <w:pPr>
        <w:pStyle w:val="Titre2"/>
        <w:numPr>
          <w:ilvl w:val="0"/>
          <w:numId w:val="0"/>
        </w:numPr>
        <w:ind w:left="576"/>
      </w:pPr>
    </w:p>
    <w:p w14:paraId="3C6CCB2B" w14:textId="77777777" w:rsidR="00AE3C0B" w:rsidRPr="00C80DE4" w:rsidRDefault="00AE3C0B" w:rsidP="00AE3C0B"/>
    <w:p w14:paraId="41A6C469" w14:textId="77777777" w:rsidR="00542346" w:rsidRPr="00C80DE4" w:rsidRDefault="00542346" w:rsidP="00C80DE4">
      <w:pPr>
        <w:pStyle w:val="Titre2"/>
        <w:numPr>
          <w:ilvl w:val="1"/>
          <w:numId w:val="21"/>
        </w:numPr>
      </w:pPr>
      <w:bookmarkStart w:id="225" w:name="_Toc51592073"/>
      <w:bookmarkStart w:id="226" w:name="_Toc52268505"/>
      <w:r w:rsidRPr="00C80DE4">
        <w:lastRenderedPageBreak/>
        <w:t>Dossier de sélection – capacité économique</w:t>
      </w:r>
      <w:bookmarkEnd w:id="225"/>
      <w:bookmarkEnd w:id="226"/>
      <w:r w:rsidRPr="00C80DE4">
        <w:t xml:space="preserve"> </w:t>
      </w:r>
    </w:p>
    <w:tbl>
      <w:tblPr>
        <w:tblW w:w="80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2131"/>
      </w:tblGrid>
      <w:tr w:rsidR="00542346" w:rsidRPr="00C80DE4" w14:paraId="194DFA9C" w14:textId="77777777" w:rsidTr="00637A37">
        <w:trPr>
          <w:cantSplit/>
          <w:trHeight w:val="373"/>
        </w:trPr>
        <w:tc>
          <w:tcPr>
            <w:tcW w:w="8052" w:type="dxa"/>
            <w:gridSpan w:val="2"/>
            <w:tcBorders>
              <w:top w:val="single" w:sz="4" w:space="0" w:color="auto"/>
              <w:left w:val="single" w:sz="4" w:space="0" w:color="auto"/>
              <w:bottom w:val="single" w:sz="4" w:space="0" w:color="auto"/>
              <w:right w:val="single" w:sz="4" w:space="0" w:color="auto"/>
            </w:tcBorders>
            <w:hideMark/>
          </w:tcPr>
          <w:p w14:paraId="35C9C9C2" w14:textId="77777777" w:rsidR="00542346" w:rsidRPr="00C80DE4" w:rsidRDefault="00542346" w:rsidP="00C16B87">
            <w:pPr>
              <w:spacing w:after="200"/>
              <w:rPr>
                <w:rFonts w:cs="Arial"/>
                <w:b/>
                <w:bCs/>
                <w:sz w:val="20"/>
                <w:lang w:val="fr-FR"/>
              </w:rPr>
            </w:pPr>
            <w:r w:rsidRPr="00C80DE4">
              <w:rPr>
                <w:rFonts w:cs="Arial"/>
                <w:b/>
                <w:bCs/>
                <w:sz w:val="20"/>
                <w:szCs w:val="20"/>
              </w:rPr>
              <w:t>Capacité économique et financière – voir art. 67 de l’A.R. du  18.04.2017</w:t>
            </w:r>
          </w:p>
        </w:tc>
      </w:tr>
      <w:tr w:rsidR="00542346" w:rsidRPr="00C80DE4" w14:paraId="45963A95" w14:textId="77777777" w:rsidTr="00637A37">
        <w:trPr>
          <w:cantSplit/>
          <w:trHeight w:val="373"/>
        </w:trPr>
        <w:tc>
          <w:tcPr>
            <w:tcW w:w="5921" w:type="dxa"/>
            <w:tcBorders>
              <w:top w:val="single" w:sz="4" w:space="0" w:color="auto"/>
              <w:left w:val="single" w:sz="4" w:space="0" w:color="auto"/>
              <w:bottom w:val="single" w:sz="4" w:space="0" w:color="auto"/>
              <w:right w:val="single" w:sz="4" w:space="0" w:color="auto"/>
            </w:tcBorders>
          </w:tcPr>
          <w:p w14:paraId="5F93F20F" w14:textId="5E7A0794" w:rsidR="00542346" w:rsidRPr="00C80DE4" w:rsidRDefault="00542346" w:rsidP="00C16B87">
            <w:pPr>
              <w:pStyle w:val="BTCtextCTB"/>
              <w:rPr>
                <w:rFonts w:ascii="Georgia" w:eastAsia="Calibri" w:hAnsi="Georgia"/>
                <w:color w:val="585756"/>
                <w:kern w:val="18"/>
                <w:sz w:val="21"/>
                <w:szCs w:val="21"/>
              </w:rPr>
            </w:pPr>
            <w:r w:rsidRPr="00C80DE4">
              <w:rPr>
                <w:rFonts w:ascii="Georgia" w:eastAsia="Calibri" w:hAnsi="Georgia"/>
                <w:color w:val="585756"/>
                <w:kern w:val="18"/>
                <w:sz w:val="21"/>
                <w:szCs w:val="21"/>
              </w:rPr>
              <w:t>Le soumissionnaire doit avoir réalisé au cours d’un des trois derniers exercices un chiffre d’affaires total au moins égal à 25000Euros. Il joindra à son offre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laquelle la mention facultative du chiffre d’affaires total réalisé, a été complétée).</w:t>
            </w:r>
          </w:p>
        </w:tc>
        <w:tc>
          <w:tcPr>
            <w:tcW w:w="2131" w:type="dxa"/>
            <w:tcBorders>
              <w:top w:val="single" w:sz="4" w:space="0" w:color="auto"/>
              <w:left w:val="single" w:sz="4" w:space="0" w:color="auto"/>
              <w:bottom w:val="single" w:sz="4" w:space="0" w:color="auto"/>
              <w:right w:val="single" w:sz="4" w:space="0" w:color="auto"/>
            </w:tcBorders>
          </w:tcPr>
          <w:p w14:paraId="49BA1CEA" w14:textId="77777777" w:rsidR="00542346" w:rsidRPr="00C80DE4" w:rsidRDefault="00542346" w:rsidP="00C16B87">
            <w:pPr>
              <w:pStyle w:val="BTCtextCTB"/>
              <w:rPr>
                <w:rFonts w:ascii="Georgia" w:hAnsi="Georgia" w:cs="Arial"/>
                <w:sz w:val="20"/>
                <w:lang w:val="fr-FR"/>
              </w:rPr>
            </w:pPr>
          </w:p>
          <w:p w14:paraId="03F41354" w14:textId="77777777" w:rsidR="00542346" w:rsidRPr="00C80DE4" w:rsidRDefault="00542346" w:rsidP="00C16B87">
            <w:pPr>
              <w:pStyle w:val="BTCtextCTB"/>
              <w:rPr>
                <w:rFonts w:ascii="Georgia" w:hAnsi="Georgia" w:cs="Arial"/>
                <w:sz w:val="20"/>
                <w:lang w:val="fr-FR"/>
              </w:rPr>
            </w:pPr>
            <w:r w:rsidRPr="00C80DE4">
              <w:rPr>
                <w:rFonts w:ascii="Georgia" w:hAnsi="Georgia" w:cs="Arial"/>
                <w:sz w:val="20"/>
                <w:lang w:val="fr-FR"/>
              </w:rPr>
              <w:t>Voir annexe 1 ou pièce justificative à joindre</w:t>
            </w:r>
          </w:p>
        </w:tc>
      </w:tr>
      <w:tr w:rsidR="00637A37" w:rsidRPr="00C80DE4" w14:paraId="79F39B7F" w14:textId="77777777" w:rsidTr="00637A37">
        <w:trPr>
          <w:cantSplit/>
          <w:trHeight w:val="373"/>
        </w:trPr>
        <w:tc>
          <w:tcPr>
            <w:tcW w:w="5921" w:type="dxa"/>
            <w:tcBorders>
              <w:top w:val="single" w:sz="4" w:space="0" w:color="auto"/>
              <w:left w:val="single" w:sz="4" w:space="0" w:color="auto"/>
              <w:bottom w:val="single" w:sz="4" w:space="0" w:color="auto"/>
              <w:right w:val="single" w:sz="4" w:space="0" w:color="auto"/>
            </w:tcBorders>
          </w:tcPr>
          <w:p w14:paraId="52A1C482" w14:textId="77777777" w:rsidR="00637A37" w:rsidRPr="00C80DE4" w:rsidRDefault="00637A37" w:rsidP="006D72E5">
            <w:pPr>
              <w:pStyle w:val="BTCtextCTB"/>
              <w:rPr>
                <w:rFonts w:ascii="Georgia" w:eastAsia="Calibri" w:hAnsi="Georgia"/>
                <w:color w:val="585756"/>
                <w:kern w:val="18"/>
                <w:sz w:val="21"/>
                <w:szCs w:val="21"/>
              </w:rPr>
            </w:pPr>
            <w:bookmarkStart w:id="227" w:name="_Hlk132203941"/>
            <w:r w:rsidRPr="00C80DE4">
              <w:rPr>
                <w:rFonts w:ascii="Georgia" w:eastAsia="Calibri" w:hAnsi="Georgia"/>
                <w:color w:val="585756"/>
                <w:kern w:val="18"/>
                <w:sz w:val="21"/>
                <w:szCs w:val="21"/>
              </w:rPr>
              <w:t xml:space="preserve">Le soumissionnaire doit également prouver sa solvabilité financière. </w:t>
            </w:r>
          </w:p>
          <w:p w14:paraId="22FC8ADE" w14:textId="77777777" w:rsidR="00637A37" w:rsidRPr="00C80DE4" w:rsidRDefault="00637A37" w:rsidP="006D72E5">
            <w:pPr>
              <w:pStyle w:val="BTCtextCTB"/>
              <w:rPr>
                <w:rFonts w:ascii="Georgia" w:eastAsia="Calibri" w:hAnsi="Georgia"/>
                <w:color w:val="585756"/>
                <w:kern w:val="18"/>
                <w:sz w:val="21"/>
                <w:szCs w:val="21"/>
              </w:rPr>
            </w:pPr>
            <w:r w:rsidRPr="00C80DE4">
              <w:rPr>
                <w:rFonts w:ascii="Georgia" w:eastAsia="Calibri" w:hAnsi="Georgia"/>
                <w:color w:val="585756"/>
                <w:kern w:val="18"/>
                <w:sz w:val="21"/>
                <w:szCs w:val="21"/>
              </w:rPr>
              <w:t xml:space="preserve">Cette capacité financière sera jugée sur base des comptes annuels approuvés des trois dernières années déposées auprès de la Banque Nationale de Belgique. Les soumissionnaires qui ont déposé les comptes annuels approuvés auprès de la Banque Nationale de Belgique, ne sont pas tenus de les joindre à leur offre, étant donné que le pouvoir adjudicateur est à même de les consulter via le guichet électronique de l’autorité fédérale </w:t>
            </w:r>
          </w:p>
          <w:p w14:paraId="4D681FBE" w14:textId="77777777" w:rsidR="00637A37" w:rsidRPr="00C80DE4" w:rsidRDefault="00637A37" w:rsidP="006D72E5">
            <w:pPr>
              <w:pStyle w:val="BTCtextCTB"/>
              <w:rPr>
                <w:rFonts w:ascii="Georgia" w:eastAsia="Calibri" w:hAnsi="Georgia"/>
                <w:color w:val="585756"/>
                <w:kern w:val="18"/>
                <w:sz w:val="21"/>
                <w:szCs w:val="21"/>
              </w:rPr>
            </w:pPr>
            <w:r w:rsidRPr="00C80DE4">
              <w:rPr>
                <w:rFonts w:ascii="Georgia" w:eastAsia="Calibri" w:hAnsi="Georgia"/>
                <w:color w:val="585756"/>
                <w:kern w:val="18"/>
                <w:sz w:val="21"/>
                <w:szCs w:val="21"/>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14:paraId="2E96A599" w14:textId="77777777" w:rsidR="00637A37" w:rsidRPr="00C80DE4" w:rsidRDefault="00637A37" w:rsidP="006D72E5">
            <w:pPr>
              <w:pStyle w:val="BTCtextCTB"/>
              <w:rPr>
                <w:rFonts w:ascii="Georgia" w:eastAsia="Calibri" w:hAnsi="Georgia"/>
                <w:color w:val="585756"/>
                <w:kern w:val="18"/>
                <w:sz w:val="21"/>
                <w:szCs w:val="21"/>
              </w:rPr>
            </w:pPr>
            <w:r w:rsidRPr="00C80DE4">
              <w:rPr>
                <w:rFonts w:ascii="Georgia" w:eastAsia="Calibri" w:hAnsi="Georgia"/>
                <w:color w:val="585756"/>
                <w:kern w:val="18"/>
                <w:sz w:val="21"/>
                <w:szCs w:val="21"/>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645BB5CC" w14:textId="77777777" w:rsidR="00637A37" w:rsidRPr="00C80DE4" w:rsidRDefault="00637A37" w:rsidP="006D72E5">
            <w:pPr>
              <w:pStyle w:val="BTCtextCTB"/>
              <w:rPr>
                <w:rFonts w:ascii="Georgia" w:eastAsia="Calibri" w:hAnsi="Georgia"/>
                <w:color w:val="585756"/>
                <w:kern w:val="18"/>
                <w:sz w:val="21"/>
                <w:szCs w:val="21"/>
              </w:rPr>
            </w:pPr>
          </w:p>
        </w:tc>
        <w:tc>
          <w:tcPr>
            <w:tcW w:w="2131" w:type="dxa"/>
            <w:tcBorders>
              <w:top w:val="single" w:sz="4" w:space="0" w:color="auto"/>
              <w:left w:val="single" w:sz="4" w:space="0" w:color="auto"/>
              <w:bottom w:val="single" w:sz="4" w:space="0" w:color="auto"/>
              <w:right w:val="single" w:sz="4" w:space="0" w:color="auto"/>
            </w:tcBorders>
          </w:tcPr>
          <w:p w14:paraId="2D5A3D6F" w14:textId="77777777" w:rsidR="00637A37" w:rsidRPr="00C80DE4" w:rsidRDefault="00637A37" w:rsidP="006D72E5">
            <w:pPr>
              <w:pStyle w:val="BTCtextCTB"/>
              <w:rPr>
                <w:rFonts w:ascii="Georgia" w:hAnsi="Georgia" w:cs="Arial"/>
                <w:sz w:val="20"/>
                <w:lang w:val="fr-FR"/>
              </w:rPr>
            </w:pPr>
            <w:r w:rsidRPr="00C80DE4">
              <w:rPr>
                <w:rFonts w:ascii="Georgia" w:hAnsi="Georgia" w:cs="Arial"/>
                <w:sz w:val="20"/>
                <w:lang w:val="fr-FR"/>
              </w:rPr>
              <w:t>Voir annexe 2 ou pièce justificative à joindre</w:t>
            </w:r>
          </w:p>
        </w:tc>
      </w:tr>
      <w:bookmarkEnd w:id="227"/>
    </w:tbl>
    <w:p w14:paraId="11A13E9E" w14:textId="77777777" w:rsidR="00637A37" w:rsidRPr="00C80DE4" w:rsidRDefault="00637A37" w:rsidP="00637A37"/>
    <w:p w14:paraId="607D4AAD" w14:textId="77777777" w:rsidR="00542346" w:rsidRPr="00C80DE4" w:rsidRDefault="00542346" w:rsidP="00542346"/>
    <w:p w14:paraId="3FFE93BE" w14:textId="6A951962" w:rsidR="00E535C1" w:rsidRPr="00C80DE4" w:rsidRDefault="00E535C1" w:rsidP="00E535C1">
      <w:pPr>
        <w:pStyle w:val="Titre2"/>
      </w:pPr>
      <w:r w:rsidRPr="00C80DE4">
        <w:lastRenderedPageBreak/>
        <w:t>Dossier de sélection – aptitude technique</w:t>
      </w:r>
      <w:bookmarkEnd w:id="222"/>
      <w:bookmarkEnd w:id="223"/>
      <w:bookmarkEnd w:id="224"/>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2858"/>
      </w:tblGrid>
      <w:tr w:rsidR="00E535C1" w:rsidRPr="00C80DE4" w14:paraId="799CE6C4" w14:textId="77777777" w:rsidTr="00692087">
        <w:trPr>
          <w:cantSplit/>
          <w:trHeight w:val="493"/>
        </w:trPr>
        <w:tc>
          <w:tcPr>
            <w:tcW w:w="8613" w:type="dxa"/>
            <w:gridSpan w:val="2"/>
            <w:tcBorders>
              <w:top w:val="single" w:sz="4" w:space="0" w:color="auto"/>
              <w:left w:val="single" w:sz="4" w:space="0" w:color="auto"/>
              <w:bottom w:val="single" w:sz="4" w:space="0" w:color="auto"/>
              <w:right w:val="single" w:sz="4" w:space="0" w:color="auto"/>
            </w:tcBorders>
            <w:hideMark/>
          </w:tcPr>
          <w:p w14:paraId="2476B8D1" w14:textId="77777777" w:rsidR="00E535C1" w:rsidRPr="00C80DE4" w:rsidRDefault="00E535C1" w:rsidP="006F289F">
            <w:pPr>
              <w:pStyle w:val="BTCtextCTB"/>
              <w:rPr>
                <w:rFonts w:ascii="Georgia" w:hAnsi="Georgia" w:cs="Arial"/>
                <w:sz w:val="20"/>
                <w:lang w:val="fr-FR"/>
              </w:rPr>
            </w:pPr>
            <w:r w:rsidRPr="00C80DE4">
              <w:rPr>
                <w:rFonts w:ascii="Georgia" w:eastAsia="Calibri" w:hAnsi="Georgia" w:cs="Arial"/>
                <w:b/>
                <w:bCs/>
                <w:color w:val="585756"/>
                <w:sz w:val="20"/>
              </w:rPr>
              <w:t>Aptitude technique : voir art. 68  de l’A.R. du 18.04.2017</w:t>
            </w:r>
          </w:p>
        </w:tc>
      </w:tr>
      <w:tr w:rsidR="00E535C1" w:rsidRPr="00C80DE4" w14:paraId="1E491F10" w14:textId="77777777" w:rsidTr="00692087">
        <w:trPr>
          <w:cantSplit/>
          <w:trHeight w:val="493"/>
        </w:trPr>
        <w:tc>
          <w:tcPr>
            <w:tcW w:w="5755" w:type="dxa"/>
            <w:tcBorders>
              <w:top w:val="single" w:sz="4" w:space="0" w:color="auto"/>
              <w:left w:val="single" w:sz="4" w:space="0" w:color="auto"/>
              <w:bottom w:val="single" w:sz="4" w:space="0" w:color="auto"/>
              <w:right w:val="single" w:sz="4" w:space="0" w:color="auto"/>
            </w:tcBorders>
          </w:tcPr>
          <w:p w14:paraId="245476F2" w14:textId="2AA55DC9" w:rsidR="00E535C1" w:rsidRPr="00C80DE4" w:rsidRDefault="0095070B" w:rsidP="006F289F">
            <w:pPr>
              <w:pStyle w:val="BTCtextCTB"/>
              <w:rPr>
                <w:rFonts w:ascii="Georgia" w:hAnsi="Georgia" w:cs="Arial"/>
                <w:color w:val="404040"/>
                <w:sz w:val="21"/>
                <w:szCs w:val="21"/>
                <w:lang w:val="fr-FR"/>
              </w:rPr>
            </w:pPr>
            <w:r w:rsidRPr="00C80DE4">
              <w:rPr>
                <w:rFonts w:ascii="Georgia" w:hAnsi="Georgia" w:cs="Arial"/>
                <w:color w:val="404040"/>
                <w:sz w:val="21"/>
                <w:szCs w:val="21"/>
                <w:lang w:val="fr-FR"/>
              </w:rPr>
              <w:t>L</w:t>
            </w:r>
            <w:r w:rsidR="00E535C1" w:rsidRPr="00C80DE4">
              <w:rPr>
                <w:rFonts w:ascii="Georgia" w:hAnsi="Georgia" w:cs="Arial"/>
                <w:color w:val="404040"/>
                <w:sz w:val="21"/>
                <w:szCs w:val="21"/>
                <w:lang w:val="fr-FR"/>
              </w:rPr>
              <w:t xml:space="preserve">e soumissionnaire doit disposer des </w:t>
            </w:r>
            <w:r w:rsidR="00E535C1" w:rsidRPr="00C80DE4">
              <w:rPr>
                <w:rFonts w:ascii="Georgia" w:hAnsi="Georgia"/>
                <w:b/>
                <w:color w:val="404040"/>
                <w:sz w:val="21"/>
                <w:szCs w:val="21"/>
                <w:lang w:val="fr-FR"/>
              </w:rPr>
              <w:t>références suivantes</w:t>
            </w:r>
            <w:r w:rsidR="00E535C1" w:rsidRPr="00C80DE4">
              <w:rPr>
                <w:rFonts w:ascii="Georgia" w:hAnsi="Georgia" w:cs="Arial"/>
                <w:color w:val="404040"/>
                <w:sz w:val="21"/>
                <w:szCs w:val="21"/>
                <w:lang w:val="fr-FR"/>
              </w:rPr>
              <w:t xml:space="preserve"> de services exécutés, qui ont été effectués au cours des trois dernières années.</w:t>
            </w:r>
          </w:p>
          <w:p w14:paraId="2CBEC656" w14:textId="77777777" w:rsidR="00E535C1" w:rsidRPr="00C80DE4" w:rsidRDefault="00E535C1" w:rsidP="006F289F">
            <w:pPr>
              <w:pStyle w:val="BTCtextCTB"/>
              <w:rPr>
                <w:rFonts w:ascii="Georgia" w:hAnsi="Georgia" w:cs="Arial"/>
                <w:color w:val="404040"/>
                <w:sz w:val="21"/>
                <w:szCs w:val="21"/>
                <w:lang w:val="fr-FR"/>
              </w:rPr>
            </w:pPr>
            <w:r w:rsidRPr="00C80DE4">
              <w:rPr>
                <w:rFonts w:ascii="Georgia" w:hAnsi="Georgia" w:cs="Arial"/>
                <w:color w:val="404040"/>
                <w:sz w:val="21"/>
                <w:szCs w:val="21"/>
                <w:lang w:val="fr-FR"/>
              </w:rPr>
              <w:t>Le soumissionnaire joint à son offre une liste reprenant les services les plus importants qui ont été effectués au cours des trois dernières années, avec mention du montant et de la date et les destinataires publics ou privés. Les services sont prouvés par des attestations émises ou contresignées par l’autorité compétente ou, lorsque le destinataire était un acheteur privé par une attestation de l’acheteur ou à défaut par une simple déclaration du prestataire de services.</w:t>
            </w:r>
          </w:p>
          <w:p w14:paraId="2DCBA311" w14:textId="77777777" w:rsidR="00E535C1" w:rsidRPr="00C80DE4" w:rsidRDefault="00E535C1" w:rsidP="006F289F">
            <w:pPr>
              <w:pStyle w:val="BTCtextCTB"/>
              <w:rPr>
                <w:rFonts w:ascii="Georgia" w:hAnsi="Georgia" w:cs="Arial"/>
                <w:color w:val="404040"/>
                <w:sz w:val="21"/>
                <w:szCs w:val="21"/>
                <w:lang w:val="fr-FR"/>
              </w:rPr>
            </w:pPr>
          </w:p>
        </w:tc>
        <w:tc>
          <w:tcPr>
            <w:tcW w:w="2858" w:type="dxa"/>
            <w:tcBorders>
              <w:top w:val="single" w:sz="4" w:space="0" w:color="auto"/>
              <w:left w:val="single" w:sz="4" w:space="0" w:color="auto"/>
              <w:bottom w:val="single" w:sz="4" w:space="0" w:color="auto"/>
              <w:right w:val="single" w:sz="4" w:space="0" w:color="auto"/>
            </w:tcBorders>
          </w:tcPr>
          <w:p w14:paraId="783B8423" w14:textId="0B85683A" w:rsidR="00E535C1" w:rsidRPr="00C80DE4" w:rsidRDefault="00E535C1" w:rsidP="006F289F">
            <w:pPr>
              <w:pStyle w:val="BTCtextCTB"/>
              <w:rPr>
                <w:rFonts w:ascii="Georgia" w:hAnsi="Georgia" w:cs="Arial"/>
                <w:sz w:val="20"/>
                <w:lang w:val="fr-FR"/>
              </w:rPr>
            </w:pPr>
            <w:r w:rsidRPr="00C80DE4">
              <w:rPr>
                <w:rFonts w:ascii="Georgia" w:hAnsi="Georgia" w:cs="Arial"/>
                <w:sz w:val="20"/>
                <w:lang w:val="fr-FR"/>
              </w:rPr>
              <w:t>Voir annexe</w:t>
            </w:r>
            <w:r w:rsidR="000A4B7E" w:rsidRPr="00C80DE4">
              <w:rPr>
                <w:rFonts w:ascii="Georgia" w:hAnsi="Georgia" w:cs="Arial"/>
                <w:sz w:val="20"/>
                <w:lang w:val="fr-FR"/>
              </w:rPr>
              <w:t xml:space="preserve"> </w:t>
            </w:r>
            <w:r w:rsidR="00637A37" w:rsidRPr="00C80DE4">
              <w:rPr>
                <w:rFonts w:ascii="Georgia" w:hAnsi="Georgia" w:cs="Arial"/>
                <w:sz w:val="20"/>
                <w:lang w:val="fr-FR"/>
              </w:rPr>
              <w:t>3</w:t>
            </w:r>
            <w:r w:rsidR="000A4B7E" w:rsidRPr="00C80DE4">
              <w:rPr>
                <w:rFonts w:ascii="Georgia" w:hAnsi="Georgia" w:cs="Arial"/>
                <w:sz w:val="20"/>
                <w:lang w:val="fr-FR"/>
              </w:rPr>
              <w:t xml:space="preserve"> a remplir et à joindre +PV ou certificat</w:t>
            </w:r>
            <w:r w:rsidR="002054D7" w:rsidRPr="00C80DE4">
              <w:rPr>
                <w:rFonts w:ascii="Georgia" w:hAnsi="Georgia" w:cs="Arial"/>
                <w:sz w:val="20"/>
                <w:lang w:val="fr-FR"/>
              </w:rPr>
              <w:t>s</w:t>
            </w:r>
            <w:r w:rsidR="000A4B7E" w:rsidRPr="00C80DE4">
              <w:rPr>
                <w:rFonts w:ascii="Georgia" w:hAnsi="Georgia" w:cs="Arial"/>
                <w:sz w:val="20"/>
                <w:lang w:val="fr-FR"/>
              </w:rPr>
              <w:t xml:space="preserve"> de bonne exécution</w:t>
            </w:r>
          </w:p>
        </w:tc>
      </w:tr>
    </w:tbl>
    <w:p w14:paraId="3C59A2EE" w14:textId="77777777" w:rsidR="00542346" w:rsidRPr="00C80DE4" w:rsidRDefault="00542346" w:rsidP="00E535C1">
      <w:pPr>
        <w:pStyle w:val="Corpsdetexte"/>
      </w:pPr>
    </w:p>
    <w:p w14:paraId="19290A06" w14:textId="1C343AEB" w:rsidR="00740EE6" w:rsidRPr="00C80DE4" w:rsidRDefault="00740EE6" w:rsidP="00E535C1">
      <w:pPr>
        <w:pStyle w:val="Titre2"/>
      </w:pPr>
      <w:bookmarkStart w:id="228" w:name="_Toc131774404"/>
      <w:bookmarkStart w:id="229" w:name="_Toc51592078"/>
      <w:bookmarkStart w:id="230" w:name="_Toc52268507"/>
      <w:r w:rsidRPr="00C80DE4">
        <w:t>Annexe</w:t>
      </w:r>
      <w:bookmarkEnd w:id="228"/>
    </w:p>
    <w:p w14:paraId="7B1EFAB1" w14:textId="5EE07CAF" w:rsidR="00542346" w:rsidRPr="00C80DE4" w:rsidRDefault="00C73968" w:rsidP="00C73968">
      <w:pPr>
        <w:pStyle w:val="Titre2"/>
        <w:numPr>
          <w:ilvl w:val="0"/>
          <w:numId w:val="0"/>
        </w:numPr>
        <w:ind w:left="576" w:hanging="576"/>
        <w:jc w:val="both"/>
        <w:rPr>
          <w:rFonts w:ascii="Georgia" w:eastAsia="Adobe Fan Heiti Std B" w:hAnsi="Georgia"/>
          <w:sz w:val="21"/>
          <w:szCs w:val="21"/>
          <w:lang w:val="fr-FR"/>
        </w:rPr>
      </w:pPr>
      <w:bookmarkStart w:id="231" w:name="_Toc127743369"/>
      <w:bookmarkStart w:id="232" w:name="_Toc131414906"/>
      <w:bookmarkStart w:id="233" w:name="_Toc131774405"/>
      <w:r w:rsidRPr="00C80DE4">
        <w:rPr>
          <w:rFonts w:ascii="Georgia" w:eastAsia="Adobe Fan Heiti Std B" w:hAnsi="Georgia"/>
          <w:sz w:val="21"/>
          <w:szCs w:val="21"/>
          <w:lang w:val="fr-FR"/>
        </w:rPr>
        <w:t>Annexe</w:t>
      </w:r>
      <w:r w:rsidR="00F647FE" w:rsidRPr="00C80DE4">
        <w:rPr>
          <w:rFonts w:ascii="Georgia" w:eastAsia="Adobe Fan Heiti Std B" w:hAnsi="Georgia"/>
          <w:sz w:val="21"/>
          <w:szCs w:val="21"/>
          <w:lang w:val="fr-FR"/>
        </w:rPr>
        <w:t> </w:t>
      </w:r>
      <w:r w:rsidR="003638AF" w:rsidRPr="00C80DE4">
        <w:rPr>
          <w:rFonts w:ascii="Georgia" w:eastAsia="Adobe Fan Heiti Std B" w:hAnsi="Georgia"/>
          <w:sz w:val="21"/>
          <w:szCs w:val="21"/>
          <w:lang w:val="fr-FR"/>
        </w:rPr>
        <w:t xml:space="preserve">1 </w:t>
      </w:r>
      <w:r w:rsidR="00F647FE" w:rsidRPr="00C80DE4">
        <w:rPr>
          <w:rFonts w:ascii="Georgia" w:eastAsia="Adobe Fan Heiti Std B" w:hAnsi="Georgia"/>
          <w:sz w:val="21"/>
          <w:szCs w:val="21"/>
          <w:lang w:val="fr-FR"/>
        </w:rPr>
        <w:t>:</w:t>
      </w:r>
      <w:r w:rsidR="005C2102" w:rsidRPr="00C80DE4">
        <w:rPr>
          <w:rFonts w:ascii="Georgia" w:eastAsia="Adobe Fan Heiti Std B" w:hAnsi="Georgia"/>
          <w:sz w:val="21"/>
          <w:szCs w:val="21"/>
          <w:lang w:val="fr-FR"/>
        </w:rPr>
        <w:t xml:space="preserve"> </w:t>
      </w:r>
      <w:r w:rsidR="00F647FE" w:rsidRPr="00C80DE4">
        <w:rPr>
          <w:rFonts w:ascii="Georgia" w:eastAsia="Adobe Fan Heiti Std B" w:hAnsi="Georgia"/>
          <w:sz w:val="21"/>
          <w:szCs w:val="21"/>
          <w:lang w:val="fr-FR"/>
        </w:rPr>
        <w:t xml:space="preserve">Déclaration </w:t>
      </w:r>
      <w:r w:rsidR="005C2102" w:rsidRPr="00C80DE4">
        <w:rPr>
          <w:rFonts w:ascii="Georgia" w:eastAsia="Adobe Fan Heiti Std B" w:hAnsi="Georgia"/>
          <w:sz w:val="21"/>
          <w:szCs w:val="21"/>
          <w:lang w:val="fr-FR"/>
        </w:rPr>
        <w:t>du chiffre</w:t>
      </w:r>
      <w:r w:rsidR="00F647FE" w:rsidRPr="00C80DE4">
        <w:rPr>
          <w:rFonts w:ascii="Georgia" w:eastAsia="Adobe Fan Heiti Std B" w:hAnsi="Georgia"/>
          <w:sz w:val="21"/>
          <w:szCs w:val="21"/>
          <w:lang w:val="fr-FR"/>
        </w:rPr>
        <w:t xml:space="preserve"> d’affaires</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8"/>
        <w:gridCol w:w="3144"/>
        <w:gridCol w:w="1558"/>
      </w:tblGrid>
      <w:tr w:rsidR="00F647FE" w:rsidRPr="00C80DE4" w14:paraId="1BC02D7A" w14:textId="77777777" w:rsidTr="00C16B87">
        <w:trPr>
          <w:cantSplit/>
          <w:trHeight w:val="420"/>
        </w:trPr>
        <w:tc>
          <w:tcPr>
            <w:tcW w:w="3941" w:type="dxa"/>
            <w:vMerge w:val="restart"/>
            <w:tcBorders>
              <w:top w:val="single" w:sz="4" w:space="0" w:color="auto"/>
              <w:left w:val="single" w:sz="4" w:space="0" w:color="auto"/>
              <w:bottom w:val="single" w:sz="4" w:space="0" w:color="auto"/>
              <w:right w:val="single" w:sz="4" w:space="0" w:color="auto"/>
            </w:tcBorders>
            <w:shd w:val="pct5" w:color="auto" w:fill="auto"/>
            <w:hideMark/>
          </w:tcPr>
          <w:p w14:paraId="280FAC7B" w14:textId="5BA25999" w:rsidR="00F647FE" w:rsidRPr="00C80DE4" w:rsidRDefault="00F647FE" w:rsidP="00C16B87">
            <w:pPr>
              <w:rPr>
                <w:rFonts w:ascii="Arial" w:hAnsi="Arial" w:cs="Arial"/>
                <w:kern w:val="18"/>
                <w:szCs w:val="21"/>
                <w:lang w:val="fr-FR"/>
              </w:rPr>
            </w:pPr>
            <w:r w:rsidRPr="00C80DE4">
              <w:rPr>
                <w:rFonts w:ascii="Arial" w:eastAsia="Times New Roman" w:hAnsi="Arial" w:cs="Arial"/>
                <w:szCs w:val="21"/>
                <w:lang w:val="fr-FR" w:eastAsia="fr-FR"/>
              </w:rPr>
              <w:t xml:space="preserve">Chiffre d’affaires annuel cumulés des trois dernières années supérieures ou égales </w:t>
            </w:r>
            <w:r w:rsidR="00F32AC8" w:rsidRPr="00C80DE4">
              <w:rPr>
                <w:rFonts w:ascii="Arial" w:eastAsia="Times New Roman" w:hAnsi="Arial" w:cs="Arial"/>
                <w:szCs w:val="21"/>
                <w:lang w:val="fr-FR" w:eastAsia="fr-FR"/>
              </w:rPr>
              <w:t>25</w:t>
            </w:r>
            <w:r w:rsidRPr="00C80DE4">
              <w:rPr>
                <w:rFonts w:ascii="Arial" w:eastAsia="Times New Roman" w:hAnsi="Arial" w:cs="Arial"/>
                <w:szCs w:val="21"/>
                <w:lang w:val="fr-FR" w:eastAsia="fr-FR"/>
              </w:rPr>
              <w:t> 000,00 €.</w:t>
            </w:r>
          </w:p>
        </w:tc>
        <w:tc>
          <w:tcPr>
            <w:tcW w:w="3147" w:type="dxa"/>
            <w:tcBorders>
              <w:top w:val="single" w:sz="4" w:space="0" w:color="auto"/>
              <w:left w:val="single" w:sz="4" w:space="0" w:color="auto"/>
              <w:bottom w:val="single" w:sz="4" w:space="0" w:color="auto"/>
              <w:right w:val="single" w:sz="4" w:space="0" w:color="auto"/>
            </w:tcBorders>
            <w:vAlign w:val="center"/>
            <w:hideMark/>
          </w:tcPr>
          <w:p w14:paraId="7C58AC51" w14:textId="77777777" w:rsidR="00F647FE" w:rsidRPr="00C80DE4" w:rsidRDefault="00F647FE" w:rsidP="00C16B87">
            <w:pPr>
              <w:rPr>
                <w:rFonts w:ascii="Arial" w:hAnsi="Arial" w:cs="Arial"/>
                <w:szCs w:val="21"/>
                <w:lang w:val="fr-FR"/>
              </w:rPr>
            </w:pPr>
            <w:r w:rsidRPr="00C80DE4">
              <w:rPr>
                <w:rFonts w:ascii="Arial" w:eastAsia="Times New Roman" w:hAnsi="Arial" w:cs="Arial"/>
                <w:szCs w:val="21"/>
                <w:lang w:val="fr-FR" w:eastAsia="fr-FR"/>
              </w:rPr>
              <w:t>2 ans avant l'exercice en cours (euros)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D7A41F" w14:textId="77777777" w:rsidR="00F647FE" w:rsidRPr="00C80DE4" w:rsidRDefault="00F647FE" w:rsidP="00C16B87">
            <w:pPr>
              <w:spacing w:before="120" w:after="120" w:line="288" w:lineRule="auto"/>
              <w:jc w:val="right"/>
              <w:rPr>
                <w:rFonts w:ascii="Arial" w:hAnsi="Arial" w:cs="Arial"/>
                <w:szCs w:val="21"/>
                <w:lang w:val="fr-FR"/>
              </w:rPr>
            </w:pPr>
            <w:r w:rsidRPr="00C80DE4">
              <w:rPr>
                <w:rFonts w:ascii="Arial" w:hAnsi="Arial" w:cs="Arial"/>
                <w:szCs w:val="21"/>
                <w:lang w:val="fr-FR"/>
              </w:rPr>
              <w:t>€</w:t>
            </w:r>
          </w:p>
        </w:tc>
      </w:tr>
      <w:tr w:rsidR="00F647FE" w:rsidRPr="00C80DE4" w14:paraId="1087CF04" w14:textId="77777777" w:rsidTr="00C16B87">
        <w:trPr>
          <w:cantSplit/>
          <w:trHeight w:val="385"/>
        </w:trPr>
        <w:tc>
          <w:tcPr>
            <w:tcW w:w="3941" w:type="dxa"/>
            <w:vMerge/>
            <w:tcBorders>
              <w:top w:val="single" w:sz="4" w:space="0" w:color="auto"/>
              <w:left w:val="single" w:sz="4" w:space="0" w:color="auto"/>
              <w:bottom w:val="single" w:sz="4" w:space="0" w:color="auto"/>
              <w:right w:val="single" w:sz="4" w:space="0" w:color="auto"/>
            </w:tcBorders>
            <w:vAlign w:val="center"/>
            <w:hideMark/>
          </w:tcPr>
          <w:p w14:paraId="369D70AC" w14:textId="77777777" w:rsidR="00F647FE" w:rsidRPr="00C80DE4" w:rsidRDefault="00F647FE" w:rsidP="00C16B87">
            <w:pPr>
              <w:spacing w:after="0" w:line="240" w:lineRule="auto"/>
              <w:rPr>
                <w:rFonts w:ascii="Arial" w:hAnsi="Arial" w:cs="Arial"/>
                <w:kern w:val="18"/>
                <w:szCs w:val="21"/>
                <w:lang w:val="fr-FR"/>
              </w:rPr>
            </w:pPr>
          </w:p>
        </w:tc>
        <w:tc>
          <w:tcPr>
            <w:tcW w:w="3147" w:type="dxa"/>
            <w:tcBorders>
              <w:top w:val="single" w:sz="4" w:space="0" w:color="auto"/>
              <w:left w:val="single" w:sz="4" w:space="0" w:color="auto"/>
              <w:bottom w:val="single" w:sz="4" w:space="0" w:color="auto"/>
              <w:right w:val="single" w:sz="4" w:space="0" w:color="auto"/>
            </w:tcBorders>
            <w:vAlign w:val="center"/>
            <w:hideMark/>
          </w:tcPr>
          <w:p w14:paraId="50F837AC" w14:textId="77777777" w:rsidR="00F647FE" w:rsidRPr="00C80DE4" w:rsidRDefault="00F647FE" w:rsidP="00C16B87">
            <w:pPr>
              <w:rPr>
                <w:rFonts w:ascii="Arial" w:hAnsi="Arial" w:cs="Arial"/>
                <w:szCs w:val="21"/>
                <w:lang w:val="fr-FR"/>
              </w:rPr>
            </w:pPr>
            <w:r w:rsidRPr="00C80DE4">
              <w:rPr>
                <w:rFonts w:ascii="Arial" w:eastAsia="Times New Roman" w:hAnsi="Arial" w:cs="Arial"/>
                <w:szCs w:val="21"/>
                <w:lang w:val="fr-FR" w:eastAsia="fr-FR"/>
              </w:rPr>
              <w:t>Avant-dernier exercice (euros)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7C9C5F" w14:textId="77777777" w:rsidR="00F647FE" w:rsidRPr="00C80DE4" w:rsidRDefault="00F647FE" w:rsidP="00C16B87">
            <w:pPr>
              <w:spacing w:before="120" w:after="120" w:line="288" w:lineRule="auto"/>
              <w:jc w:val="right"/>
              <w:rPr>
                <w:rFonts w:ascii="Arial" w:hAnsi="Arial" w:cs="Arial"/>
                <w:szCs w:val="21"/>
                <w:lang w:val="fr-FR"/>
              </w:rPr>
            </w:pPr>
            <w:r w:rsidRPr="00C80DE4">
              <w:rPr>
                <w:rFonts w:ascii="Arial" w:hAnsi="Arial" w:cs="Arial"/>
                <w:szCs w:val="21"/>
                <w:lang w:val="fr-FR"/>
              </w:rPr>
              <w:t>€</w:t>
            </w:r>
          </w:p>
        </w:tc>
      </w:tr>
      <w:tr w:rsidR="00F647FE" w:rsidRPr="00C80DE4" w14:paraId="06CA5D8A" w14:textId="77777777" w:rsidTr="00C16B87">
        <w:trPr>
          <w:cantSplit/>
          <w:trHeight w:val="337"/>
        </w:trPr>
        <w:tc>
          <w:tcPr>
            <w:tcW w:w="3941" w:type="dxa"/>
            <w:vMerge/>
            <w:tcBorders>
              <w:top w:val="single" w:sz="4" w:space="0" w:color="auto"/>
              <w:left w:val="single" w:sz="4" w:space="0" w:color="auto"/>
              <w:bottom w:val="single" w:sz="4" w:space="0" w:color="auto"/>
              <w:right w:val="single" w:sz="4" w:space="0" w:color="auto"/>
            </w:tcBorders>
            <w:vAlign w:val="center"/>
            <w:hideMark/>
          </w:tcPr>
          <w:p w14:paraId="451D9283" w14:textId="77777777" w:rsidR="00F647FE" w:rsidRPr="00C80DE4" w:rsidRDefault="00F647FE" w:rsidP="00C16B87">
            <w:pPr>
              <w:spacing w:after="0" w:line="240" w:lineRule="auto"/>
              <w:rPr>
                <w:rFonts w:ascii="Arial" w:hAnsi="Arial" w:cs="Arial"/>
                <w:kern w:val="18"/>
                <w:szCs w:val="21"/>
                <w:lang w:val="fr-FR"/>
              </w:rPr>
            </w:pPr>
          </w:p>
        </w:tc>
        <w:tc>
          <w:tcPr>
            <w:tcW w:w="3147" w:type="dxa"/>
            <w:tcBorders>
              <w:top w:val="single" w:sz="4" w:space="0" w:color="auto"/>
              <w:left w:val="single" w:sz="4" w:space="0" w:color="auto"/>
              <w:bottom w:val="single" w:sz="4" w:space="0" w:color="auto"/>
              <w:right w:val="single" w:sz="4" w:space="0" w:color="auto"/>
            </w:tcBorders>
            <w:vAlign w:val="center"/>
            <w:hideMark/>
          </w:tcPr>
          <w:p w14:paraId="1A8A7F10" w14:textId="77777777" w:rsidR="00F647FE" w:rsidRPr="00C80DE4" w:rsidRDefault="00F647FE" w:rsidP="00C16B87">
            <w:pPr>
              <w:rPr>
                <w:rFonts w:ascii="Arial" w:hAnsi="Arial" w:cs="Arial"/>
                <w:szCs w:val="21"/>
                <w:lang w:val="fr-FR"/>
              </w:rPr>
            </w:pPr>
            <w:r w:rsidRPr="00C80DE4">
              <w:rPr>
                <w:rFonts w:ascii="Arial" w:eastAsia="Times New Roman" w:hAnsi="Arial" w:cs="Arial"/>
                <w:szCs w:val="21"/>
                <w:lang w:val="fr-FR" w:eastAsia="fr-FR"/>
              </w:rPr>
              <w:t>Dernier exercice (euros)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3949A0" w14:textId="77777777" w:rsidR="00F647FE" w:rsidRPr="00C80DE4" w:rsidRDefault="00F647FE" w:rsidP="00C16B87">
            <w:pPr>
              <w:spacing w:before="120" w:after="120" w:line="288" w:lineRule="auto"/>
              <w:jc w:val="right"/>
              <w:rPr>
                <w:rFonts w:ascii="Arial" w:hAnsi="Arial" w:cs="Arial"/>
                <w:szCs w:val="21"/>
                <w:lang w:val="fr-FR"/>
              </w:rPr>
            </w:pPr>
            <w:r w:rsidRPr="00C80DE4">
              <w:rPr>
                <w:rFonts w:ascii="Arial" w:hAnsi="Arial" w:cs="Arial"/>
                <w:szCs w:val="21"/>
                <w:lang w:val="fr-FR"/>
              </w:rPr>
              <w:t>€</w:t>
            </w:r>
          </w:p>
        </w:tc>
      </w:tr>
    </w:tbl>
    <w:p w14:paraId="528CC1D6" w14:textId="77777777" w:rsidR="00F647FE" w:rsidRPr="00C80DE4" w:rsidRDefault="00F647FE" w:rsidP="00F647FE">
      <w:pPr>
        <w:rPr>
          <w:lang w:val="fr-FR"/>
        </w:rPr>
      </w:pPr>
    </w:p>
    <w:p w14:paraId="542CFA91" w14:textId="16A87BEE" w:rsidR="0057742B" w:rsidRPr="00C80DE4" w:rsidRDefault="0057742B" w:rsidP="00C73968">
      <w:pPr>
        <w:pStyle w:val="Titre2"/>
        <w:numPr>
          <w:ilvl w:val="0"/>
          <w:numId w:val="0"/>
        </w:numPr>
        <w:ind w:left="576" w:hanging="576"/>
        <w:jc w:val="both"/>
        <w:rPr>
          <w:rFonts w:ascii="Georgia" w:eastAsia="Adobe Fan Heiti Std B" w:hAnsi="Georgia"/>
          <w:sz w:val="21"/>
          <w:szCs w:val="21"/>
          <w:lang w:val="fr-FR"/>
        </w:rPr>
      </w:pPr>
      <w:r w:rsidRPr="00C80DE4">
        <w:rPr>
          <w:rFonts w:ascii="Georgia" w:eastAsia="Adobe Fan Heiti Std B" w:hAnsi="Georgia"/>
          <w:sz w:val="21"/>
          <w:szCs w:val="21"/>
          <w:lang w:val="fr-FR"/>
        </w:rPr>
        <w:t xml:space="preserve">Annexe 2 : </w:t>
      </w:r>
      <w:r w:rsidR="00681CFA" w:rsidRPr="00C80DE4">
        <w:rPr>
          <w:rFonts w:ascii="Georgia" w:eastAsia="Adobe Fan Heiti Std B" w:hAnsi="Georgia"/>
          <w:sz w:val="21"/>
          <w:szCs w:val="21"/>
          <w:lang w:val="fr-FR"/>
        </w:rPr>
        <w:t>Comptes annuels Approuvés</w:t>
      </w:r>
    </w:p>
    <w:p w14:paraId="6A2BCBE4" w14:textId="1A6D8159" w:rsidR="0057742B" w:rsidRPr="00C80DE4" w:rsidRDefault="0057742B" w:rsidP="00681CFA">
      <w:pPr>
        <w:rPr>
          <w:lang w:val="fr-FR"/>
        </w:rPr>
      </w:pPr>
      <w:r w:rsidRPr="00C80DE4">
        <w:rPr>
          <w:lang w:val="fr-FR"/>
        </w:rPr>
        <w:t>A présente</w:t>
      </w:r>
      <w:r w:rsidR="00681CFA" w:rsidRPr="00C80DE4">
        <w:rPr>
          <w:lang w:val="fr-FR"/>
        </w:rPr>
        <w:t>r selon le modèle ou format du pays d’origine du soumissionnaire</w:t>
      </w:r>
    </w:p>
    <w:p w14:paraId="71B2E1FC" w14:textId="2BD77AB6" w:rsidR="00C73968" w:rsidRPr="00C80DE4" w:rsidRDefault="00542346" w:rsidP="00C73968">
      <w:pPr>
        <w:pStyle w:val="Titre2"/>
        <w:numPr>
          <w:ilvl w:val="0"/>
          <w:numId w:val="0"/>
        </w:numPr>
        <w:ind w:left="576" w:hanging="576"/>
        <w:jc w:val="both"/>
        <w:rPr>
          <w:rFonts w:ascii="Georgia" w:eastAsia="Adobe Fan Heiti Std B" w:hAnsi="Georgia"/>
          <w:sz w:val="21"/>
          <w:szCs w:val="21"/>
          <w:lang w:val="fr-FR"/>
        </w:rPr>
      </w:pPr>
      <w:r w:rsidRPr="00C80DE4">
        <w:rPr>
          <w:rFonts w:ascii="Georgia" w:eastAsia="Adobe Fan Heiti Std B" w:hAnsi="Georgia"/>
          <w:sz w:val="21"/>
          <w:szCs w:val="21"/>
          <w:lang w:val="fr-FR"/>
        </w:rPr>
        <w:t xml:space="preserve">Annexe </w:t>
      </w:r>
      <w:r w:rsidR="00681CFA" w:rsidRPr="00C80DE4">
        <w:rPr>
          <w:rFonts w:ascii="Georgia" w:eastAsia="Adobe Fan Heiti Std B" w:hAnsi="Georgia"/>
          <w:sz w:val="21"/>
          <w:szCs w:val="21"/>
          <w:lang w:val="fr-FR"/>
        </w:rPr>
        <w:t>3</w:t>
      </w:r>
      <w:r w:rsidR="00C73968" w:rsidRPr="00C80DE4">
        <w:rPr>
          <w:rFonts w:ascii="Georgia" w:eastAsia="Adobe Fan Heiti Std B" w:hAnsi="Georgia"/>
          <w:sz w:val="21"/>
          <w:szCs w:val="21"/>
          <w:lang w:val="fr-FR"/>
        </w:rPr>
        <w:t xml:space="preserve"> : Services similaires</w:t>
      </w:r>
      <w:bookmarkEnd w:id="231"/>
      <w:bookmarkEnd w:id="232"/>
      <w:bookmarkEnd w:id="233"/>
    </w:p>
    <w:p w14:paraId="7694864A" w14:textId="3185A4D3" w:rsidR="00C73968" w:rsidRPr="00C80DE4" w:rsidRDefault="00C73968" w:rsidP="00C73968">
      <w:pPr>
        <w:jc w:val="both"/>
        <w:rPr>
          <w:rFonts w:cs="Calibri"/>
        </w:rPr>
      </w:pPr>
      <w:bookmarkStart w:id="234" w:name="_Hlk110847093"/>
      <w:r w:rsidRPr="00C80DE4">
        <w:rPr>
          <w:rFonts w:cs="Arial"/>
          <w:lang w:val="fr-FR" w:eastAsia="fr-FR"/>
        </w:rPr>
        <w:t xml:space="preserve"> </w:t>
      </w:r>
      <w:r w:rsidRPr="00C80DE4">
        <w:rPr>
          <w:rFonts w:cs="Calibri"/>
        </w:rPr>
        <w:t>Le soumissionnaire doit avoir exécuté au moins trois (3) marchés similaires dans l</w:t>
      </w:r>
      <w:r w:rsidR="00A646F3" w:rsidRPr="00C80DE4">
        <w:rPr>
          <w:rFonts w:cs="Calibri"/>
        </w:rPr>
        <w:t xml:space="preserve">’analyse organisation d’un secteur comme </w:t>
      </w:r>
      <w:r w:rsidR="00542346" w:rsidRPr="00C80DE4">
        <w:rPr>
          <w:rFonts w:cs="Calibri"/>
        </w:rPr>
        <w:t>l’ONEM durant</w:t>
      </w:r>
      <w:r w:rsidRPr="00C80DE4">
        <w:rPr>
          <w:rFonts w:cs="Calibri"/>
        </w:rPr>
        <w:t xml:space="preserve"> les trois derniers exercices.</w:t>
      </w:r>
      <w:bookmarkEnd w:id="234"/>
    </w:p>
    <w:p w14:paraId="4318DF7B" w14:textId="2ECB9A0B" w:rsidR="00C73968" w:rsidRPr="00C80DE4" w:rsidRDefault="00C73968" w:rsidP="00C73968">
      <w:pPr>
        <w:jc w:val="both"/>
        <w:rPr>
          <w:rFonts w:cs="Arial"/>
          <w:szCs w:val="21"/>
          <w:lang w:val="fr-FR"/>
        </w:rPr>
      </w:pPr>
      <w:r w:rsidRPr="00C80DE4">
        <w:rPr>
          <w:rFonts w:cs="Calibri"/>
        </w:rPr>
        <w:t xml:space="preserve">Le soumissionnaire annexera sur son offre les PV ou Certificats de bonne exécution en appui à ses déclarations requises au paragraphe 1 de cette section </w:t>
      </w:r>
    </w:p>
    <w:p w14:paraId="2C42381E" w14:textId="4249F7CB" w:rsidR="00C73968" w:rsidRPr="00C80DE4" w:rsidRDefault="00C73968" w:rsidP="00C73968">
      <w:pPr>
        <w:jc w:val="both"/>
        <w:rPr>
          <w:rFonts w:cs="Arial"/>
          <w:szCs w:val="21"/>
          <w:lang w:val="fr-FR"/>
        </w:rPr>
      </w:pPr>
      <w:r w:rsidRPr="00C80DE4">
        <w:rPr>
          <w:rFonts w:cs="Arial"/>
          <w:szCs w:val="21"/>
          <w:lang w:val="fr-FR"/>
        </w:rPr>
        <w:t xml:space="preserve">Cette liste doit contenir au minimum 3 marchés de services dont le cumul est d’au moins </w:t>
      </w:r>
      <w:r w:rsidR="0059488A" w:rsidRPr="00C80DE4">
        <w:rPr>
          <w:rFonts w:cs="Arial"/>
          <w:szCs w:val="21"/>
          <w:lang w:val="fr-FR"/>
        </w:rPr>
        <w:t>45</w:t>
      </w:r>
      <w:r w:rsidRPr="00C80DE4">
        <w:rPr>
          <w:rFonts w:cs="Arial"/>
          <w:szCs w:val="21"/>
          <w:lang w:val="fr-FR"/>
        </w:rPr>
        <w:t xml:space="preserve">000euros justifiés par des PV ou certificats de réception provisoire/définitive ou Certificat de bonne exécution </w:t>
      </w:r>
    </w:p>
    <w:tbl>
      <w:tblPr>
        <w:tblW w:w="8789" w:type="dxa"/>
        <w:tblInd w:w="-5" w:type="dxa"/>
        <w:tblLayout w:type="fixed"/>
        <w:tblLook w:val="0000" w:firstRow="0" w:lastRow="0" w:firstColumn="0" w:lastColumn="0" w:noHBand="0" w:noVBand="0"/>
      </w:tblPr>
      <w:tblGrid>
        <w:gridCol w:w="2328"/>
        <w:gridCol w:w="1856"/>
        <w:gridCol w:w="1856"/>
        <w:gridCol w:w="1331"/>
        <w:gridCol w:w="1418"/>
      </w:tblGrid>
      <w:tr w:rsidR="00C73968" w:rsidRPr="00C80DE4" w14:paraId="488F4A38" w14:textId="77777777" w:rsidTr="00A66FB6">
        <w:trPr>
          <w:trHeight w:val="531"/>
        </w:trPr>
        <w:tc>
          <w:tcPr>
            <w:tcW w:w="2328" w:type="dxa"/>
            <w:tcBorders>
              <w:top w:val="single" w:sz="4" w:space="0" w:color="000000"/>
              <w:left w:val="single" w:sz="4" w:space="0" w:color="000000"/>
              <w:bottom w:val="single" w:sz="4" w:space="0" w:color="000000"/>
            </w:tcBorders>
            <w:shd w:val="pct5" w:color="auto" w:fill="auto"/>
            <w:vAlign w:val="center"/>
          </w:tcPr>
          <w:p w14:paraId="036FA6DA" w14:textId="77777777" w:rsidR="00C73968" w:rsidRPr="00C80DE4" w:rsidRDefault="00C73968" w:rsidP="00A66FB6">
            <w:pPr>
              <w:jc w:val="both"/>
              <w:rPr>
                <w:rFonts w:cs="Arial"/>
                <w:b/>
                <w:szCs w:val="21"/>
                <w:lang w:val="fr-FR"/>
              </w:rPr>
            </w:pPr>
            <w:r w:rsidRPr="00C80DE4">
              <w:rPr>
                <w:rFonts w:cs="Arial"/>
                <w:b/>
                <w:szCs w:val="21"/>
                <w:lang w:val="fr-FR"/>
              </w:rPr>
              <w:t>Intitulé /description de service</w:t>
            </w:r>
          </w:p>
        </w:tc>
        <w:tc>
          <w:tcPr>
            <w:tcW w:w="1856" w:type="dxa"/>
            <w:tcBorders>
              <w:top w:val="single" w:sz="4" w:space="0" w:color="000000"/>
              <w:left w:val="single" w:sz="4" w:space="0" w:color="000000"/>
              <w:bottom w:val="single" w:sz="4" w:space="0" w:color="000000"/>
            </w:tcBorders>
            <w:shd w:val="pct5" w:color="auto" w:fill="auto"/>
            <w:vAlign w:val="center"/>
          </w:tcPr>
          <w:p w14:paraId="6D60A567" w14:textId="77777777" w:rsidR="00C73968" w:rsidRPr="00C80DE4" w:rsidRDefault="00C73968" w:rsidP="00A66FB6">
            <w:pPr>
              <w:jc w:val="both"/>
              <w:rPr>
                <w:rFonts w:cs="Arial"/>
                <w:b/>
                <w:szCs w:val="21"/>
                <w:lang w:val="fr-FR"/>
              </w:rPr>
            </w:pPr>
            <w:r w:rsidRPr="00C80DE4">
              <w:rPr>
                <w:rFonts w:cs="Arial"/>
                <w:b/>
                <w:szCs w:val="21"/>
                <w:lang w:val="fr-FR"/>
              </w:rPr>
              <w:t>Nom du client</w:t>
            </w:r>
          </w:p>
        </w:tc>
        <w:tc>
          <w:tcPr>
            <w:tcW w:w="1856" w:type="dxa"/>
            <w:tcBorders>
              <w:top w:val="single" w:sz="4" w:space="0" w:color="000000"/>
              <w:left w:val="single" w:sz="4" w:space="0" w:color="000000"/>
              <w:bottom w:val="single" w:sz="4" w:space="0" w:color="000000"/>
            </w:tcBorders>
            <w:shd w:val="pct5" w:color="auto" w:fill="auto"/>
            <w:vAlign w:val="center"/>
          </w:tcPr>
          <w:p w14:paraId="2FB640B4" w14:textId="77777777" w:rsidR="00C73968" w:rsidRPr="00C80DE4" w:rsidRDefault="00C73968" w:rsidP="00A66FB6">
            <w:pPr>
              <w:jc w:val="both"/>
              <w:rPr>
                <w:rFonts w:cs="Arial"/>
                <w:b/>
                <w:szCs w:val="21"/>
                <w:lang w:val="fr-FR"/>
              </w:rPr>
            </w:pPr>
            <w:r w:rsidRPr="00C80DE4">
              <w:rPr>
                <w:rFonts w:cs="Arial"/>
                <w:b/>
                <w:szCs w:val="21"/>
                <w:lang w:val="fr-FR"/>
              </w:rPr>
              <w:t>Tél/E-mail</w:t>
            </w:r>
          </w:p>
        </w:tc>
        <w:tc>
          <w:tcPr>
            <w:tcW w:w="1331" w:type="dxa"/>
            <w:tcBorders>
              <w:top w:val="single" w:sz="4" w:space="0" w:color="000000"/>
              <w:left w:val="single" w:sz="4" w:space="0" w:color="000000"/>
              <w:bottom w:val="single" w:sz="4" w:space="0" w:color="000000"/>
            </w:tcBorders>
            <w:shd w:val="pct5" w:color="auto" w:fill="auto"/>
            <w:vAlign w:val="center"/>
          </w:tcPr>
          <w:p w14:paraId="7DDCFC99" w14:textId="77777777" w:rsidR="00C73968" w:rsidRPr="00C80DE4" w:rsidRDefault="00C73968" w:rsidP="00A66FB6">
            <w:pPr>
              <w:jc w:val="both"/>
              <w:rPr>
                <w:rFonts w:cs="Arial"/>
                <w:b/>
                <w:szCs w:val="21"/>
                <w:lang w:val="fr-FR"/>
              </w:rPr>
            </w:pPr>
            <w:r w:rsidRPr="00C80DE4">
              <w:rPr>
                <w:rFonts w:cs="Arial"/>
                <w:b/>
                <w:szCs w:val="21"/>
                <w:lang w:val="fr-FR"/>
              </w:rPr>
              <w:t>Montant total en €</w:t>
            </w:r>
          </w:p>
        </w:tc>
        <w:tc>
          <w:tcPr>
            <w:tcW w:w="1418" w:type="dxa"/>
            <w:tcBorders>
              <w:top w:val="single" w:sz="4" w:space="0" w:color="000000"/>
              <w:left w:val="single" w:sz="4" w:space="0" w:color="000000"/>
              <w:bottom w:val="single" w:sz="4" w:space="0" w:color="000000"/>
              <w:right w:val="single" w:sz="4" w:space="0" w:color="000000"/>
            </w:tcBorders>
            <w:shd w:val="pct5" w:color="auto" w:fill="auto"/>
            <w:vAlign w:val="center"/>
          </w:tcPr>
          <w:p w14:paraId="21D3772A" w14:textId="77777777" w:rsidR="00C73968" w:rsidRPr="00C80DE4" w:rsidRDefault="00C73968" w:rsidP="00A66FB6">
            <w:pPr>
              <w:jc w:val="both"/>
              <w:rPr>
                <w:rFonts w:cs="Arial"/>
                <w:b/>
                <w:szCs w:val="21"/>
                <w:lang w:val="fr-FR"/>
              </w:rPr>
            </w:pPr>
            <w:r w:rsidRPr="00C80DE4">
              <w:rPr>
                <w:rFonts w:cs="Arial"/>
                <w:b/>
                <w:szCs w:val="21"/>
                <w:lang w:val="fr-FR"/>
              </w:rPr>
              <w:t>Année</w:t>
            </w:r>
          </w:p>
        </w:tc>
      </w:tr>
      <w:tr w:rsidR="00C73968" w:rsidRPr="00C80DE4" w14:paraId="35398D96" w14:textId="77777777" w:rsidTr="00A66FB6">
        <w:trPr>
          <w:trHeight w:val="437"/>
        </w:trPr>
        <w:tc>
          <w:tcPr>
            <w:tcW w:w="2328" w:type="dxa"/>
            <w:tcBorders>
              <w:top w:val="single" w:sz="4" w:space="0" w:color="000000"/>
              <w:left w:val="single" w:sz="4" w:space="0" w:color="000000"/>
              <w:bottom w:val="single" w:sz="4" w:space="0" w:color="000000"/>
            </w:tcBorders>
            <w:shd w:val="clear" w:color="auto" w:fill="auto"/>
            <w:vAlign w:val="center"/>
          </w:tcPr>
          <w:p w14:paraId="3C1F1685" w14:textId="77777777" w:rsidR="00C73968" w:rsidRPr="00C80DE4"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0FAFAD6F" w14:textId="77777777" w:rsidR="00C73968" w:rsidRPr="00C80DE4"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619D28E1" w14:textId="77777777" w:rsidR="00C73968" w:rsidRPr="00C80DE4" w:rsidRDefault="00C73968" w:rsidP="00A66FB6">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65362A5C" w14:textId="77777777" w:rsidR="00C73968" w:rsidRPr="00C80DE4" w:rsidRDefault="00C73968" w:rsidP="00A66FB6">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3F777" w14:textId="77777777" w:rsidR="00C73968" w:rsidRPr="00C80DE4" w:rsidRDefault="00C73968" w:rsidP="00A66FB6">
            <w:pPr>
              <w:snapToGrid w:val="0"/>
              <w:jc w:val="both"/>
              <w:rPr>
                <w:rFonts w:cs="Arial"/>
                <w:szCs w:val="21"/>
                <w:lang w:val="fr-FR"/>
              </w:rPr>
            </w:pPr>
          </w:p>
        </w:tc>
      </w:tr>
      <w:tr w:rsidR="00C73968" w:rsidRPr="00C80DE4" w14:paraId="5FAF1D7E" w14:textId="77777777" w:rsidTr="00A66FB6">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7BF988E8" w14:textId="77777777" w:rsidR="00C73968" w:rsidRPr="00C80DE4"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2F062F2F" w14:textId="77777777" w:rsidR="00C73968" w:rsidRPr="00C80DE4"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1B4CDE24" w14:textId="77777777" w:rsidR="00C73968" w:rsidRPr="00C80DE4" w:rsidRDefault="00C73968" w:rsidP="00A66FB6">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6EF2CA2A" w14:textId="77777777" w:rsidR="00C73968" w:rsidRPr="00C80DE4" w:rsidRDefault="00C73968" w:rsidP="00A66FB6">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2AB36" w14:textId="77777777" w:rsidR="00C73968" w:rsidRPr="00C80DE4" w:rsidRDefault="00C73968" w:rsidP="00A66FB6">
            <w:pPr>
              <w:snapToGrid w:val="0"/>
              <w:jc w:val="both"/>
              <w:rPr>
                <w:rFonts w:cs="Arial"/>
                <w:szCs w:val="21"/>
                <w:lang w:val="fr-FR"/>
              </w:rPr>
            </w:pPr>
          </w:p>
        </w:tc>
      </w:tr>
      <w:tr w:rsidR="00C73968" w:rsidRPr="00C80DE4" w14:paraId="7A949186" w14:textId="77777777" w:rsidTr="00A66FB6">
        <w:trPr>
          <w:trHeight w:val="416"/>
        </w:trPr>
        <w:tc>
          <w:tcPr>
            <w:tcW w:w="2328" w:type="dxa"/>
            <w:tcBorders>
              <w:top w:val="single" w:sz="4" w:space="0" w:color="000000"/>
              <w:left w:val="single" w:sz="4" w:space="0" w:color="000000"/>
              <w:bottom w:val="single" w:sz="4" w:space="0" w:color="000000"/>
            </w:tcBorders>
            <w:shd w:val="clear" w:color="auto" w:fill="auto"/>
            <w:vAlign w:val="center"/>
          </w:tcPr>
          <w:p w14:paraId="5C0B53BF" w14:textId="77777777" w:rsidR="00C73968" w:rsidRPr="00C80DE4"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3998B295" w14:textId="77777777" w:rsidR="00C73968" w:rsidRPr="00C80DE4" w:rsidRDefault="00C73968" w:rsidP="00A66FB6">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3207E30F" w14:textId="77777777" w:rsidR="00C73968" w:rsidRPr="00C80DE4" w:rsidRDefault="00C73968" w:rsidP="00A66FB6">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739E839F" w14:textId="77777777" w:rsidR="00C73968" w:rsidRPr="00C80DE4" w:rsidRDefault="00C73968" w:rsidP="00A66FB6">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C6E6A" w14:textId="77777777" w:rsidR="00C73968" w:rsidRPr="00C80DE4" w:rsidRDefault="00C73968" w:rsidP="00A66FB6">
            <w:pPr>
              <w:snapToGrid w:val="0"/>
              <w:jc w:val="both"/>
              <w:rPr>
                <w:rFonts w:cs="Arial"/>
                <w:szCs w:val="21"/>
                <w:lang w:val="fr-FR"/>
              </w:rPr>
            </w:pPr>
          </w:p>
        </w:tc>
      </w:tr>
    </w:tbl>
    <w:p w14:paraId="309FCAA6" w14:textId="77777777" w:rsidR="00C73968" w:rsidRPr="00C80DE4" w:rsidRDefault="00C73968" w:rsidP="00C73968">
      <w:pPr>
        <w:jc w:val="both"/>
        <w:rPr>
          <w:rFonts w:cs="Arial"/>
          <w:szCs w:val="21"/>
          <w:lang w:val="fr-FR"/>
        </w:rPr>
      </w:pPr>
    </w:p>
    <w:p w14:paraId="7D2E1DA4" w14:textId="77777777" w:rsidR="00C73968" w:rsidRPr="00C80DE4" w:rsidRDefault="00C73968" w:rsidP="00C73968">
      <w:pPr>
        <w:jc w:val="both"/>
        <w:rPr>
          <w:rFonts w:cs="Arial"/>
          <w:szCs w:val="21"/>
          <w:lang w:val="fr-FR"/>
        </w:rPr>
      </w:pPr>
      <w:r w:rsidRPr="00C80DE4">
        <w:rPr>
          <w:rFonts w:cs="Arial"/>
          <w:szCs w:val="21"/>
          <w:lang w:val="fr-FR"/>
        </w:rPr>
        <w:t>Le pouvoir adjudicateur se réserve le droit de recourir à la vérification des informations mentionnées dans le tableau ci-dessus.</w:t>
      </w:r>
    </w:p>
    <w:p w14:paraId="6D340686" w14:textId="341B63CE" w:rsidR="00C73968" w:rsidRPr="00C80DE4" w:rsidRDefault="00C73968" w:rsidP="00C73968">
      <w:pPr>
        <w:pStyle w:val="Titre2"/>
      </w:pPr>
      <w:bookmarkStart w:id="235" w:name="_Toc131414907"/>
      <w:bookmarkStart w:id="236" w:name="_Toc131774406"/>
      <w:r w:rsidRPr="00C80DE4">
        <w:t>Documents à remettre – liste exhaustive</w:t>
      </w:r>
      <w:bookmarkEnd w:id="235"/>
      <w:bookmarkEnd w:id="236"/>
    </w:p>
    <w:p w14:paraId="19D0AB8E" w14:textId="60B6643D" w:rsidR="002054D7" w:rsidRPr="00C80DE4" w:rsidRDefault="002054D7" w:rsidP="002054D7">
      <w:r w:rsidRPr="00C80DE4">
        <w:t>Tous ces documents doivent être signés par la personne autorisée à signer l’offre de ce marché</w:t>
      </w:r>
      <w:r w:rsidR="00FA05C5" w:rsidRPr="00C80DE4">
        <w:t> :</w:t>
      </w:r>
    </w:p>
    <w:p w14:paraId="7FEB3CE2" w14:textId="77777777" w:rsidR="00C73968" w:rsidRPr="00C80DE4" w:rsidRDefault="00C73968" w:rsidP="00C80DE4">
      <w:pPr>
        <w:pStyle w:val="Paragraphedeliste"/>
        <w:numPr>
          <w:ilvl w:val="0"/>
          <w:numId w:val="32"/>
        </w:numPr>
        <w:spacing w:after="200"/>
        <w:jc w:val="both"/>
        <w:rPr>
          <w:rFonts w:cs="Arial"/>
          <w:szCs w:val="21"/>
        </w:rPr>
      </w:pPr>
      <w:r w:rsidRPr="00C80DE4">
        <w:rPr>
          <w:rFonts w:cs="Arial"/>
          <w:szCs w:val="21"/>
        </w:rPr>
        <w:t>Le formulaire d’identification ;</w:t>
      </w:r>
    </w:p>
    <w:p w14:paraId="56D76CD7" w14:textId="60D6FCDE" w:rsidR="00C73968" w:rsidRPr="00C80DE4" w:rsidRDefault="00C73968" w:rsidP="00C80DE4">
      <w:pPr>
        <w:pStyle w:val="Paragraphedeliste"/>
        <w:numPr>
          <w:ilvl w:val="0"/>
          <w:numId w:val="32"/>
        </w:numPr>
        <w:spacing w:after="200"/>
        <w:jc w:val="both"/>
        <w:rPr>
          <w:rFonts w:cs="Arial"/>
          <w:szCs w:val="21"/>
        </w:rPr>
      </w:pPr>
      <w:r w:rsidRPr="00C80DE4">
        <w:rPr>
          <w:rFonts w:cs="Arial"/>
          <w:szCs w:val="21"/>
        </w:rPr>
        <w:t xml:space="preserve">Le formulaire d’offre de </w:t>
      </w:r>
      <w:r w:rsidR="0059488A" w:rsidRPr="00C80DE4">
        <w:rPr>
          <w:rFonts w:cs="Arial"/>
          <w:szCs w:val="21"/>
        </w:rPr>
        <w:t>prix ;</w:t>
      </w:r>
    </w:p>
    <w:p w14:paraId="508CB303" w14:textId="60691743" w:rsidR="00C73968" w:rsidRPr="00C80DE4" w:rsidRDefault="00C73968" w:rsidP="00C80DE4">
      <w:pPr>
        <w:pStyle w:val="Paragraphedeliste"/>
        <w:numPr>
          <w:ilvl w:val="0"/>
          <w:numId w:val="32"/>
        </w:numPr>
        <w:spacing w:after="200"/>
        <w:jc w:val="both"/>
        <w:rPr>
          <w:rFonts w:cs="Arial"/>
          <w:szCs w:val="21"/>
        </w:rPr>
      </w:pPr>
      <w:r w:rsidRPr="00C80DE4">
        <w:rPr>
          <w:rFonts w:cs="Arial"/>
          <w:szCs w:val="21"/>
        </w:rPr>
        <w:t>La preuve de signature autorisée ou procuration donnant mandat de signer cette offre</w:t>
      </w:r>
      <w:r w:rsidR="002054D7" w:rsidRPr="00C80DE4">
        <w:rPr>
          <w:rFonts w:cs="Arial"/>
          <w:szCs w:val="21"/>
        </w:rPr>
        <w:t> ;</w:t>
      </w:r>
    </w:p>
    <w:p w14:paraId="40BC53A1" w14:textId="77777777" w:rsidR="00C73968" w:rsidRPr="00C80DE4" w:rsidRDefault="00C73968" w:rsidP="00C80DE4">
      <w:pPr>
        <w:pStyle w:val="Paragraphedeliste"/>
        <w:numPr>
          <w:ilvl w:val="0"/>
          <w:numId w:val="32"/>
        </w:numPr>
        <w:spacing w:after="200"/>
        <w:jc w:val="both"/>
        <w:rPr>
          <w:rFonts w:cs="Arial"/>
          <w:szCs w:val="21"/>
        </w:rPr>
      </w:pPr>
      <w:r w:rsidRPr="00C80DE4">
        <w:rPr>
          <w:rFonts w:cs="Arial"/>
          <w:szCs w:val="21"/>
        </w:rPr>
        <w:t>La déclaration sur l’honneur ;</w:t>
      </w:r>
    </w:p>
    <w:p w14:paraId="13E123A7" w14:textId="77777777" w:rsidR="00C73968" w:rsidRPr="00C80DE4" w:rsidRDefault="00C73968" w:rsidP="00C80DE4">
      <w:pPr>
        <w:pStyle w:val="Paragraphedeliste"/>
        <w:numPr>
          <w:ilvl w:val="0"/>
          <w:numId w:val="32"/>
        </w:numPr>
        <w:spacing w:after="200"/>
        <w:jc w:val="both"/>
        <w:rPr>
          <w:rFonts w:cs="Arial"/>
          <w:szCs w:val="21"/>
        </w:rPr>
      </w:pPr>
      <w:r w:rsidRPr="00C80DE4">
        <w:rPr>
          <w:rFonts w:cs="Arial"/>
          <w:szCs w:val="21"/>
        </w:rPr>
        <w:t>La déclaration d’intégrité ;</w:t>
      </w:r>
    </w:p>
    <w:p w14:paraId="3F21812E" w14:textId="77777777" w:rsidR="00C73968" w:rsidRPr="00C80DE4" w:rsidRDefault="00C73968" w:rsidP="00C80DE4">
      <w:pPr>
        <w:pStyle w:val="Paragraphedeliste"/>
        <w:numPr>
          <w:ilvl w:val="0"/>
          <w:numId w:val="32"/>
        </w:numPr>
        <w:spacing w:after="200"/>
        <w:jc w:val="both"/>
        <w:rPr>
          <w:rFonts w:cs="Arial"/>
          <w:szCs w:val="21"/>
        </w:rPr>
      </w:pPr>
      <w:r w:rsidRPr="00C80DE4">
        <w:rPr>
          <w:rFonts w:cs="Arial"/>
          <w:szCs w:val="21"/>
        </w:rPr>
        <w:t>Bordereau de prix</w:t>
      </w:r>
    </w:p>
    <w:p w14:paraId="7699C4CF" w14:textId="5CF576F6" w:rsidR="009D504C" w:rsidRPr="00C80DE4" w:rsidRDefault="009D504C" w:rsidP="00C80DE4">
      <w:pPr>
        <w:pStyle w:val="Paragraphedeliste"/>
        <w:numPr>
          <w:ilvl w:val="0"/>
          <w:numId w:val="32"/>
        </w:numPr>
        <w:spacing w:after="200"/>
        <w:jc w:val="both"/>
        <w:rPr>
          <w:rFonts w:cs="Arial"/>
          <w:szCs w:val="21"/>
        </w:rPr>
      </w:pPr>
      <w:r w:rsidRPr="00C80DE4">
        <w:rPr>
          <w:rFonts w:cs="Arial"/>
          <w:szCs w:val="21"/>
        </w:rPr>
        <w:t>Calendrier des jours</w:t>
      </w:r>
      <w:r w:rsidR="0059488A" w:rsidRPr="00C80DE4">
        <w:rPr>
          <w:rFonts w:cs="Arial"/>
          <w:szCs w:val="21"/>
        </w:rPr>
        <w:t xml:space="preserve"> d’exécution et des jours de  </w:t>
      </w:r>
      <w:r w:rsidRPr="00C80DE4">
        <w:rPr>
          <w:rFonts w:cs="Arial"/>
          <w:szCs w:val="21"/>
        </w:rPr>
        <w:t xml:space="preserve"> voyages et déplacements sur terrain</w:t>
      </w:r>
      <w:r w:rsidR="0059488A" w:rsidRPr="00C80DE4">
        <w:rPr>
          <w:rFonts w:cs="Arial"/>
          <w:szCs w:val="21"/>
        </w:rPr>
        <w:t>.</w:t>
      </w:r>
    </w:p>
    <w:p w14:paraId="03658E71" w14:textId="77777777" w:rsidR="00C73968" w:rsidRPr="00C80DE4" w:rsidRDefault="00C73968" w:rsidP="00C73968">
      <w:pPr>
        <w:spacing w:after="200"/>
        <w:ind w:left="360"/>
        <w:jc w:val="both"/>
        <w:rPr>
          <w:rFonts w:cs="Arial"/>
          <w:szCs w:val="21"/>
        </w:rPr>
      </w:pPr>
      <w:r w:rsidRPr="00C80DE4">
        <w:rPr>
          <w:rFonts w:cs="Arial"/>
          <w:szCs w:val="21"/>
        </w:rPr>
        <w:t>Dossier de sélection :</w:t>
      </w:r>
    </w:p>
    <w:p w14:paraId="73C71FF1" w14:textId="3057BE16" w:rsidR="004C6743" w:rsidRPr="00C80DE4" w:rsidRDefault="004C6743" w:rsidP="00C80DE4">
      <w:pPr>
        <w:pStyle w:val="Paragraphedeliste"/>
        <w:numPr>
          <w:ilvl w:val="0"/>
          <w:numId w:val="32"/>
        </w:numPr>
      </w:pPr>
      <w:r w:rsidRPr="00C80DE4">
        <w:rPr>
          <w:rFonts w:cs="Arial"/>
          <w:szCs w:val="21"/>
        </w:rPr>
        <w:t>Annexe 1 : Déclaration du chiffre d’affaires</w:t>
      </w:r>
    </w:p>
    <w:p w14:paraId="7CBEE24C" w14:textId="59D42466" w:rsidR="00F32AC8" w:rsidRPr="00C80DE4" w:rsidRDefault="00F32AC8" w:rsidP="00C80DE4">
      <w:pPr>
        <w:pStyle w:val="Paragraphedeliste"/>
        <w:numPr>
          <w:ilvl w:val="0"/>
          <w:numId w:val="32"/>
        </w:numPr>
      </w:pPr>
      <w:r w:rsidRPr="00C80DE4">
        <w:rPr>
          <w:rFonts w:cs="Arial"/>
          <w:szCs w:val="21"/>
        </w:rPr>
        <w:t>Annexe 2 : Compte</w:t>
      </w:r>
      <w:r w:rsidR="00462A9C" w:rsidRPr="00C80DE4">
        <w:rPr>
          <w:rFonts w:cs="Arial"/>
          <w:szCs w:val="21"/>
        </w:rPr>
        <w:t>s</w:t>
      </w:r>
      <w:r w:rsidRPr="00C80DE4">
        <w:rPr>
          <w:rFonts w:cs="Arial"/>
          <w:szCs w:val="21"/>
        </w:rPr>
        <w:t xml:space="preserve"> </w:t>
      </w:r>
      <w:r w:rsidR="00462A9C" w:rsidRPr="00C80DE4">
        <w:rPr>
          <w:rFonts w:cs="Arial"/>
          <w:szCs w:val="21"/>
        </w:rPr>
        <w:t>annuels Approuvés</w:t>
      </w:r>
      <w:r w:rsidR="009922ED" w:rsidRPr="00C80DE4">
        <w:rPr>
          <w:rFonts w:cs="Arial"/>
          <w:szCs w:val="21"/>
        </w:rPr>
        <w:t> :</w:t>
      </w:r>
    </w:p>
    <w:p w14:paraId="000F5866" w14:textId="2C6F2BC6" w:rsidR="00462A9C" w:rsidRPr="00C80DE4" w:rsidRDefault="00462A9C" w:rsidP="00462A9C">
      <w:pPr>
        <w:pStyle w:val="Paragraphedeliste"/>
        <w:rPr>
          <w:lang w:val="fr-FR"/>
        </w:rPr>
      </w:pPr>
      <w:r w:rsidRPr="00C80DE4">
        <w:rPr>
          <w:lang w:val="fr-FR"/>
        </w:rPr>
        <w:t>A fournir selon le modèle prévu par la législation du pays du soumissionnaire.</w:t>
      </w:r>
    </w:p>
    <w:p w14:paraId="6F972DC0" w14:textId="3A853266" w:rsidR="00477CF3" w:rsidRPr="00C80DE4" w:rsidRDefault="00C73968" w:rsidP="00C80DE4">
      <w:pPr>
        <w:pStyle w:val="Paragraphedeliste"/>
        <w:numPr>
          <w:ilvl w:val="0"/>
          <w:numId w:val="32"/>
        </w:numPr>
      </w:pPr>
      <w:r w:rsidRPr="00C80DE4">
        <w:rPr>
          <w:rFonts w:cs="Arial"/>
          <w:szCs w:val="21"/>
        </w:rPr>
        <w:t xml:space="preserve">Annexe </w:t>
      </w:r>
      <w:r w:rsidR="00462A9C" w:rsidRPr="00C80DE4">
        <w:rPr>
          <w:rFonts w:cs="Arial"/>
          <w:szCs w:val="21"/>
        </w:rPr>
        <w:t>3</w:t>
      </w:r>
      <w:r w:rsidRPr="00C80DE4">
        <w:rPr>
          <w:rFonts w:cs="Arial"/>
          <w:szCs w:val="21"/>
        </w:rPr>
        <w:t xml:space="preserve"> : Une liste des services </w:t>
      </w:r>
      <w:r w:rsidR="000A4B7E" w:rsidRPr="00C80DE4">
        <w:rPr>
          <w:rFonts w:cs="Arial"/>
          <w:szCs w:val="21"/>
        </w:rPr>
        <w:t xml:space="preserve">similaires + </w:t>
      </w:r>
      <w:r w:rsidRPr="00C80DE4">
        <w:rPr>
          <w:rFonts w:cs="Arial"/>
          <w:szCs w:val="21"/>
        </w:rPr>
        <w:t>PV ou Certificats de bonne exécution, de réceptions provisoires ou définitives d’au moins 3 marchés similaires</w:t>
      </w:r>
      <w:r w:rsidR="009922ED" w:rsidRPr="00C80DE4">
        <w:rPr>
          <w:rFonts w:cs="Arial"/>
          <w:szCs w:val="21"/>
        </w:rPr>
        <w:t>.</w:t>
      </w:r>
      <w:r w:rsidRPr="00C80DE4">
        <w:rPr>
          <w:rFonts w:cs="Arial"/>
          <w:szCs w:val="21"/>
        </w:rPr>
        <w:t> </w:t>
      </w:r>
    </w:p>
    <w:p w14:paraId="752087DB" w14:textId="7C08DE08" w:rsidR="00740EE6" w:rsidRDefault="00740EE6" w:rsidP="00740EE6"/>
    <w:p w14:paraId="7B3AD44F" w14:textId="1AEFE133" w:rsidR="00740EE6" w:rsidRDefault="00740EE6" w:rsidP="00740EE6"/>
    <w:bookmarkEnd w:id="229"/>
    <w:bookmarkEnd w:id="230"/>
    <w:p w14:paraId="7F9F16CC" w14:textId="77777777" w:rsidR="00740EE6" w:rsidRPr="00740EE6" w:rsidRDefault="00740EE6" w:rsidP="00740EE6"/>
    <w:sectPr w:rsidR="00740EE6" w:rsidRPr="00740EE6" w:rsidSect="00184F9E">
      <w:headerReference w:type="first" r:id="rId30"/>
      <w:footerReference w:type="first" r:id="rId31"/>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6567" w14:textId="77777777" w:rsidR="00D44FD1" w:rsidRDefault="00D44FD1" w:rsidP="00C913B3">
      <w:pPr>
        <w:spacing w:after="0" w:line="240" w:lineRule="auto"/>
      </w:pPr>
      <w:r>
        <w:separator/>
      </w:r>
    </w:p>
  </w:endnote>
  <w:endnote w:type="continuationSeparator" w:id="0">
    <w:p w14:paraId="5C92E606" w14:textId="77777777" w:rsidR="00D44FD1" w:rsidRDefault="00D44FD1"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77777777" w:rsidR="006F289F" w:rsidRPr="004B0850" w:rsidRDefault="006F289F" w:rsidP="004B0850">
    <w:pPr>
      <w:pStyle w:val="Pieddepage"/>
      <w:tabs>
        <w:tab w:val="clear" w:pos="9072"/>
        <w:tab w:val="right" w:pos="9070"/>
      </w:tabs>
      <w:rPr>
        <w:sz w:val="16"/>
        <w:szCs w:val="16"/>
      </w:rPr>
    </w:pPr>
    <w:r w:rsidRPr="004B0850">
      <w:rPr>
        <w:sz w:val="16"/>
        <w:szCs w:val="16"/>
      </w:rPr>
      <w:t xml:space="preserve">CSC Bxl </w:t>
    </w:r>
    <w:r w:rsidRPr="004B0850">
      <w:rPr>
        <w:sz w:val="16"/>
        <w:szCs w:val="16"/>
        <w:highlight w:val="yellow"/>
      </w:rPr>
      <w:t>X</w:t>
    </w:r>
    <w:r w:rsidRPr="004B0850">
      <w:rPr>
        <w:sz w:val="16"/>
        <w:szCs w:val="16"/>
      </w:rPr>
      <w:t xml:space="preserve"> </w:t>
    </w:r>
    <w:r w:rsidRPr="004B0850">
      <w:rPr>
        <w:sz w:val="16"/>
        <w:szCs w:val="16"/>
        <w:highlight w:val="yellow"/>
      </w:rPr>
      <w:t>titre</w:t>
    </w:r>
    <w:r w:rsidRPr="004B0850">
      <w:rPr>
        <w:sz w:val="16"/>
        <w:szCs w:val="16"/>
      </w:rPr>
      <w:t xml:space="preserve"> (</w:t>
    </w:r>
    <w:r w:rsidRPr="004B0850">
      <w:rPr>
        <w:sz w:val="16"/>
        <w:szCs w:val="16"/>
        <w:highlight w:val="yellow"/>
      </w:rPr>
      <w:t>code navision</w:t>
    </w:r>
    <w:r w:rsidRPr="004B0850">
      <w:rPr>
        <w:sz w:val="16"/>
        <w:szCs w:val="16"/>
      </w:rPr>
      <w:t>)</w:t>
    </w:r>
  </w:p>
  <w:p w14:paraId="304CCBB9" w14:textId="232D9700" w:rsidR="006F289F" w:rsidRDefault="006F289F">
    <w:pPr>
      <w:pStyle w:val="Pieddepage"/>
      <w:jc w:val="right"/>
    </w:pPr>
    <w:r>
      <w:rPr>
        <w:noProof/>
        <w:lang w:eastAsia="fr-BE"/>
      </w:rPr>
      <mc:AlternateContent>
        <mc:Choice Requires="wps">
          <w:drawing>
            <wp:anchor distT="45720" distB="45720" distL="114300" distR="114300" simplePos="0" relativeHeight="251661312"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65408"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59264"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AE85" w14:textId="77777777" w:rsidR="00D44FD1" w:rsidRDefault="00D44FD1" w:rsidP="00C913B3">
      <w:pPr>
        <w:spacing w:after="0" w:line="240" w:lineRule="auto"/>
      </w:pPr>
      <w:r>
        <w:separator/>
      </w:r>
    </w:p>
  </w:footnote>
  <w:footnote w:type="continuationSeparator" w:id="0">
    <w:p w14:paraId="0EC21E7C" w14:textId="77777777" w:rsidR="00D44FD1" w:rsidRDefault="00D44FD1" w:rsidP="00C913B3">
      <w:pPr>
        <w:spacing w:after="0" w:line="240" w:lineRule="auto"/>
      </w:pPr>
      <w:r>
        <w:continuationSeparator/>
      </w:r>
    </w:p>
  </w:footnote>
  <w:footnote w:id="1">
    <w:p w14:paraId="4E45120B" w14:textId="765840C9" w:rsidR="006F289F" w:rsidRDefault="006F289F">
      <w:pPr>
        <w:pStyle w:val="Notedebasdepage"/>
      </w:pPr>
    </w:p>
  </w:footnote>
  <w:footnote w:id="2">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5">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8">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9">
    <w:p w14:paraId="2C28FEF2" w14:textId="77777777" w:rsidR="006F289F" w:rsidRPr="002B17C5" w:rsidRDefault="006F289F" w:rsidP="002A1F15">
      <w:pPr>
        <w:pStyle w:val="Notedebasdepage"/>
      </w:pPr>
      <w:r>
        <w:rPr>
          <w:rStyle w:val="Appelnotedebasdep"/>
        </w:rPr>
        <w:footnoteRef/>
      </w:r>
      <w:r>
        <w:t xml:space="preserve"> M.B. 27 juin 2017.</w:t>
      </w:r>
    </w:p>
  </w:footnote>
  <w:footnote w:id="10">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1">
    <w:p w14:paraId="5590A5D1" w14:textId="77777777" w:rsidR="006F289F" w:rsidRPr="00067DE5" w:rsidRDefault="006F289F" w:rsidP="00FB4DBA">
      <w:pPr>
        <w:pStyle w:val="Notedebasdepage"/>
      </w:pPr>
      <w:r>
        <w:rPr>
          <w:rStyle w:val="Appelnotedebasdep"/>
        </w:rPr>
        <w:footnoteRef/>
      </w:r>
      <w:r>
        <w:t xml:space="preserve"> Ne pas confondre durée du marché et délai d’exécution.</w:t>
      </w:r>
    </w:p>
  </w:footnote>
  <w:footnote w:id="12">
    <w:p w14:paraId="3E10F931" w14:textId="1B9732F2" w:rsidR="006F289F" w:rsidRPr="008C4A21" w:rsidRDefault="006F289F">
      <w:pPr>
        <w:pStyle w:val="Notedebasdepage"/>
        <w:rPr>
          <w:sz w:val="16"/>
          <w:szCs w:val="16"/>
        </w:rPr>
      </w:pPr>
      <w:r w:rsidRPr="008C4A21">
        <w:rPr>
          <w:rStyle w:val="Appelnotedebasdep"/>
          <w:sz w:val="16"/>
          <w:szCs w:val="16"/>
        </w:rPr>
        <w:footnoteRef/>
      </w:r>
      <w:r w:rsidRPr="008C4A21">
        <w:rPr>
          <w:sz w:val="16"/>
          <w:szCs w:val="16"/>
        </w:rPr>
        <w:t xml:space="preserve"> </w:t>
      </w:r>
      <w:r w:rsidRPr="00632933">
        <w:rPr>
          <w:rFonts w:ascii="Georgia" w:hAnsi="Georgia"/>
          <w:sz w:val="16"/>
          <w:szCs w:val="16"/>
        </w:rPr>
        <w:t>Article 83 de l’AR Passation</w:t>
      </w:r>
    </w:p>
  </w:footnote>
  <w:footnote w:id="13">
    <w:p w14:paraId="61E424FA" w14:textId="77777777" w:rsidR="006F289F" w:rsidRDefault="006F289F" w:rsidP="00E535C1">
      <w:pPr>
        <w:pStyle w:val="Notedebasdepage"/>
      </w:pPr>
      <w:r>
        <w:rPr>
          <w:rStyle w:val="Appelnotedebasdep"/>
        </w:rPr>
        <w:footnoteRef/>
      </w:r>
      <w:r>
        <w:t xml:space="preserve"> </w:t>
      </w:r>
      <w:r w:rsidRPr="000D3026">
        <w:t>Comme indiqué sur le document officiel.</w:t>
      </w:r>
    </w:p>
  </w:footnote>
  <w:footnote w:id="14">
    <w:p w14:paraId="086B6F14" w14:textId="77777777" w:rsidR="006F289F" w:rsidRDefault="006F289F"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5">
    <w:p w14:paraId="1C910718" w14:textId="77777777" w:rsidR="006F289F" w:rsidRDefault="006F289F" w:rsidP="00E535C1">
      <w:pPr>
        <w:pStyle w:val="Notedebasdepage"/>
      </w:pPr>
      <w:r>
        <w:rPr>
          <w:rStyle w:val="Appelnotedebasdep"/>
        </w:rPr>
        <w:footnoteRef/>
      </w:r>
      <w:r>
        <w:t xml:space="preserve"> </w:t>
      </w:r>
      <w:r w:rsidRPr="000D3026">
        <w:t>A défaut des autres documents d'identités: titre de séjour ou passeport diplomatique.</w:t>
      </w:r>
    </w:p>
  </w:footnote>
  <w:footnote w:id="16">
    <w:p w14:paraId="02C9D95F" w14:textId="77777777" w:rsidR="006F289F" w:rsidRDefault="006F289F" w:rsidP="00E535C1">
      <w:pPr>
        <w:pStyle w:val="Notedebasdepage"/>
      </w:pPr>
      <w:r>
        <w:rPr>
          <w:rStyle w:val="Appelnotedebasdep"/>
        </w:rPr>
        <w:footnoteRef/>
      </w:r>
      <w:r>
        <w:t xml:space="preserve"> </w:t>
      </w:r>
      <w:r w:rsidRPr="000D3026">
        <w:t>Voir le tableau des dénominations correspondantes par pays.</w:t>
      </w:r>
    </w:p>
  </w:footnote>
  <w:footnote w:id="17">
    <w:p w14:paraId="14A4C717" w14:textId="77777777" w:rsidR="006F289F" w:rsidRDefault="006F289F"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8">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19">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20">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1">
    <w:p w14:paraId="14437704" w14:textId="77777777" w:rsidR="006F289F" w:rsidRDefault="006F289F" w:rsidP="00E535C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2">
    <w:p w14:paraId="7B399EDB" w14:textId="77777777" w:rsidR="006F289F" w:rsidRDefault="006F289F" w:rsidP="00E535C1">
      <w:pPr>
        <w:pStyle w:val="Notedebasdepage"/>
      </w:pPr>
      <w:r>
        <w:rPr>
          <w:rStyle w:val="Appelnotedebasdep"/>
        </w:rPr>
        <w:footnoteRef/>
      </w:r>
      <w:r>
        <w:t xml:space="preserve"> </w:t>
      </w:r>
      <w:r w:rsidRPr="00FC215D">
        <w:t>Dénomination nationale et sa traduction en EN ou FR, le cas échéant.</w:t>
      </w:r>
    </w:p>
  </w:footnote>
  <w:footnote w:id="23">
    <w:p w14:paraId="6C901F8F" w14:textId="77777777" w:rsidR="006F289F" w:rsidRDefault="006F289F" w:rsidP="00E535C1">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63360"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57216"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B64B53"/>
    <w:multiLevelType w:val="hybridMultilevel"/>
    <w:tmpl w:val="09E29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027DB"/>
    <w:multiLevelType w:val="hybridMultilevel"/>
    <w:tmpl w:val="80081F6C"/>
    <w:lvl w:ilvl="0" w:tplc="59F452B6">
      <w:start w:val="1"/>
      <w:numFmt w:val="decimal"/>
      <w:lvlText w:val="%1."/>
      <w:lvlJc w:val="left"/>
      <w:pPr>
        <w:ind w:left="1080" w:hanging="360"/>
      </w:pPr>
      <w:rPr>
        <w:rFonts w:hint="default"/>
        <w:sz w:val="28"/>
      </w:rPr>
    </w:lvl>
    <w:lvl w:ilvl="1" w:tplc="240C0019">
      <w:start w:val="1"/>
      <w:numFmt w:val="lowerLetter"/>
      <w:lvlText w:val="%2."/>
      <w:lvlJc w:val="left"/>
      <w:pPr>
        <w:ind w:left="1800" w:hanging="360"/>
      </w:pPr>
    </w:lvl>
    <w:lvl w:ilvl="2" w:tplc="240C001B" w:tentative="1">
      <w:start w:val="1"/>
      <w:numFmt w:val="lowerRoman"/>
      <w:lvlText w:val="%3."/>
      <w:lvlJc w:val="right"/>
      <w:pPr>
        <w:ind w:left="2520" w:hanging="180"/>
      </w:pPr>
    </w:lvl>
    <w:lvl w:ilvl="3" w:tplc="240C000F" w:tentative="1">
      <w:start w:val="1"/>
      <w:numFmt w:val="decimal"/>
      <w:lvlText w:val="%4."/>
      <w:lvlJc w:val="left"/>
      <w:pPr>
        <w:ind w:left="3240" w:hanging="360"/>
      </w:pPr>
    </w:lvl>
    <w:lvl w:ilvl="4" w:tplc="240C0019" w:tentative="1">
      <w:start w:val="1"/>
      <w:numFmt w:val="lowerLetter"/>
      <w:lvlText w:val="%5."/>
      <w:lvlJc w:val="left"/>
      <w:pPr>
        <w:ind w:left="3960" w:hanging="360"/>
      </w:pPr>
    </w:lvl>
    <w:lvl w:ilvl="5" w:tplc="240C001B" w:tentative="1">
      <w:start w:val="1"/>
      <w:numFmt w:val="lowerRoman"/>
      <w:lvlText w:val="%6."/>
      <w:lvlJc w:val="right"/>
      <w:pPr>
        <w:ind w:left="4680" w:hanging="180"/>
      </w:pPr>
    </w:lvl>
    <w:lvl w:ilvl="6" w:tplc="240C000F" w:tentative="1">
      <w:start w:val="1"/>
      <w:numFmt w:val="decimal"/>
      <w:lvlText w:val="%7."/>
      <w:lvlJc w:val="left"/>
      <w:pPr>
        <w:ind w:left="5400" w:hanging="360"/>
      </w:pPr>
    </w:lvl>
    <w:lvl w:ilvl="7" w:tplc="240C0019" w:tentative="1">
      <w:start w:val="1"/>
      <w:numFmt w:val="lowerLetter"/>
      <w:lvlText w:val="%8."/>
      <w:lvlJc w:val="left"/>
      <w:pPr>
        <w:ind w:left="6120" w:hanging="360"/>
      </w:pPr>
    </w:lvl>
    <w:lvl w:ilvl="8" w:tplc="240C001B" w:tentative="1">
      <w:start w:val="1"/>
      <w:numFmt w:val="lowerRoman"/>
      <w:lvlText w:val="%9."/>
      <w:lvlJc w:val="right"/>
      <w:pPr>
        <w:ind w:left="6840" w:hanging="180"/>
      </w:pPr>
    </w:lvl>
  </w:abstractNum>
  <w:abstractNum w:abstractNumId="4"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1F1A519C"/>
    <w:multiLevelType w:val="hybridMultilevel"/>
    <w:tmpl w:val="7D8E2F00"/>
    <w:lvl w:ilvl="0" w:tplc="4E6A8644">
      <w:start w:val="1300"/>
      <w:numFmt w:val="bullet"/>
      <w:lvlText w:val="-"/>
      <w:lvlJc w:val="left"/>
      <w:pPr>
        <w:ind w:left="720" w:hanging="360"/>
      </w:pPr>
      <w:rPr>
        <w:rFonts w:ascii="Georgia" w:eastAsia="Calibri" w:hAnsi="Georgia" w:cs="Georgi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8" w15:restartNumberingAfterBreak="0">
    <w:nsid w:val="22084A0E"/>
    <w:multiLevelType w:val="hybridMultilevel"/>
    <w:tmpl w:val="6276B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725F41"/>
    <w:multiLevelType w:val="hybridMultilevel"/>
    <w:tmpl w:val="1A4A06D8"/>
    <w:lvl w:ilvl="0" w:tplc="0B26F4BE">
      <w:start w:val="2"/>
      <w:numFmt w:val="bullet"/>
      <w:lvlText w:val="-"/>
      <w:lvlJc w:val="left"/>
      <w:rPr>
        <w:rFonts w:ascii="Arial" w:eastAsia="Calibri" w:hAnsi="Arial" w:cs="Arial"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0"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1"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2"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3" w15:restartNumberingAfterBreak="0">
    <w:nsid w:val="279C49E8"/>
    <w:multiLevelType w:val="hybridMultilevel"/>
    <w:tmpl w:val="00FE54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372797"/>
    <w:multiLevelType w:val="hybridMultilevel"/>
    <w:tmpl w:val="22F44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6A4B11"/>
    <w:multiLevelType w:val="hybridMultilevel"/>
    <w:tmpl w:val="41EC51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0" w15:restartNumberingAfterBreak="0">
    <w:nsid w:val="409845AE"/>
    <w:multiLevelType w:val="hybridMultilevel"/>
    <w:tmpl w:val="B4DA87E4"/>
    <w:lvl w:ilvl="0" w:tplc="FA7AE33A">
      <w:numFmt w:val="bullet"/>
      <w:lvlText w:val=""/>
      <w:lvlJc w:val="left"/>
      <w:pPr>
        <w:ind w:left="720" w:hanging="360"/>
      </w:pPr>
      <w:rPr>
        <w:rFonts w:ascii="Symbol" w:eastAsia="Symbol" w:hAnsi="Symbol" w:cs="Symbol" w:hint="default"/>
        <w:w w:val="102"/>
        <w:sz w:val="22"/>
        <w:szCs w:val="22"/>
        <w:lang w:val="en-US"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22" w15:restartNumberingAfterBreak="0">
    <w:nsid w:val="45285B39"/>
    <w:multiLevelType w:val="hybridMultilevel"/>
    <w:tmpl w:val="77F46B72"/>
    <w:lvl w:ilvl="0" w:tplc="C2863278">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687941"/>
    <w:multiLevelType w:val="hybridMultilevel"/>
    <w:tmpl w:val="E66EA1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102954"/>
    <w:multiLevelType w:val="hybridMultilevel"/>
    <w:tmpl w:val="5816D6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8C08FE"/>
    <w:multiLevelType w:val="hybridMultilevel"/>
    <w:tmpl w:val="47563748"/>
    <w:lvl w:ilvl="0" w:tplc="5900D82A">
      <w:start w:val="2"/>
      <w:numFmt w:val="bullet"/>
      <w:lvlText w:val="-"/>
      <w:lvlJc w:val="left"/>
      <w:pPr>
        <w:ind w:left="720" w:hanging="360"/>
      </w:pPr>
      <w:rPr>
        <w:rFonts w:ascii="Calibri" w:eastAsiaTheme="minorHAnsi" w:hAnsi="Calibri" w:hint="default"/>
        <w:b w:val="0"/>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C411178"/>
    <w:multiLevelType w:val="hybridMultilevel"/>
    <w:tmpl w:val="38C2B59A"/>
    <w:lvl w:ilvl="0" w:tplc="5900D82A">
      <w:start w:val="2"/>
      <w:numFmt w:val="bullet"/>
      <w:lvlText w:val="-"/>
      <w:lvlJc w:val="left"/>
      <w:pPr>
        <w:ind w:left="1068" w:hanging="360"/>
      </w:pPr>
      <w:rPr>
        <w:rFonts w:ascii="Calibri" w:eastAsiaTheme="minorHAnsi" w:hAnsi="Calibri" w:hint="default"/>
        <w:b w:val="0"/>
        <w:u w:val="no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7" w15:restartNumberingAfterBreak="0">
    <w:nsid w:val="548F3D81"/>
    <w:multiLevelType w:val="hybridMultilevel"/>
    <w:tmpl w:val="3BE42246"/>
    <w:lvl w:ilvl="0" w:tplc="040C000F">
      <w:start w:val="1"/>
      <w:numFmt w:val="decimal"/>
      <w:lvlText w:val="%1."/>
      <w:lvlJc w:val="left"/>
      <w:pPr>
        <w:ind w:left="716" w:hanging="360"/>
      </w:pPr>
      <w:rPr>
        <w:rFonts w:hint="default"/>
      </w:rPr>
    </w:lvl>
    <w:lvl w:ilvl="1" w:tplc="040C0019" w:tentative="1">
      <w:start w:val="1"/>
      <w:numFmt w:val="lowerLetter"/>
      <w:lvlText w:val="%2."/>
      <w:lvlJc w:val="left"/>
      <w:pPr>
        <w:ind w:left="1436" w:hanging="360"/>
      </w:pPr>
    </w:lvl>
    <w:lvl w:ilvl="2" w:tplc="040C001B" w:tentative="1">
      <w:start w:val="1"/>
      <w:numFmt w:val="lowerRoman"/>
      <w:lvlText w:val="%3."/>
      <w:lvlJc w:val="right"/>
      <w:pPr>
        <w:ind w:left="2156" w:hanging="180"/>
      </w:pPr>
    </w:lvl>
    <w:lvl w:ilvl="3" w:tplc="040C000F" w:tentative="1">
      <w:start w:val="1"/>
      <w:numFmt w:val="decimal"/>
      <w:lvlText w:val="%4."/>
      <w:lvlJc w:val="left"/>
      <w:pPr>
        <w:ind w:left="2876" w:hanging="360"/>
      </w:pPr>
    </w:lvl>
    <w:lvl w:ilvl="4" w:tplc="040C0019" w:tentative="1">
      <w:start w:val="1"/>
      <w:numFmt w:val="lowerLetter"/>
      <w:lvlText w:val="%5."/>
      <w:lvlJc w:val="left"/>
      <w:pPr>
        <w:ind w:left="3596" w:hanging="360"/>
      </w:pPr>
    </w:lvl>
    <w:lvl w:ilvl="5" w:tplc="040C001B" w:tentative="1">
      <w:start w:val="1"/>
      <w:numFmt w:val="lowerRoman"/>
      <w:lvlText w:val="%6."/>
      <w:lvlJc w:val="right"/>
      <w:pPr>
        <w:ind w:left="4316" w:hanging="180"/>
      </w:pPr>
    </w:lvl>
    <w:lvl w:ilvl="6" w:tplc="040C000F" w:tentative="1">
      <w:start w:val="1"/>
      <w:numFmt w:val="decimal"/>
      <w:lvlText w:val="%7."/>
      <w:lvlJc w:val="left"/>
      <w:pPr>
        <w:ind w:left="5036" w:hanging="360"/>
      </w:pPr>
    </w:lvl>
    <w:lvl w:ilvl="7" w:tplc="040C0019" w:tentative="1">
      <w:start w:val="1"/>
      <w:numFmt w:val="lowerLetter"/>
      <w:lvlText w:val="%8."/>
      <w:lvlJc w:val="left"/>
      <w:pPr>
        <w:ind w:left="5756" w:hanging="360"/>
      </w:pPr>
    </w:lvl>
    <w:lvl w:ilvl="8" w:tplc="040C001B" w:tentative="1">
      <w:start w:val="1"/>
      <w:numFmt w:val="lowerRoman"/>
      <w:lvlText w:val="%9."/>
      <w:lvlJc w:val="right"/>
      <w:pPr>
        <w:ind w:left="6476" w:hanging="180"/>
      </w:pPr>
    </w:lvl>
  </w:abstractNum>
  <w:abstractNum w:abstractNumId="28" w15:restartNumberingAfterBreak="0">
    <w:nsid w:val="5A9A7DEE"/>
    <w:multiLevelType w:val="hybridMultilevel"/>
    <w:tmpl w:val="F9061BBC"/>
    <w:lvl w:ilvl="0" w:tplc="6F8A6746">
      <w:start w:val="1"/>
      <w:numFmt w:val="decimal"/>
      <w:pStyle w:val="Titreniveau2"/>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9" w15:restartNumberingAfterBreak="0">
    <w:nsid w:val="5AAA7DEF"/>
    <w:multiLevelType w:val="hybridMultilevel"/>
    <w:tmpl w:val="E5D22D74"/>
    <w:lvl w:ilvl="0" w:tplc="5900D82A">
      <w:start w:val="2"/>
      <w:numFmt w:val="bullet"/>
      <w:lvlText w:val="-"/>
      <w:lvlJc w:val="left"/>
      <w:pPr>
        <w:ind w:left="720" w:hanging="360"/>
      </w:pPr>
      <w:rPr>
        <w:rFonts w:ascii="Calibri" w:eastAsiaTheme="minorHAnsi" w:hAnsi="Calibri" w:hint="default"/>
        <w:b w:val="0"/>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33" w15:restartNumberingAfterBreak="0">
    <w:nsid w:val="6C9F5B00"/>
    <w:multiLevelType w:val="hybridMultilevel"/>
    <w:tmpl w:val="727C95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5" w15:restartNumberingAfterBreak="0">
    <w:nsid w:val="72347B48"/>
    <w:multiLevelType w:val="hybridMultilevel"/>
    <w:tmpl w:val="0902D702"/>
    <w:lvl w:ilvl="0" w:tplc="5900D82A">
      <w:start w:val="2"/>
      <w:numFmt w:val="bullet"/>
      <w:lvlText w:val="-"/>
      <w:lvlJc w:val="left"/>
      <w:pPr>
        <w:ind w:left="720" w:hanging="360"/>
      </w:pPr>
      <w:rPr>
        <w:rFonts w:ascii="Calibri" w:eastAsiaTheme="minorHAnsi" w:hAnsi="Calibri" w:hint="default"/>
        <w:b w:val="0"/>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28C30BC"/>
    <w:multiLevelType w:val="hybridMultilevel"/>
    <w:tmpl w:val="F418CDCA"/>
    <w:lvl w:ilvl="0" w:tplc="2376D7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8F40941"/>
    <w:multiLevelType w:val="hybridMultilevel"/>
    <w:tmpl w:val="3FB468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39" w15:restartNumberingAfterBreak="0">
    <w:nsid w:val="7BE30B93"/>
    <w:multiLevelType w:val="hybridMultilevel"/>
    <w:tmpl w:val="F57AE866"/>
    <w:lvl w:ilvl="0" w:tplc="040C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2549F"/>
    <w:multiLevelType w:val="hybridMultilevel"/>
    <w:tmpl w:val="248694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143770473">
    <w:abstractNumId w:val="31"/>
  </w:num>
  <w:num w:numId="2" w16cid:durableId="636490864">
    <w:abstractNumId w:val="5"/>
  </w:num>
  <w:num w:numId="3" w16cid:durableId="1040399633">
    <w:abstractNumId w:val="19"/>
  </w:num>
  <w:num w:numId="4" w16cid:durableId="1884978605">
    <w:abstractNumId w:val="17"/>
  </w:num>
  <w:num w:numId="5" w16cid:durableId="477259738">
    <w:abstractNumId w:val="5"/>
    <w:lvlOverride w:ilvl="0">
      <w:startOverride w:val="2"/>
    </w:lvlOverride>
  </w:num>
  <w:num w:numId="6" w16cid:durableId="227882381">
    <w:abstractNumId w:val="4"/>
  </w:num>
  <w:num w:numId="7" w16cid:durableId="417872791">
    <w:abstractNumId w:val="30"/>
  </w:num>
  <w:num w:numId="8" w16cid:durableId="867328253">
    <w:abstractNumId w:val="15"/>
  </w:num>
  <w:num w:numId="9" w16cid:durableId="720597845">
    <w:abstractNumId w:val="40"/>
  </w:num>
  <w:num w:numId="10" w16cid:durableId="850679617">
    <w:abstractNumId w:val="16"/>
  </w:num>
  <w:num w:numId="11" w16cid:durableId="2131625746">
    <w:abstractNumId w:val="11"/>
  </w:num>
  <w:num w:numId="12" w16cid:durableId="965507145">
    <w:abstractNumId w:val="32"/>
  </w:num>
  <w:num w:numId="13" w16cid:durableId="1595630994">
    <w:abstractNumId w:val="12"/>
  </w:num>
  <w:num w:numId="14" w16cid:durableId="967012188">
    <w:abstractNumId w:val="21"/>
  </w:num>
  <w:num w:numId="15" w16cid:durableId="308092180">
    <w:abstractNumId w:val="10"/>
  </w:num>
  <w:num w:numId="16" w16cid:durableId="737247186">
    <w:abstractNumId w:val="38"/>
  </w:num>
  <w:num w:numId="17" w16cid:durableId="461970977">
    <w:abstractNumId w:val="7"/>
  </w:num>
  <w:num w:numId="18" w16cid:durableId="1918241851">
    <w:abstractNumId w:val="42"/>
  </w:num>
  <w:num w:numId="19" w16cid:durableId="1277912451">
    <w:abstractNumId w:val="0"/>
  </w:num>
  <w:num w:numId="20" w16cid:durableId="686715863">
    <w:abstractNumId w:val="34"/>
  </w:num>
  <w:num w:numId="21" w16cid:durableId="780647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9510616">
    <w:abstractNumId w:val="2"/>
  </w:num>
  <w:num w:numId="23" w16cid:durableId="2072458293">
    <w:abstractNumId w:val="37"/>
  </w:num>
  <w:num w:numId="24" w16cid:durableId="1678540506">
    <w:abstractNumId w:val="28"/>
  </w:num>
  <w:num w:numId="25" w16cid:durableId="2039087210">
    <w:abstractNumId w:val="3"/>
  </w:num>
  <w:num w:numId="26" w16cid:durableId="173346447">
    <w:abstractNumId w:val="36"/>
  </w:num>
  <w:num w:numId="27" w16cid:durableId="801852393">
    <w:abstractNumId w:val="9"/>
  </w:num>
  <w:num w:numId="28" w16cid:durableId="2068141419">
    <w:abstractNumId w:val="8"/>
  </w:num>
  <w:num w:numId="29" w16cid:durableId="728773579">
    <w:abstractNumId w:val="18"/>
  </w:num>
  <w:num w:numId="30" w16cid:durableId="428622549">
    <w:abstractNumId w:val="13"/>
  </w:num>
  <w:num w:numId="31" w16cid:durableId="1887448522">
    <w:abstractNumId w:val="24"/>
  </w:num>
  <w:num w:numId="32" w16cid:durableId="2030445901">
    <w:abstractNumId w:val="22"/>
  </w:num>
  <w:num w:numId="33" w16cid:durableId="1143085699">
    <w:abstractNumId w:val="6"/>
  </w:num>
  <w:num w:numId="34" w16cid:durableId="1406685463">
    <w:abstractNumId w:val="27"/>
  </w:num>
  <w:num w:numId="35" w16cid:durableId="500243482">
    <w:abstractNumId w:val="39"/>
  </w:num>
  <w:num w:numId="36" w16cid:durableId="987826996">
    <w:abstractNumId w:val="26"/>
  </w:num>
  <w:num w:numId="37" w16cid:durableId="1786656125">
    <w:abstractNumId w:val="35"/>
  </w:num>
  <w:num w:numId="38" w16cid:durableId="804858836">
    <w:abstractNumId w:val="25"/>
  </w:num>
  <w:num w:numId="39" w16cid:durableId="517282284">
    <w:abstractNumId w:val="29"/>
  </w:num>
  <w:num w:numId="40" w16cid:durableId="1159611070">
    <w:abstractNumId w:val="33"/>
  </w:num>
  <w:num w:numId="41" w16cid:durableId="1999844728">
    <w:abstractNumId w:val="23"/>
  </w:num>
  <w:num w:numId="42" w16cid:durableId="1471705902">
    <w:abstractNumId w:val="1"/>
  </w:num>
  <w:num w:numId="43" w16cid:durableId="209342645">
    <w:abstractNumId w:val="14"/>
  </w:num>
  <w:num w:numId="44" w16cid:durableId="1155758457">
    <w:abstractNumId w:val="41"/>
  </w:num>
  <w:num w:numId="45" w16cid:durableId="263616904">
    <w:abstractNumId w:val="2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LIMALI, Arsène">
    <w15:presenceInfo w15:providerId="AD" w15:userId="S::arsene.akilimali@enabel.be::bcad7c54-a0ac-4557-92fd-f8cdf4b3b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25A4"/>
    <w:rsid w:val="00020305"/>
    <w:rsid w:val="0002587C"/>
    <w:rsid w:val="00034F9F"/>
    <w:rsid w:val="000377C6"/>
    <w:rsid w:val="000477DC"/>
    <w:rsid w:val="000534B9"/>
    <w:rsid w:val="00055B71"/>
    <w:rsid w:val="00067A4A"/>
    <w:rsid w:val="00074936"/>
    <w:rsid w:val="000753B2"/>
    <w:rsid w:val="00075C28"/>
    <w:rsid w:val="000836DD"/>
    <w:rsid w:val="0008504A"/>
    <w:rsid w:val="00085BE5"/>
    <w:rsid w:val="0009409B"/>
    <w:rsid w:val="00095F92"/>
    <w:rsid w:val="00096B53"/>
    <w:rsid w:val="000A1A2D"/>
    <w:rsid w:val="000A378C"/>
    <w:rsid w:val="000A4B7E"/>
    <w:rsid w:val="000A5016"/>
    <w:rsid w:val="000C14CC"/>
    <w:rsid w:val="000C7915"/>
    <w:rsid w:val="000D1B41"/>
    <w:rsid w:val="000E0623"/>
    <w:rsid w:val="001239E9"/>
    <w:rsid w:val="00126112"/>
    <w:rsid w:val="0013597E"/>
    <w:rsid w:val="0014322D"/>
    <w:rsid w:val="001545C9"/>
    <w:rsid w:val="0015540E"/>
    <w:rsid w:val="00156224"/>
    <w:rsid w:val="00160338"/>
    <w:rsid w:val="001632B0"/>
    <w:rsid w:val="001633DC"/>
    <w:rsid w:val="0017001A"/>
    <w:rsid w:val="00171FBB"/>
    <w:rsid w:val="0017446A"/>
    <w:rsid w:val="00180CEE"/>
    <w:rsid w:val="00184F9E"/>
    <w:rsid w:val="00193F4F"/>
    <w:rsid w:val="00194970"/>
    <w:rsid w:val="00195035"/>
    <w:rsid w:val="001973EF"/>
    <w:rsid w:val="001A31C9"/>
    <w:rsid w:val="001A5C5A"/>
    <w:rsid w:val="001B139B"/>
    <w:rsid w:val="001B205E"/>
    <w:rsid w:val="001B4FB0"/>
    <w:rsid w:val="001B6CA3"/>
    <w:rsid w:val="001C0A40"/>
    <w:rsid w:val="001C4E0F"/>
    <w:rsid w:val="001C5B6C"/>
    <w:rsid w:val="001C6E69"/>
    <w:rsid w:val="001D5859"/>
    <w:rsid w:val="001D6FD0"/>
    <w:rsid w:val="001E287A"/>
    <w:rsid w:val="001F4472"/>
    <w:rsid w:val="00203FF6"/>
    <w:rsid w:val="002050E2"/>
    <w:rsid w:val="002054D7"/>
    <w:rsid w:val="00205F93"/>
    <w:rsid w:val="00211A79"/>
    <w:rsid w:val="00212368"/>
    <w:rsid w:val="0021254C"/>
    <w:rsid w:val="00213C86"/>
    <w:rsid w:val="0021448A"/>
    <w:rsid w:val="00214624"/>
    <w:rsid w:val="00215DD3"/>
    <w:rsid w:val="00221AD0"/>
    <w:rsid w:val="00222417"/>
    <w:rsid w:val="002232F3"/>
    <w:rsid w:val="00231B28"/>
    <w:rsid w:val="00234113"/>
    <w:rsid w:val="00234261"/>
    <w:rsid w:val="00243751"/>
    <w:rsid w:val="00243A56"/>
    <w:rsid w:val="0025086A"/>
    <w:rsid w:val="002515B5"/>
    <w:rsid w:val="00251977"/>
    <w:rsid w:val="00261A70"/>
    <w:rsid w:val="00263DB7"/>
    <w:rsid w:val="00266D6C"/>
    <w:rsid w:val="00271CBE"/>
    <w:rsid w:val="00276391"/>
    <w:rsid w:val="002764F1"/>
    <w:rsid w:val="00281573"/>
    <w:rsid w:val="00281872"/>
    <w:rsid w:val="00282284"/>
    <w:rsid w:val="002824A2"/>
    <w:rsid w:val="00297B78"/>
    <w:rsid w:val="002A09DD"/>
    <w:rsid w:val="002A1F15"/>
    <w:rsid w:val="002A4737"/>
    <w:rsid w:val="002A76CE"/>
    <w:rsid w:val="002B53B3"/>
    <w:rsid w:val="002B7D5A"/>
    <w:rsid w:val="002C026F"/>
    <w:rsid w:val="002C4003"/>
    <w:rsid w:val="002C4620"/>
    <w:rsid w:val="002D1EFB"/>
    <w:rsid w:val="002D367C"/>
    <w:rsid w:val="002D5BA6"/>
    <w:rsid w:val="002E061F"/>
    <w:rsid w:val="002E31EB"/>
    <w:rsid w:val="002F37A8"/>
    <w:rsid w:val="002F7831"/>
    <w:rsid w:val="00304334"/>
    <w:rsid w:val="00321F9C"/>
    <w:rsid w:val="003229BC"/>
    <w:rsid w:val="00326A64"/>
    <w:rsid w:val="0033204F"/>
    <w:rsid w:val="0033376D"/>
    <w:rsid w:val="00334B46"/>
    <w:rsid w:val="00335E83"/>
    <w:rsid w:val="0034799E"/>
    <w:rsid w:val="00353D91"/>
    <w:rsid w:val="0036235B"/>
    <w:rsid w:val="003638AF"/>
    <w:rsid w:val="003664E0"/>
    <w:rsid w:val="003674F3"/>
    <w:rsid w:val="00367799"/>
    <w:rsid w:val="003803AC"/>
    <w:rsid w:val="00385990"/>
    <w:rsid w:val="00386AAB"/>
    <w:rsid w:val="00392334"/>
    <w:rsid w:val="00397FB3"/>
    <w:rsid w:val="003A3FD0"/>
    <w:rsid w:val="003A45A1"/>
    <w:rsid w:val="003A7F39"/>
    <w:rsid w:val="003B0144"/>
    <w:rsid w:val="003B33EE"/>
    <w:rsid w:val="003C06CD"/>
    <w:rsid w:val="003C0B14"/>
    <w:rsid w:val="003C68DA"/>
    <w:rsid w:val="003D24A0"/>
    <w:rsid w:val="003D7DD9"/>
    <w:rsid w:val="003E2F76"/>
    <w:rsid w:val="00401416"/>
    <w:rsid w:val="00407150"/>
    <w:rsid w:val="00413425"/>
    <w:rsid w:val="004145B4"/>
    <w:rsid w:val="00416E0F"/>
    <w:rsid w:val="00425E03"/>
    <w:rsid w:val="00454A3C"/>
    <w:rsid w:val="00456410"/>
    <w:rsid w:val="00462A9C"/>
    <w:rsid w:val="0046721F"/>
    <w:rsid w:val="00467874"/>
    <w:rsid w:val="00471F2F"/>
    <w:rsid w:val="00473011"/>
    <w:rsid w:val="00475BF7"/>
    <w:rsid w:val="00476D16"/>
    <w:rsid w:val="00477CF3"/>
    <w:rsid w:val="00487AA6"/>
    <w:rsid w:val="00495502"/>
    <w:rsid w:val="004B0850"/>
    <w:rsid w:val="004B1433"/>
    <w:rsid w:val="004B5180"/>
    <w:rsid w:val="004C0294"/>
    <w:rsid w:val="004C3576"/>
    <w:rsid w:val="004C6743"/>
    <w:rsid w:val="004C709F"/>
    <w:rsid w:val="004C7DCF"/>
    <w:rsid w:val="004D4927"/>
    <w:rsid w:val="004D4DB1"/>
    <w:rsid w:val="004E231B"/>
    <w:rsid w:val="004E6FCC"/>
    <w:rsid w:val="004F327F"/>
    <w:rsid w:val="00503D7C"/>
    <w:rsid w:val="0051154E"/>
    <w:rsid w:val="00513514"/>
    <w:rsid w:val="0052583C"/>
    <w:rsid w:val="0052591D"/>
    <w:rsid w:val="005263DC"/>
    <w:rsid w:val="00526B26"/>
    <w:rsid w:val="0053045A"/>
    <w:rsid w:val="00536460"/>
    <w:rsid w:val="00536C49"/>
    <w:rsid w:val="00542346"/>
    <w:rsid w:val="00542E04"/>
    <w:rsid w:val="005441CA"/>
    <w:rsid w:val="005443C7"/>
    <w:rsid w:val="00557219"/>
    <w:rsid w:val="00563A46"/>
    <w:rsid w:val="0057243F"/>
    <w:rsid w:val="00573991"/>
    <w:rsid w:val="0057742B"/>
    <w:rsid w:val="0059488A"/>
    <w:rsid w:val="005975EE"/>
    <w:rsid w:val="0059776B"/>
    <w:rsid w:val="005C2102"/>
    <w:rsid w:val="005C33F3"/>
    <w:rsid w:val="005C768C"/>
    <w:rsid w:val="005D080C"/>
    <w:rsid w:val="005D1C02"/>
    <w:rsid w:val="005D50C8"/>
    <w:rsid w:val="005E01AC"/>
    <w:rsid w:val="005F2003"/>
    <w:rsid w:val="005F41D2"/>
    <w:rsid w:val="005F4706"/>
    <w:rsid w:val="005F7219"/>
    <w:rsid w:val="00600DA7"/>
    <w:rsid w:val="006166B1"/>
    <w:rsid w:val="00624F93"/>
    <w:rsid w:val="00626762"/>
    <w:rsid w:val="006272A9"/>
    <w:rsid w:val="00632933"/>
    <w:rsid w:val="00632EAC"/>
    <w:rsid w:val="00633898"/>
    <w:rsid w:val="00637A37"/>
    <w:rsid w:val="0064539F"/>
    <w:rsid w:val="0064646F"/>
    <w:rsid w:val="006550BC"/>
    <w:rsid w:val="0067285B"/>
    <w:rsid w:val="00681CFA"/>
    <w:rsid w:val="00692087"/>
    <w:rsid w:val="006A46F9"/>
    <w:rsid w:val="006A4D22"/>
    <w:rsid w:val="006B4CE0"/>
    <w:rsid w:val="006C4396"/>
    <w:rsid w:val="006D091A"/>
    <w:rsid w:val="006D50DE"/>
    <w:rsid w:val="006D5449"/>
    <w:rsid w:val="006E31E1"/>
    <w:rsid w:val="006E5D09"/>
    <w:rsid w:val="006E6324"/>
    <w:rsid w:val="006F289F"/>
    <w:rsid w:val="006F36EE"/>
    <w:rsid w:val="006F663B"/>
    <w:rsid w:val="0070353A"/>
    <w:rsid w:val="00715AE9"/>
    <w:rsid w:val="00715E8A"/>
    <w:rsid w:val="007243D9"/>
    <w:rsid w:val="007311B6"/>
    <w:rsid w:val="00733CC4"/>
    <w:rsid w:val="00740EE6"/>
    <w:rsid w:val="007536C6"/>
    <w:rsid w:val="00764668"/>
    <w:rsid w:val="00764E84"/>
    <w:rsid w:val="0077036E"/>
    <w:rsid w:val="007749A0"/>
    <w:rsid w:val="00776F9D"/>
    <w:rsid w:val="00785E76"/>
    <w:rsid w:val="007A262B"/>
    <w:rsid w:val="007A3149"/>
    <w:rsid w:val="007A3A3A"/>
    <w:rsid w:val="007A4576"/>
    <w:rsid w:val="007B186A"/>
    <w:rsid w:val="007C01E4"/>
    <w:rsid w:val="007D0B42"/>
    <w:rsid w:val="007D1FD6"/>
    <w:rsid w:val="007F3159"/>
    <w:rsid w:val="0080343C"/>
    <w:rsid w:val="00803A94"/>
    <w:rsid w:val="00807F5E"/>
    <w:rsid w:val="00810D3F"/>
    <w:rsid w:val="00820445"/>
    <w:rsid w:val="0083114F"/>
    <w:rsid w:val="0083528E"/>
    <w:rsid w:val="008367A0"/>
    <w:rsid w:val="00850B80"/>
    <w:rsid w:val="00874B20"/>
    <w:rsid w:val="008844F8"/>
    <w:rsid w:val="00893F70"/>
    <w:rsid w:val="00895FAA"/>
    <w:rsid w:val="00896FEE"/>
    <w:rsid w:val="0089753C"/>
    <w:rsid w:val="008A03FB"/>
    <w:rsid w:val="008A4AA7"/>
    <w:rsid w:val="008C4A21"/>
    <w:rsid w:val="008E7E40"/>
    <w:rsid w:val="008F078F"/>
    <w:rsid w:val="008F0836"/>
    <w:rsid w:val="008F4769"/>
    <w:rsid w:val="008F4FD5"/>
    <w:rsid w:val="00900075"/>
    <w:rsid w:val="00907202"/>
    <w:rsid w:val="00920B80"/>
    <w:rsid w:val="00920BEE"/>
    <w:rsid w:val="00921701"/>
    <w:rsid w:val="00933EFC"/>
    <w:rsid w:val="009344B9"/>
    <w:rsid w:val="00942EC8"/>
    <w:rsid w:val="00944FF0"/>
    <w:rsid w:val="0095070B"/>
    <w:rsid w:val="00960007"/>
    <w:rsid w:val="00960C65"/>
    <w:rsid w:val="009804F1"/>
    <w:rsid w:val="009852CA"/>
    <w:rsid w:val="009852D9"/>
    <w:rsid w:val="0098672F"/>
    <w:rsid w:val="009874CD"/>
    <w:rsid w:val="009922ED"/>
    <w:rsid w:val="00995501"/>
    <w:rsid w:val="00997855"/>
    <w:rsid w:val="009A0DC1"/>
    <w:rsid w:val="009A5C15"/>
    <w:rsid w:val="009A7C3A"/>
    <w:rsid w:val="009B4B2F"/>
    <w:rsid w:val="009C3B9A"/>
    <w:rsid w:val="009D0D3D"/>
    <w:rsid w:val="009D504C"/>
    <w:rsid w:val="009E49AE"/>
    <w:rsid w:val="009F158A"/>
    <w:rsid w:val="00A04E33"/>
    <w:rsid w:val="00A14400"/>
    <w:rsid w:val="00A14D53"/>
    <w:rsid w:val="00A20192"/>
    <w:rsid w:val="00A30006"/>
    <w:rsid w:val="00A379B8"/>
    <w:rsid w:val="00A42E3E"/>
    <w:rsid w:val="00A44BBB"/>
    <w:rsid w:val="00A533CE"/>
    <w:rsid w:val="00A569B4"/>
    <w:rsid w:val="00A646F3"/>
    <w:rsid w:val="00A65D6A"/>
    <w:rsid w:val="00A71FDE"/>
    <w:rsid w:val="00A7244A"/>
    <w:rsid w:val="00A80342"/>
    <w:rsid w:val="00A87563"/>
    <w:rsid w:val="00AA2056"/>
    <w:rsid w:val="00AA416E"/>
    <w:rsid w:val="00AA5AA0"/>
    <w:rsid w:val="00AB1DAB"/>
    <w:rsid w:val="00AD2CDF"/>
    <w:rsid w:val="00AD7FA2"/>
    <w:rsid w:val="00AE1065"/>
    <w:rsid w:val="00AE3C0B"/>
    <w:rsid w:val="00AE6A1F"/>
    <w:rsid w:val="00B02D6C"/>
    <w:rsid w:val="00B058DA"/>
    <w:rsid w:val="00B21C66"/>
    <w:rsid w:val="00B24F54"/>
    <w:rsid w:val="00B26985"/>
    <w:rsid w:val="00B31A60"/>
    <w:rsid w:val="00B35CCE"/>
    <w:rsid w:val="00B40BA7"/>
    <w:rsid w:val="00B41B89"/>
    <w:rsid w:val="00B434A1"/>
    <w:rsid w:val="00B510DF"/>
    <w:rsid w:val="00B52B34"/>
    <w:rsid w:val="00B55977"/>
    <w:rsid w:val="00B62E1E"/>
    <w:rsid w:val="00B64CF6"/>
    <w:rsid w:val="00B66E5C"/>
    <w:rsid w:val="00B72D9C"/>
    <w:rsid w:val="00B83B6E"/>
    <w:rsid w:val="00B87BAB"/>
    <w:rsid w:val="00BB7268"/>
    <w:rsid w:val="00BB7682"/>
    <w:rsid w:val="00BC307A"/>
    <w:rsid w:val="00BC5F74"/>
    <w:rsid w:val="00BF40FA"/>
    <w:rsid w:val="00C048D9"/>
    <w:rsid w:val="00C077D9"/>
    <w:rsid w:val="00C20B78"/>
    <w:rsid w:val="00C25390"/>
    <w:rsid w:val="00C30903"/>
    <w:rsid w:val="00C32464"/>
    <w:rsid w:val="00C33378"/>
    <w:rsid w:val="00C33BE2"/>
    <w:rsid w:val="00C34AC0"/>
    <w:rsid w:val="00C37C22"/>
    <w:rsid w:val="00C45EFE"/>
    <w:rsid w:val="00C55D53"/>
    <w:rsid w:val="00C6543A"/>
    <w:rsid w:val="00C667A9"/>
    <w:rsid w:val="00C72B94"/>
    <w:rsid w:val="00C72D78"/>
    <w:rsid w:val="00C73968"/>
    <w:rsid w:val="00C80DE4"/>
    <w:rsid w:val="00C85114"/>
    <w:rsid w:val="00C85B69"/>
    <w:rsid w:val="00C91137"/>
    <w:rsid w:val="00C913B3"/>
    <w:rsid w:val="00C93255"/>
    <w:rsid w:val="00C93621"/>
    <w:rsid w:val="00CA7A0A"/>
    <w:rsid w:val="00CA7E1C"/>
    <w:rsid w:val="00CB5120"/>
    <w:rsid w:val="00CC2B62"/>
    <w:rsid w:val="00CD1595"/>
    <w:rsid w:val="00CE033F"/>
    <w:rsid w:val="00CE0D76"/>
    <w:rsid w:val="00CE1724"/>
    <w:rsid w:val="00CE7883"/>
    <w:rsid w:val="00CF0222"/>
    <w:rsid w:val="00CF40E1"/>
    <w:rsid w:val="00CF5EFF"/>
    <w:rsid w:val="00CF63EE"/>
    <w:rsid w:val="00CF7C26"/>
    <w:rsid w:val="00D07797"/>
    <w:rsid w:val="00D23E32"/>
    <w:rsid w:val="00D357E9"/>
    <w:rsid w:val="00D41E24"/>
    <w:rsid w:val="00D447EB"/>
    <w:rsid w:val="00D44A3B"/>
    <w:rsid w:val="00D44FD1"/>
    <w:rsid w:val="00D50BEA"/>
    <w:rsid w:val="00D62422"/>
    <w:rsid w:val="00D652E1"/>
    <w:rsid w:val="00D65444"/>
    <w:rsid w:val="00D6578E"/>
    <w:rsid w:val="00D70563"/>
    <w:rsid w:val="00D707B6"/>
    <w:rsid w:val="00D71303"/>
    <w:rsid w:val="00D84B77"/>
    <w:rsid w:val="00D85C6B"/>
    <w:rsid w:val="00D9136D"/>
    <w:rsid w:val="00D913B2"/>
    <w:rsid w:val="00D93787"/>
    <w:rsid w:val="00D95692"/>
    <w:rsid w:val="00D97B74"/>
    <w:rsid w:val="00DA605A"/>
    <w:rsid w:val="00DB00F2"/>
    <w:rsid w:val="00DC1553"/>
    <w:rsid w:val="00DC2B1F"/>
    <w:rsid w:val="00DC5B1E"/>
    <w:rsid w:val="00DC7B65"/>
    <w:rsid w:val="00DD1C62"/>
    <w:rsid w:val="00DE1076"/>
    <w:rsid w:val="00DE4332"/>
    <w:rsid w:val="00DF01C6"/>
    <w:rsid w:val="00DF1F28"/>
    <w:rsid w:val="00DF3CD1"/>
    <w:rsid w:val="00E169F8"/>
    <w:rsid w:val="00E17A82"/>
    <w:rsid w:val="00E410FD"/>
    <w:rsid w:val="00E417BB"/>
    <w:rsid w:val="00E41E2D"/>
    <w:rsid w:val="00E451B0"/>
    <w:rsid w:val="00E46B4A"/>
    <w:rsid w:val="00E535C1"/>
    <w:rsid w:val="00E55995"/>
    <w:rsid w:val="00E60E11"/>
    <w:rsid w:val="00E66A7C"/>
    <w:rsid w:val="00E67B3E"/>
    <w:rsid w:val="00E7022B"/>
    <w:rsid w:val="00E722BA"/>
    <w:rsid w:val="00E75381"/>
    <w:rsid w:val="00E75AC9"/>
    <w:rsid w:val="00E8612D"/>
    <w:rsid w:val="00EB72C1"/>
    <w:rsid w:val="00EC18C3"/>
    <w:rsid w:val="00EC46A1"/>
    <w:rsid w:val="00EC65F0"/>
    <w:rsid w:val="00EC69E6"/>
    <w:rsid w:val="00ED5EA4"/>
    <w:rsid w:val="00ED62C8"/>
    <w:rsid w:val="00ED6E54"/>
    <w:rsid w:val="00EE03A0"/>
    <w:rsid w:val="00EE29E2"/>
    <w:rsid w:val="00EE468D"/>
    <w:rsid w:val="00EF1EFC"/>
    <w:rsid w:val="00EF2884"/>
    <w:rsid w:val="00EF73F4"/>
    <w:rsid w:val="00EF79A0"/>
    <w:rsid w:val="00F023A4"/>
    <w:rsid w:val="00F04881"/>
    <w:rsid w:val="00F07FD9"/>
    <w:rsid w:val="00F15AED"/>
    <w:rsid w:val="00F230FA"/>
    <w:rsid w:val="00F23C85"/>
    <w:rsid w:val="00F26534"/>
    <w:rsid w:val="00F27842"/>
    <w:rsid w:val="00F30294"/>
    <w:rsid w:val="00F32AC8"/>
    <w:rsid w:val="00F331D4"/>
    <w:rsid w:val="00F406DB"/>
    <w:rsid w:val="00F51636"/>
    <w:rsid w:val="00F55264"/>
    <w:rsid w:val="00F647FE"/>
    <w:rsid w:val="00F718FE"/>
    <w:rsid w:val="00F71A96"/>
    <w:rsid w:val="00F727B5"/>
    <w:rsid w:val="00F921AD"/>
    <w:rsid w:val="00F96D74"/>
    <w:rsid w:val="00F971CA"/>
    <w:rsid w:val="00F972FD"/>
    <w:rsid w:val="00FA05C5"/>
    <w:rsid w:val="00FB321B"/>
    <w:rsid w:val="00FB4DBA"/>
    <w:rsid w:val="00FC1A37"/>
    <w:rsid w:val="00FC2718"/>
    <w:rsid w:val="00FC4CB9"/>
    <w:rsid w:val="00FD0EDC"/>
    <w:rsid w:val="00FD486D"/>
    <w:rsid w:val="00FD4D56"/>
    <w:rsid w:val="00FD703E"/>
    <w:rsid w:val="00FE1D6D"/>
    <w:rsid w:val="00FE552B"/>
    <w:rsid w:val="021D0687"/>
    <w:rsid w:val="031BE976"/>
    <w:rsid w:val="0AD81360"/>
    <w:rsid w:val="11C1188D"/>
    <w:rsid w:val="15543367"/>
    <w:rsid w:val="186A0A5D"/>
    <w:rsid w:val="2A784207"/>
    <w:rsid w:val="2CB4334B"/>
    <w:rsid w:val="30993E50"/>
    <w:rsid w:val="3EC4AF83"/>
    <w:rsid w:val="6816CC01"/>
    <w:rsid w:val="6F178AE9"/>
    <w:rsid w:val="71131FC9"/>
    <w:rsid w:val="72AEF02A"/>
    <w:rsid w:val="76968B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el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el 3"/>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Block Label"/>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aliases w:val="Titel 2 Car"/>
    <w:link w:val="Titre2"/>
    <w:rsid w:val="000753B2"/>
    <w:rPr>
      <w:rFonts w:eastAsia="Times New Roman"/>
      <w:b/>
      <w:color w:val="D81A1A"/>
      <w:sz w:val="28"/>
      <w:szCs w:val="26"/>
      <w:lang w:eastAsia="en-US"/>
    </w:rPr>
  </w:style>
  <w:style w:type="character" w:customStyle="1" w:styleId="Titre3Car">
    <w:name w:val="Titre 3 Car"/>
    <w:aliases w:val="Car Car,Titel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List numbered,BULLET Liste,inspringtekst,Lettre d'introduction,Lijstalinea1,References,Dot pt,F5 List Paragraph,List Paragraph1,Bullet Points,No Spacing1,List Paragraph Char Char Char,Indicator Text,Numbered Para 1,Bullet 1,séga"/>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Block Label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5F2003"/>
    <w:pPr>
      <w:spacing w:after="120" w:line="480" w:lineRule="auto"/>
    </w:pPr>
  </w:style>
  <w:style w:type="character" w:customStyle="1" w:styleId="Corpsdetexte2Car">
    <w:name w:val="Corps de texte 2 Car"/>
    <w:basedOn w:val="Policepardfaut"/>
    <w:link w:val="Corpsdetexte2"/>
    <w:uiPriority w:val="99"/>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3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semiHidden/>
    <w:unhideWhenUsed/>
    <w:rsid w:val="00E535C1"/>
    <w:pPr>
      <w:spacing w:line="240" w:lineRule="auto"/>
    </w:pPr>
    <w:rPr>
      <w:sz w:val="20"/>
      <w:szCs w:val="20"/>
    </w:rPr>
  </w:style>
  <w:style w:type="character" w:customStyle="1" w:styleId="CommentaireCar">
    <w:name w:val="Commentaire Car"/>
    <w:basedOn w:val="Policepardfaut"/>
    <w:link w:val="Commentaire"/>
    <w:uiPriority w:val="99"/>
    <w:semiHidden/>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paragraph" w:customStyle="1" w:styleId="Titreniveau1">
    <w:name w:val="Titre niveau 1"/>
    <w:basedOn w:val="Titre1"/>
    <w:link w:val="Titreniveau1Char"/>
    <w:qFormat/>
    <w:rsid w:val="0015540E"/>
    <w:pPr>
      <w:keepNext/>
      <w:keepLines/>
      <w:numPr>
        <w:numId w:val="0"/>
      </w:numPr>
      <w:shd w:val="clear" w:color="auto" w:fill="D81A1A"/>
      <w:autoSpaceDE/>
      <w:autoSpaceDN/>
      <w:adjustRightInd/>
      <w:spacing w:before="200" w:after="200" w:line="264" w:lineRule="auto"/>
    </w:pPr>
    <w:rPr>
      <w:rFonts w:eastAsia="Times New Roman" w:cs="Times New Roman"/>
      <w:color w:val="FFFFFF" w:themeColor="background1"/>
      <w:szCs w:val="28"/>
      <w:lang w:val="fr-FR"/>
    </w:rPr>
  </w:style>
  <w:style w:type="paragraph" w:customStyle="1" w:styleId="Titreniveau2">
    <w:name w:val="Titre niveau 2"/>
    <w:basedOn w:val="Titre1"/>
    <w:link w:val="Titreniveau2Char"/>
    <w:qFormat/>
    <w:rsid w:val="0015540E"/>
    <w:pPr>
      <w:keepNext/>
      <w:keepLines/>
      <w:numPr>
        <w:numId w:val="24"/>
      </w:numPr>
      <w:shd w:val="clear" w:color="auto" w:fill="auto"/>
      <w:autoSpaceDE/>
      <w:autoSpaceDN/>
      <w:adjustRightInd/>
      <w:spacing w:before="60" w:after="60" w:line="264" w:lineRule="auto"/>
    </w:pPr>
    <w:rPr>
      <w:rFonts w:eastAsia="Times New Roman" w:cs="Times New Roman"/>
      <w:color w:val="D81A1A"/>
      <w:sz w:val="28"/>
      <w:szCs w:val="28"/>
      <w:lang w:val="fr-FR"/>
    </w:rPr>
  </w:style>
  <w:style w:type="character" w:customStyle="1" w:styleId="Titreniveau1Char">
    <w:name w:val="Titre niveau 1 Char"/>
    <w:link w:val="Titreniveau1"/>
    <w:rsid w:val="0015540E"/>
    <w:rPr>
      <w:rFonts w:eastAsia="Times New Roman"/>
      <w:b/>
      <w:color w:val="FFFFFF" w:themeColor="background1"/>
      <w:sz w:val="32"/>
      <w:szCs w:val="28"/>
      <w:shd w:val="clear" w:color="auto" w:fill="D81A1A"/>
      <w:lang w:val="fr-FR" w:eastAsia="en-US"/>
    </w:rPr>
  </w:style>
  <w:style w:type="character" w:customStyle="1" w:styleId="Titreniveau2Char">
    <w:name w:val="Titre niveau 2 Char"/>
    <w:link w:val="Titreniveau2"/>
    <w:rsid w:val="0015540E"/>
    <w:rPr>
      <w:rFonts w:eastAsia="Times New Roman"/>
      <w:b/>
      <w:color w:val="D81A1A"/>
      <w:sz w:val="28"/>
      <w:szCs w:val="28"/>
      <w:lang w:val="fr-FR" w:eastAsia="en-US"/>
    </w:rPr>
  </w:style>
  <w:style w:type="character" w:customStyle="1" w:styleId="ParagraphedelisteCar">
    <w:name w:val="Paragraphe de liste Car"/>
    <w:aliases w:val="List numbered Car,BULLET Liste Car,inspringtekst Car,Lettre d'introduction Car,Lijstalinea1 Car,References Car,Dot pt Car,F5 List Paragraph Car,List Paragraph1 Car,Bullet Points Car,No Spacing1 Car,Indicator Text Car,Bullet 1 Car"/>
    <w:basedOn w:val="Policepardfaut"/>
    <w:link w:val="Paragraphedeliste"/>
    <w:uiPriority w:val="34"/>
    <w:qFormat/>
    <w:locked/>
    <w:rsid w:val="0015540E"/>
    <w:rPr>
      <w:rFonts w:ascii="Georgia" w:hAnsi="Georgia"/>
      <w:color w:val="585756"/>
      <w:sz w:val="21"/>
      <w:szCs w:val="22"/>
      <w:lang w:eastAsia="en-US"/>
    </w:rPr>
  </w:style>
  <w:style w:type="paragraph" w:styleId="TM5">
    <w:name w:val="toc 5"/>
    <w:basedOn w:val="Normal"/>
    <w:next w:val="Normal"/>
    <w:autoRedefine/>
    <w:uiPriority w:val="39"/>
    <w:unhideWhenUsed/>
    <w:rsid w:val="006F36EE"/>
    <w:pPr>
      <w:spacing w:after="100" w:line="259" w:lineRule="auto"/>
      <w:ind w:left="880"/>
    </w:pPr>
    <w:rPr>
      <w:rFonts w:asciiTheme="minorHAnsi" w:eastAsiaTheme="minorEastAsia" w:hAnsiTheme="minorHAnsi" w:cstheme="minorBidi"/>
      <w:color w:val="auto"/>
      <w:sz w:val="22"/>
      <w:lang w:val="fr-FR" w:eastAsia="fr-FR"/>
    </w:rPr>
  </w:style>
  <w:style w:type="paragraph" w:styleId="TM6">
    <w:name w:val="toc 6"/>
    <w:basedOn w:val="Normal"/>
    <w:next w:val="Normal"/>
    <w:autoRedefine/>
    <w:uiPriority w:val="39"/>
    <w:unhideWhenUsed/>
    <w:rsid w:val="006F36EE"/>
    <w:pPr>
      <w:spacing w:after="100" w:line="259" w:lineRule="auto"/>
      <w:ind w:left="1100"/>
    </w:pPr>
    <w:rPr>
      <w:rFonts w:asciiTheme="minorHAnsi" w:eastAsiaTheme="minorEastAsia" w:hAnsiTheme="minorHAnsi" w:cstheme="minorBidi"/>
      <w:color w:val="auto"/>
      <w:sz w:val="22"/>
      <w:lang w:val="fr-FR" w:eastAsia="fr-FR"/>
    </w:rPr>
  </w:style>
  <w:style w:type="paragraph" w:styleId="TM7">
    <w:name w:val="toc 7"/>
    <w:basedOn w:val="Normal"/>
    <w:next w:val="Normal"/>
    <w:autoRedefine/>
    <w:uiPriority w:val="39"/>
    <w:unhideWhenUsed/>
    <w:rsid w:val="006F36EE"/>
    <w:pPr>
      <w:spacing w:after="100" w:line="259" w:lineRule="auto"/>
      <w:ind w:left="1320"/>
    </w:pPr>
    <w:rPr>
      <w:rFonts w:asciiTheme="minorHAnsi" w:eastAsiaTheme="minorEastAsia" w:hAnsiTheme="minorHAnsi" w:cstheme="minorBidi"/>
      <w:color w:val="auto"/>
      <w:sz w:val="22"/>
      <w:lang w:val="fr-FR" w:eastAsia="fr-FR"/>
    </w:rPr>
  </w:style>
  <w:style w:type="paragraph" w:styleId="TM8">
    <w:name w:val="toc 8"/>
    <w:basedOn w:val="Normal"/>
    <w:next w:val="Normal"/>
    <w:autoRedefine/>
    <w:uiPriority w:val="39"/>
    <w:unhideWhenUsed/>
    <w:rsid w:val="006F36EE"/>
    <w:pPr>
      <w:spacing w:after="100" w:line="259" w:lineRule="auto"/>
      <w:ind w:left="1540"/>
    </w:pPr>
    <w:rPr>
      <w:rFonts w:asciiTheme="minorHAnsi" w:eastAsiaTheme="minorEastAsia" w:hAnsiTheme="minorHAnsi" w:cstheme="minorBidi"/>
      <w:color w:val="auto"/>
      <w:sz w:val="22"/>
      <w:lang w:val="fr-FR" w:eastAsia="fr-FR"/>
    </w:rPr>
  </w:style>
  <w:style w:type="paragraph" w:styleId="TM9">
    <w:name w:val="toc 9"/>
    <w:basedOn w:val="Normal"/>
    <w:next w:val="Normal"/>
    <w:autoRedefine/>
    <w:uiPriority w:val="39"/>
    <w:unhideWhenUsed/>
    <w:rsid w:val="006F36EE"/>
    <w:pPr>
      <w:spacing w:after="100" w:line="259" w:lineRule="auto"/>
      <w:ind w:left="1760"/>
    </w:pPr>
    <w:rPr>
      <w:rFonts w:asciiTheme="minorHAnsi" w:eastAsiaTheme="minorEastAsia" w:hAnsiTheme="minorHAnsi" w:cstheme="minorBidi"/>
      <w:color w:val="auto"/>
      <w:sz w:val="22"/>
      <w:lang w:val="fr-FR" w:eastAsia="fr-FR"/>
    </w:rPr>
  </w:style>
  <w:style w:type="paragraph" w:styleId="NormalWeb">
    <w:name w:val="Normal (Web)"/>
    <w:basedOn w:val="Normal"/>
    <w:uiPriority w:val="99"/>
    <w:unhideWhenUsed/>
    <w:rsid w:val="00B72D9C"/>
    <w:pPr>
      <w:spacing w:beforeAutospacing="1" w:after="120" w:afterAutospacing="1" w:line="264" w:lineRule="auto"/>
    </w:pPr>
    <w:rPr>
      <w:rFonts w:ascii="Times New Roman" w:eastAsia="Times New Roman" w:hAnsi="Times New Roman"/>
      <w:color w:val="auto"/>
      <w:sz w:val="24"/>
      <w:szCs w:val="24"/>
      <w:lang w:val="fr-CD" w:eastAsia="fr-FR"/>
    </w:rPr>
  </w:style>
  <w:style w:type="paragraph" w:styleId="Lgende">
    <w:name w:val="caption"/>
    <w:basedOn w:val="Normal"/>
    <w:next w:val="Normal"/>
    <w:uiPriority w:val="35"/>
    <w:unhideWhenUsed/>
    <w:qFormat/>
    <w:rsid w:val="003C68DA"/>
    <w:pPr>
      <w:spacing w:after="200" w:line="240" w:lineRule="auto"/>
    </w:pPr>
    <w:rPr>
      <w:i/>
      <w:iCs/>
      <w:color w:val="44546A" w:themeColor="text2"/>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6078">
      <w:bodyDiv w:val="1"/>
      <w:marLeft w:val="0"/>
      <w:marRight w:val="0"/>
      <w:marTop w:val="0"/>
      <w:marBottom w:val="0"/>
      <w:divBdr>
        <w:top w:val="none" w:sz="0" w:space="0" w:color="auto"/>
        <w:left w:val="none" w:sz="0" w:space="0" w:color="auto"/>
        <w:bottom w:val="none" w:sz="0" w:space="0" w:color="auto"/>
        <w:right w:val="none" w:sz="0" w:space="0" w:color="auto"/>
      </w:divBdr>
    </w:div>
    <w:div w:id="637413443">
      <w:bodyDiv w:val="1"/>
      <w:marLeft w:val="0"/>
      <w:marRight w:val="0"/>
      <w:marTop w:val="0"/>
      <w:marBottom w:val="0"/>
      <w:divBdr>
        <w:top w:val="none" w:sz="0" w:space="0" w:color="auto"/>
        <w:left w:val="none" w:sz="0" w:space="0" w:color="auto"/>
        <w:bottom w:val="none" w:sz="0" w:space="0" w:color="auto"/>
        <w:right w:val="none" w:sz="0" w:space="0" w:color="auto"/>
      </w:divBdr>
    </w:div>
    <w:div w:id="743601213">
      <w:bodyDiv w:val="1"/>
      <w:marLeft w:val="0"/>
      <w:marRight w:val="0"/>
      <w:marTop w:val="0"/>
      <w:marBottom w:val="0"/>
      <w:divBdr>
        <w:top w:val="none" w:sz="0" w:space="0" w:color="auto"/>
        <w:left w:val="none" w:sz="0" w:space="0" w:color="auto"/>
        <w:bottom w:val="none" w:sz="0" w:space="0" w:color="auto"/>
        <w:right w:val="none" w:sz="0" w:space="0" w:color="auto"/>
      </w:divBdr>
    </w:div>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 w:id="1637686421">
      <w:bodyDiv w:val="1"/>
      <w:marLeft w:val="0"/>
      <w:marRight w:val="0"/>
      <w:marTop w:val="0"/>
      <w:marBottom w:val="0"/>
      <w:divBdr>
        <w:top w:val="none" w:sz="0" w:space="0" w:color="auto"/>
        <w:left w:val="none" w:sz="0" w:space="0" w:color="auto"/>
        <w:bottom w:val="none" w:sz="0" w:space="0" w:color="auto"/>
        <w:right w:val="none" w:sz="0" w:space="0" w:color="auto"/>
      </w:divBdr>
    </w:div>
    <w:div w:id="1892183023">
      <w:bodyDiv w:val="1"/>
      <w:marLeft w:val="0"/>
      <w:marRight w:val="0"/>
      <w:marTop w:val="0"/>
      <w:marBottom w:val="0"/>
      <w:divBdr>
        <w:top w:val="none" w:sz="0" w:space="0" w:color="auto"/>
        <w:left w:val="none" w:sz="0" w:space="0" w:color="auto"/>
        <w:bottom w:val="none" w:sz="0" w:space="0" w:color="auto"/>
        <w:right w:val="none" w:sz="0" w:space="0" w:color="auto"/>
      </w:divBdr>
    </w:div>
    <w:div w:id="19262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c.europa.eu/international%20partnerships/system/files/per_diem_rates_20191218.pdf" TargetMode="External"/><Relationship Id="rId26" Type="http://schemas.openxmlformats.org/officeDocument/2006/relationships/hyperlink" Target="https://finances.belgium.be/fr/tresorerie/sanctions-financieres/sanctions-europ%C3%A9ennes-ue"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integrity.be/" TargetMode="External"/><Relationship Id="rId25" Type="http://schemas.openxmlformats.org/officeDocument/2006/relationships/hyperlink" Target="https://finances.belgium.be/fr/tresorerie/sanctions-financieres/sanctions-internationales-nations-unies"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mailto:charlotte.vanstallen@enabel.be" TargetMode="External"/><Relationship Id="rId29" Type="http://schemas.openxmlformats.org/officeDocument/2006/relationships/hyperlink" Target="https://finances.belgium.be/fr/sur_le_spf/structure_et_services/administrations_generales/tr%C3%A9sorerie/contr%C3%B4le-des-instruments-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umentcloud.adobe.com/link/track?uri=urn:aaid:scds:US:c52ab6a5-6134-4fed-9596-107f7daf6f1"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documentcloud.adobe.com/link/track?uri=urn:aaid:scds:US:3b918624-1fb2-4708-9199-e591dcdfe19b" TargetMode="External"/><Relationship Id="rId28" Type="http://schemas.openxmlformats.org/officeDocument/2006/relationships/hyperlink" Target="https://eeas.europa.eu/sites/eeas/files/restrictive_measures-2017-01-17-clean.pdf" TargetMode="External"/><Relationship Id="rId10" Type="http://schemas.openxmlformats.org/officeDocument/2006/relationships/footnotes" Target="footnotes.xml"/><Relationship Id="rId19" Type="http://schemas.openxmlformats.org/officeDocument/2006/relationships/hyperlink" Target="mailto:procurement.cod@enabel.b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cumentcloud.adobe.com/link/track?uri=urn:aaid:scds:US:412289af-39d0-4646-b070-5cfed3760aed" TargetMode="External"/><Relationship Id="rId27" Type="http://schemas.openxmlformats.org/officeDocument/2006/relationships/hyperlink" Target="https://eeas.europa.eu/headquarters/headquarters-homepage/8442/consolidated-list-sanctions" TargetMode="External"/><Relationship Id="rId30" Type="http://schemas.openxmlformats.org/officeDocument/2006/relationships/header" Target="header3.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5" ma:contentTypeDescription="" ma:contentTypeScope="" ma:versionID="1b2a5a5587de24ae1a9e1c0ff51eb9c2">
  <xsd:schema xmlns:xsd="http://www.w3.org/2001/XMLSchema" xmlns:xs="http://www.w3.org/2001/XMLSchema" xmlns:p="http://schemas.microsoft.com/office/2006/metadata/properties" xmlns:ns2="15d78002-bc9c-4a72-9b22-72c074cbc93f" xmlns:ns3="14a9c00f-d9e3-4eb9-aad3-f69239d17d9c" xmlns:ns4="508ba6eb-9e09-4fd5-92f2-2d9921329f2d" xmlns:ns5="1792d2e0-7f1b-4e57-8fcb-a899c38f2ffd" targetNamespace="http://schemas.microsoft.com/office/2006/metadata/properties" ma:root="true" ma:fieldsID="657d6b6dc51bd813532bea27e16c2eb2" ns2:_="" ns3:_="" ns4:_="" ns5:_="">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181</Value>
      <Value>327</Value>
      <Value>1</Value>
      <Value>7</Value>
    </TaxCatchAll>
    <_dlc_DocId xmlns="508ba6eb-9e09-4fd5-92f2-2d9921329f2d">CODENABEL-1382660127-24073</_dlc_DocId>
    <_dlc_DocIdUrl xmlns="508ba6eb-9e09-4fd5-92f2-2d9921329f2d">
      <Url>https://enabelbe.sharepoint.com/sites/COD/_layouts/15/DocIdRedir.aspx?ID=CODENABEL-1382660127-24073</Url>
      <Description>CODENABEL-1382660127-24073</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COD21005</TermName>
          <TermId xmlns="http://schemas.microsoft.com/office/infopath/2007/PartnerControls">8457be7e-8c1f-405b-a76c-9eac4545a510</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COD21005-10075</TermName>
          <TermId xmlns="http://schemas.microsoft.com/office/infopath/2007/PartnerControls">96179ea4-e323-499f-a496-fd2ed828fe64</TermId>
        </TermInfo>
      </Terms>
    </l9d65098618b4a8fbbe87718e7187e6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045F6-333B-4C74-826D-60B53DD7C15D}">
  <ds:schemaRefs>
    <ds:schemaRef ds:uri="http://schemas.openxmlformats.org/officeDocument/2006/bibliography"/>
  </ds:schemaRefs>
</ds:datastoreItem>
</file>

<file path=customXml/itemProps2.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3.xml><?xml version="1.0" encoding="utf-8"?>
<ds:datastoreItem xmlns:ds="http://schemas.openxmlformats.org/officeDocument/2006/customXml" ds:itemID="{D218F9C7-593E-41DA-9FFE-8F440FF20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15d78002-bc9c-4a72-9b22-72c074cbc93f"/>
    <ds:schemaRef ds:uri="508ba6eb-9e09-4fd5-92f2-2d9921329f2d"/>
    <ds:schemaRef ds:uri="14a9c00f-d9e3-4eb9-aad3-f69239d17d9c"/>
    <ds:schemaRef ds:uri="1792d2e0-7f1b-4e57-8fcb-a899c38f2ffd"/>
  </ds:schemaRefs>
</ds:datastoreItem>
</file>

<file path=customXml/itemProps5.xml><?xml version="1.0" encoding="utf-8"?>
<ds:datastoreItem xmlns:ds="http://schemas.openxmlformats.org/officeDocument/2006/customXml" ds:itemID="{56C42C0C-A6B3-4BCB-A857-1C2258191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8</TotalTime>
  <Pages>1</Pages>
  <Words>17036</Words>
  <Characters>93702</Characters>
  <Application>Microsoft Office Word</Application>
  <DocSecurity>0</DocSecurity>
  <Lines>780</Lines>
  <Paragraphs>221</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ONGOMBE UTCHUDI, Albert</cp:lastModifiedBy>
  <cp:revision>7</cp:revision>
  <cp:lastPrinted>2023-04-18T09:26:00Z</cp:lastPrinted>
  <dcterms:created xsi:type="dcterms:W3CDTF">2023-04-17T06:53:00Z</dcterms:created>
  <dcterms:modified xsi:type="dcterms:W3CDTF">2023-04-18T09:26:00Z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4ae896a0-00cc-40f4-959d-b56ae622c77a</vt:lpwstr>
  </property>
  <property fmtid="{D5CDD505-2E9C-101B-9397-08002B2CF9AE}" pid="7" name="Contract_reference">
    <vt:lpwstr>327</vt:lpwstr>
  </property>
  <property fmtid="{D5CDD505-2E9C-101B-9397-08002B2CF9AE}" pid="8" name="Project_code">
    <vt:lpwstr>181</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ies>
</file>