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Pr="003D7A08" w:rsidRDefault="00CB5120" w:rsidP="00CF40E1">
      <w:pPr>
        <w:sectPr w:rsidR="00CF40E1" w:rsidRPr="003D7A08"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3D7A08">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3CCFAC4B" w14:textId="77777777" w:rsidR="00C11A07" w:rsidRDefault="00C11A07" w:rsidP="004145B4">
                            <w:pPr>
                              <w:pStyle w:val="Titrecouverture"/>
                            </w:pPr>
                          </w:p>
                          <w:p w14:paraId="14300395" w14:textId="459D40E7" w:rsidR="006F289F" w:rsidRDefault="006F289F" w:rsidP="004145B4">
                            <w:pPr>
                              <w:pStyle w:val="Titrecouverture"/>
                            </w:pPr>
                            <w:r>
                              <w:t>Cahier Spécial des Charges</w:t>
                            </w:r>
                            <w:r w:rsidRPr="004145B4">
                              <w:t xml:space="preserve"> </w:t>
                            </w:r>
                          </w:p>
                          <w:p w14:paraId="1F06093E" w14:textId="77777777" w:rsidR="00C11A07" w:rsidRDefault="00C11A07" w:rsidP="004145B4">
                            <w:pPr>
                              <w:pStyle w:val="Titrecouverture"/>
                              <w:rPr>
                                <w:sz w:val="24"/>
                                <w:szCs w:val="24"/>
                              </w:rPr>
                            </w:pPr>
                          </w:p>
                          <w:p w14:paraId="5206DD62" w14:textId="45DFF087" w:rsidR="00C11A07" w:rsidRDefault="006F289F" w:rsidP="004145B4">
                            <w:pPr>
                              <w:pStyle w:val="Titrecouverture"/>
                              <w:rPr>
                                <w:sz w:val="24"/>
                                <w:szCs w:val="24"/>
                              </w:rPr>
                            </w:pPr>
                            <w:r>
                              <w:rPr>
                                <w:sz w:val="24"/>
                                <w:szCs w:val="24"/>
                              </w:rPr>
                              <w:t xml:space="preserve">Marché de Services </w:t>
                            </w:r>
                            <w:r w:rsidR="00C11A07">
                              <w:rPr>
                                <w:sz w:val="24"/>
                                <w:szCs w:val="24"/>
                              </w:rPr>
                              <w:t>relatif aux Secteurs et Normes au Travail</w:t>
                            </w:r>
                            <w:r w:rsidR="00674D44">
                              <w:rPr>
                                <w:sz w:val="24"/>
                                <w:szCs w:val="24"/>
                              </w:rPr>
                              <w:t>.</w:t>
                            </w:r>
                          </w:p>
                          <w:p w14:paraId="676E1A4C" w14:textId="6B3EC4EC" w:rsidR="00C11A07" w:rsidRDefault="00C11A07" w:rsidP="004145B4">
                            <w:pPr>
                              <w:pStyle w:val="Titrecouverture"/>
                              <w:rPr>
                                <w:sz w:val="24"/>
                                <w:szCs w:val="24"/>
                              </w:rPr>
                            </w:pPr>
                            <w:r>
                              <w:rPr>
                                <w:sz w:val="24"/>
                                <w:szCs w:val="24"/>
                              </w:rPr>
                              <w:t>Procédure Négociée Sans publication Préalable, PNSPP</w:t>
                            </w:r>
                          </w:p>
                          <w:p w14:paraId="7E9B05C2" w14:textId="42E65954" w:rsidR="006F289F" w:rsidRPr="004145B4" w:rsidRDefault="006F289F" w:rsidP="004145B4">
                            <w:pPr>
                              <w:pStyle w:val="Titrecouverture"/>
                              <w:rPr>
                                <w:sz w:val="24"/>
                                <w:szCs w:val="24"/>
                              </w:rPr>
                            </w:pPr>
                            <w:r>
                              <w:rPr>
                                <w:sz w:val="24"/>
                                <w:szCs w:val="24"/>
                              </w:rPr>
                              <w:t xml:space="preserve">Code Navision : </w:t>
                            </w:r>
                            <w:r w:rsidR="00C11A07">
                              <w:rPr>
                                <w:sz w:val="24"/>
                                <w:szCs w:val="24"/>
                              </w:rPr>
                              <w:t>COD21005-10077</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3CCFAC4B" w14:textId="77777777" w:rsidR="00C11A07" w:rsidRDefault="00C11A07" w:rsidP="004145B4">
                      <w:pPr>
                        <w:pStyle w:val="Titrecouverture"/>
                      </w:pPr>
                    </w:p>
                    <w:p w14:paraId="14300395" w14:textId="459D40E7" w:rsidR="006F289F" w:rsidRDefault="006F289F" w:rsidP="004145B4">
                      <w:pPr>
                        <w:pStyle w:val="Titrecouverture"/>
                      </w:pPr>
                      <w:r>
                        <w:t>Cahier Spécial des Charges</w:t>
                      </w:r>
                      <w:r w:rsidRPr="004145B4">
                        <w:t xml:space="preserve"> </w:t>
                      </w:r>
                    </w:p>
                    <w:p w14:paraId="1F06093E" w14:textId="77777777" w:rsidR="00C11A07" w:rsidRDefault="00C11A07" w:rsidP="004145B4">
                      <w:pPr>
                        <w:pStyle w:val="Titrecouverture"/>
                        <w:rPr>
                          <w:sz w:val="24"/>
                          <w:szCs w:val="24"/>
                        </w:rPr>
                      </w:pPr>
                    </w:p>
                    <w:p w14:paraId="5206DD62" w14:textId="45DFF087" w:rsidR="00C11A07" w:rsidRDefault="006F289F" w:rsidP="004145B4">
                      <w:pPr>
                        <w:pStyle w:val="Titrecouverture"/>
                        <w:rPr>
                          <w:sz w:val="24"/>
                          <w:szCs w:val="24"/>
                        </w:rPr>
                      </w:pPr>
                      <w:r>
                        <w:rPr>
                          <w:sz w:val="24"/>
                          <w:szCs w:val="24"/>
                        </w:rPr>
                        <w:t xml:space="preserve">Marché de Services </w:t>
                      </w:r>
                      <w:r w:rsidR="00C11A07">
                        <w:rPr>
                          <w:sz w:val="24"/>
                          <w:szCs w:val="24"/>
                        </w:rPr>
                        <w:t>relatif aux Secteurs et Normes au Travail</w:t>
                      </w:r>
                      <w:r w:rsidR="00674D44">
                        <w:rPr>
                          <w:sz w:val="24"/>
                          <w:szCs w:val="24"/>
                        </w:rPr>
                        <w:t>.</w:t>
                      </w:r>
                    </w:p>
                    <w:p w14:paraId="676E1A4C" w14:textId="6B3EC4EC" w:rsidR="00C11A07" w:rsidRDefault="00C11A07" w:rsidP="004145B4">
                      <w:pPr>
                        <w:pStyle w:val="Titrecouverture"/>
                        <w:rPr>
                          <w:sz w:val="24"/>
                          <w:szCs w:val="24"/>
                        </w:rPr>
                      </w:pPr>
                      <w:r>
                        <w:rPr>
                          <w:sz w:val="24"/>
                          <w:szCs w:val="24"/>
                        </w:rPr>
                        <w:t>Procédure Négociée Sans publication Préalable, PNSPP</w:t>
                      </w:r>
                    </w:p>
                    <w:p w14:paraId="7E9B05C2" w14:textId="42E65954" w:rsidR="006F289F" w:rsidRPr="004145B4" w:rsidRDefault="006F289F" w:rsidP="004145B4">
                      <w:pPr>
                        <w:pStyle w:val="Titrecouverture"/>
                        <w:rPr>
                          <w:sz w:val="24"/>
                          <w:szCs w:val="24"/>
                        </w:rPr>
                      </w:pPr>
                      <w:r>
                        <w:rPr>
                          <w:sz w:val="24"/>
                          <w:szCs w:val="24"/>
                        </w:rPr>
                        <w:t xml:space="preserve">Code Navision : </w:t>
                      </w:r>
                      <w:r w:rsidR="00C11A07">
                        <w:rPr>
                          <w:sz w:val="24"/>
                          <w:szCs w:val="24"/>
                        </w:rPr>
                        <w:t>COD21005-10077</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3D7A08" w:rsidRDefault="00C45EFE" w:rsidP="005D080C">
      <w:pPr>
        <w:pStyle w:val="En-ttedetabledesmatires"/>
        <w:spacing w:after="240"/>
        <w:rPr>
          <w:color w:val="585756"/>
        </w:rPr>
      </w:pPr>
      <w:r w:rsidRPr="003D7A08">
        <w:rPr>
          <w:color w:val="585756"/>
          <w:lang w:val="fr-FR"/>
        </w:rPr>
        <w:lastRenderedPageBreak/>
        <w:t>Table des matières</w:t>
      </w:r>
    </w:p>
    <w:p w14:paraId="04DBEEA5" w14:textId="1B7B9C61" w:rsidR="00BB39F0" w:rsidRPr="003D7A08" w:rsidRDefault="00C45EFE">
      <w:pPr>
        <w:pStyle w:val="TM1"/>
        <w:rPr>
          <w:rFonts w:asciiTheme="minorHAnsi" w:eastAsiaTheme="minorEastAsia" w:hAnsiTheme="minorHAnsi" w:cstheme="minorBidi"/>
          <w:b w:val="0"/>
          <w:noProof/>
          <w:color w:val="auto"/>
          <w:sz w:val="22"/>
          <w:lang w:val="fr-FR" w:eastAsia="fr-FR"/>
        </w:rPr>
      </w:pPr>
      <w:r w:rsidRPr="003D7A08">
        <w:fldChar w:fldCharType="begin"/>
      </w:r>
      <w:r w:rsidRPr="003D7A08">
        <w:instrText xml:space="preserve"> TOC \o "1-4" \h \z \u </w:instrText>
      </w:r>
      <w:r w:rsidRPr="003D7A08">
        <w:fldChar w:fldCharType="separate"/>
      </w:r>
      <w:hyperlink w:anchor="_Toc131778730" w:history="1">
        <w:r w:rsidR="00BB39F0" w:rsidRPr="003D7A08">
          <w:rPr>
            <w:rStyle w:val="Lienhypertexte"/>
            <w:noProof/>
          </w:rPr>
          <w:t>1</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Généralités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_Toc131778730 \h </w:instrText>
        </w:r>
        <w:r w:rsidR="00BB39F0" w:rsidRPr="003D7A08">
          <w:rPr>
            <w:noProof/>
            <w:webHidden/>
          </w:rPr>
        </w:r>
        <w:r w:rsidR="00BB39F0" w:rsidRPr="003D7A08">
          <w:rPr>
            <w:noProof/>
            <w:webHidden/>
          </w:rPr>
          <w:fldChar w:fldCharType="separate"/>
        </w:r>
        <w:r w:rsidR="00B86FB1">
          <w:rPr>
            <w:noProof/>
            <w:webHidden/>
          </w:rPr>
          <w:t>7</w:t>
        </w:r>
        <w:r w:rsidR="00BB39F0" w:rsidRPr="003D7A08">
          <w:rPr>
            <w:noProof/>
            <w:webHidden/>
          </w:rPr>
          <w:fldChar w:fldCharType="end"/>
        </w:r>
      </w:hyperlink>
    </w:p>
    <w:p w14:paraId="045EE392" w14:textId="22DFD6DD"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31" w:history="1">
        <w:r w:rsidR="00BB39F0" w:rsidRPr="003D7A08">
          <w:rPr>
            <w:rStyle w:val="Lienhypertexte"/>
            <w:noProof/>
          </w:rPr>
          <w:t>1.1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Dérogations aux règles générales d’exécution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_Toc131778731 \h </w:instrText>
        </w:r>
        <w:r w:rsidR="00BB39F0" w:rsidRPr="003D7A08">
          <w:rPr>
            <w:noProof/>
            <w:webHidden/>
          </w:rPr>
        </w:r>
        <w:r w:rsidR="00BB39F0" w:rsidRPr="003D7A08">
          <w:rPr>
            <w:noProof/>
            <w:webHidden/>
          </w:rPr>
          <w:fldChar w:fldCharType="separate"/>
        </w:r>
        <w:r w:rsidR="00B86FB1">
          <w:rPr>
            <w:noProof/>
            <w:webHidden/>
          </w:rPr>
          <w:t>7</w:t>
        </w:r>
        <w:r w:rsidR="00BB39F0" w:rsidRPr="003D7A08">
          <w:rPr>
            <w:noProof/>
            <w:webHidden/>
          </w:rPr>
          <w:fldChar w:fldCharType="end"/>
        </w:r>
      </w:hyperlink>
    </w:p>
    <w:p w14:paraId="474D1149" w14:textId="16F0823A"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32" w:history="1">
        <w:r w:rsidR="00BB39F0" w:rsidRPr="003D7A08">
          <w:rPr>
            <w:rStyle w:val="Lienhypertexte"/>
            <w:noProof/>
          </w:rPr>
          <w:t>1.2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Pouvoir adjudicateur</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_Toc131778732 \h </w:instrText>
        </w:r>
        <w:r w:rsidR="00BB39F0" w:rsidRPr="003D7A08">
          <w:rPr>
            <w:noProof/>
            <w:webHidden/>
          </w:rPr>
        </w:r>
        <w:r w:rsidR="00BB39F0" w:rsidRPr="003D7A08">
          <w:rPr>
            <w:noProof/>
            <w:webHidden/>
          </w:rPr>
          <w:fldChar w:fldCharType="separate"/>
        </w:r>
        <w:r w:rsidR="00B86FB1">
          <w:rPr>
            <w:noProof/>
            <w:webHidden/>
          </w:rPr>
          <w:t>7</w:t>
        </w:r>
        <w:r w:rsidR="00BB39F0" w:rsidRPr="003D7A08">
          <w:rPr>
            <w:noProof/>
            <w:webHidden/>
          </w:rPr>
          <w:fldChar w:fldCharType="end"/>
        </w:r>
      </w:hyperlink>
    </w:p>
    <w:p w14:paraId="729CEEAA" w14:textId="31698B90"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33" w:history="1">
        <w:r w:rsidR="00BB39F0" w:rsidRPr="003D7A08">
          <w:rPr>
            <w:rStyle w:val="Lienhypertexte"/>
            <w:noProof/>
          </w:rPr>
          <w:t>1.3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Cadre institutionnel d’Enabel</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_Toc131778733 \h </w:instrText>
        </w:r>
        <w:r w:rsidR="00BB39F0" w:rsidRPr="003D7A08">
          <w:rPr>
            <w:noProof/>
            <w:webHidden/>
          </w:rPr>
        </w:r>
        <w:r w:rsidR="00BB39F0" w:rsidRPr="003D7A08">
          <w:rPr>
            <w:noProof/>
            <w:webHidden/>
          </w:rPr>
          <w:fldChar w:fldCharType="separate"/>
        </w:r>
        <w:r w:rsidR="00B86FB1">
          <w:rPr>
            <w:noProof/>
            <w:webHidden/>
          </w:rPr>
          <w:t>7</w:t>
        </w:r>
        <w:r w:rsidR="00BB39F0" w:rsidRPr="003D7A08">
          <w:rPr>
            <w:noProof/>
            <w:webHidden/>
          </w:rPr>
          <w:fldChar w:fldCharType="end"/>
        </w:r>
      </w:hyperlink>
    </w:p>
    <w:p w14:paraId="097CE519" w14:textId="7B9FEE4A"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34" w:history="1">
        <w:r w:rsidR="00BB39F0" w:rsidRPr="003D7A08">
          <w:rPr>
            <w:rStyle w:val="Lienhypertexte"/>
            <w:noProof/>
          </w:rPr>
          <w:t>1.4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Règles régissant le marché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_Toc131778734 \h </w:instrText>
        </w:r>
        <w:r w:rsidR="00BB39F0" w:rsidRPr="003D7A08">
          <w:rPr>
            <w:noProof/>
            <w:webHidden/>
          </w:rPr>
        </w:r>
        <w:r w:rsidR="00BB39F0" w:rsidRPr="003D7A08">
          <w:rPr>
            <w:noProof/>
            <w:webHidden/>
          </w:rPr>
          <w:fldChar w:fldCharType="separate"/>
        </w:r>
        <w:r w:rsidR="00B86FB1">
          <w:rPr>
            <w:noProof/>
            <w:webHidden/>
          </w:rPr>
          <w:t>8</w:t>
        </w:r>
        <w:r w:rsidR="00BB39F0" w:rsidRPr="003D7A08">
          <w:rPr>
            <w:noProof/>
            <w:webHidden/>
          </w:rPr>
          <w:fldChar w:fldCharType="end"/>
        </w:r>
      </w:hyperlink>
    </w:p>
    <w:p w14:paraId="176DB4F2" w14:textId="3BFB114F"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35" w:history="1">
        <w:r w:rsidR="00BB39F0" w:rsidRPr="003D7A08">
          <w:rPr>
            <w:rStyle w:val="Lienhypertexte"/>
            <w:noProof/>
          </w:rPr>
          <w:t>1.5</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Définitions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_Toc131778735 \h </w:instrText>
        </w:r>
        <w:r w:rsidR="00BB39F0" w:rsidRPr="003D7A08">
          <w:rPr>
            <w:noProof/>
            <w:webHidden/>
          </w:rPr>
        </w:r>
        <w:r w:rsidR="00BB39F0" w:rsidRPr="003D7A08">
          <w:rPr>
            <w:noProof/>
            <w:webHidden/>
          </w:rPr>
          <w:fldChar w:fldCharType="separate"/>
        </w:r>
        <w:r w:rsidR="00B86FB1">
          <w:rPr>
            <w:noProof/>
            <w:webHidden/>
          </w:rPr>
          <w:t>9</w:t>
        </w:r>
        <w:r w:rsidR="00BB39F0" w:rsidRPr="003D7A08">
          <w:rPr>
            <w:noProof/>
            <w:webHidden/>
          </w:rPr>
          <w:fldChar w:fldCharType="end"/>
        </w:r>
      </w:hyperlink>
    </w:p>
    <w:p w14:paraId="66C3589E" w14:textId="3DEFBF70"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36" w:history="1">
        <w:r w:rsidR="00BB39F0" w:rsidRPr="003D7A08">
          <w:rPr>
            <w:rStyle w:val="Lienhypertexte"/>
            <w:noProof/>
          </w:rPr>
          <w:t>1.6</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Confidentialité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_Toc131778736 \h </w:instrText>
        </w:r>
        <w:r w:rsidR="00BB39F0" w:rsidRPr="003D7A08">
          <w:rPr>
            <w:noProof/>
            <w:webHidden/>
          </w:rPr>
        </w:r>
        <w:r w:rsidR="00BB39F0" w:rsidRPr="003D7A08">
          <w:rPr>
            <w:noProof/>
            <w:webHidden/>
          </w:rPr>
          <w:fldChar w:fldCharType="separate"/>
        </w:r>
        <w:r w:rsidR="00B86FB1">
          <w:rPr>
            <w:noProof/>
            <w:webHidden/>
          </w:rPr>
          <w:t>10</w:t>
        </w:r>
        <w:r w:rsidR="00BB39F0" w:rsidRPr="003D7A08">
          <w:rPr>
            <w:noProof/>
            <w:webHidden/>
          </w:rPr>
          <w:fldChar w:fldCharType="end"/>
        </w:r>
      </w:hyperlink>
    </w:p>
    <w:p w14:paraId="6F2B81C8" w14:textId="7BF78BCF"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37" w:history="1">
        <w:r w:rsidR="00BB39F0" w:rsidRPr="003D7A08">
          <w:rPr>
            <w:rStyle w:val="Lienhypertexte"/>
            <w:noProof/>
            <w:lang w:val="fr-FR"/>
          </w:rPr>
          <w:t>1.6.1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lang w:val="fr-FR"/>
          </w:rPr>
          <w:t>Traitement des données à caractère personnel</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_Toc131778737 \h </w:instrText>
        </w:r>
        <w:r w:rsidR="00BB39F0" w:rsidRPr="003D7A08">
          <w:rPr>
            <w:noProof/>
            <w:webHidden/>
          </w:rPr>
        </w:r>
        <w:r w:rsidR="00BB39F0" w:rsidRPr="003D7A08">
          <w:rPr>
            <w:noProof/>
            <w:webHidden/>
          </w:rPr>
          <w:fldChar w:fldCharType="separate"/>
        </w:r>
        <w:r w:rsidR="00B86FB1">
          <w:rPr>
            <w:noProof/>
            <w:webHidden/>
          </w:rPr>
          <w:t>10</w:t>
        </w:r>
        <w:r w:rsidR="00BB39F0" w:rsidRPr="003D7A08">
          <w:rPr>
            <w:noProof/>
            <w:webHidden/>
          </w:rPr>
          <w:fldChar w:fldCharType="end"/>
        </w:r>
      </w:hyperlink>
    </w:p>
    <w:p w14:paraId="731ED46F" w14:textId="4D15A923"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38" w:history="1">
        <w:r w:rsidR="00BB39F0" w:rsidRPr="003D7A08">
          <w:rPr>
            <w:rStyle w:val="Lienhypertexte"/>
            <w:noProof/>
          </w:rPr>
          <w:t>1.6.2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Confidentialité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_Toc131778738 \h </w:instrText>
        </w:r>
        <w:r w:rsidR="00BB39F0" w:rsidRPr="003D7A08">
          <w:rPr>
            <w:noProof/>
            <w:webHidden/>
          </w:rPr>
        </w:r>
        <w:r w:rsidR="00BB39F0" w:rsidRPr="003D7A08">
          <w:rPr>
            <w:noProof/>
            <w:webHidden/>
          </w:rPr>
          <w:fldChar w:fldCharType="separate"/>
        </w:r>
        <w:r w:rsidR="00B86FB1">
          <w:rPr>
            <w:noProof/>
            <w:webHidden/>
          </w:rPr>
          <w:t>10</w:t>
        </w:r>
        <w:r w:rsidR="00BB39F0" w:rsidRPr="003D7A08">
          <w:rPr>
            <w:noProof/>
            <w:webHidden/>
          </w:rPr>
          <w:fldChar w:fldCharType="end"/>
        </w:r>
      </w:hyperlink>
    </w:p>
    <w:p w14:paraId="00C88D0E" w14:textId="38F7BA2F"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39" w:history="1">
        <w:r w:rsidR="00BB39F0" w:rsidRPr="003D7A08">
          <w:rPr>
            <w:rStyle w:val="Lienhypertexte"/>
            <w:noProof/>
          </w:rPr>
          <w:t>1.7</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Obligations déontologiques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_Toc131778739 \h </w:instrText>
        </w:r>
        <w:r w:rsidR="00BB39F0" w:rsidRPr="003D7A08">
          <w:rPr>
            <w:noProof/>
            <w:webHidden/>
          </w:rPr>
        </w:r>
        <w:r w:rsidR="00BB39F0" w:rsidRPr="003D7A08">
          <w:rPr>
            <w:noProof/>
            <w:webHidden/>
          </w:rPr>
          <w:fldChar w:fldCharType="separate"/>
        </w:r>
        <w:r w:rsidR="00B86FB1">
          <w:rPr>
            <w:noProof/>
            <w:webHidden/>
          </w:rPr>
          <w:t>11</w:t>
        </w:r>
        <w:r w:rsidR="00BB39F0" w:rsidRPr="003D7A08">
          <w:rPr>
            <w:noProof/>
            <w:webHidden/>
          </w:rPr>
          <w:fldChar w:fldCharType="end"/>
        </w:r>
      </w:hyperlink>
    </w:p>
    <w:p w14:paraId="28D806C3" w14:textId="4948A9DD"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40" w:history="1">
        <w:r w:rsidR="00BB39F0" w:rsidRPr="003D7A08">
          <w:rPr>
            <w:rStyle w:val="Lienhypertexte"/>
            <w:noProof/>
          </w:rPr>
          <w:t>1.7.1</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_Toc131778740 \h </w:instrText>
        </w:r>
        <w:r w:rsidR="00BB39F0" w:rsidRPr="003D7A08">
          <w:rPr>
            <w:noProof/>
            <w:webHidden/>
          </w:rPr>
        </w:r>
        <w:r w:rsidR="00BB39F0" w:rsidRPr="003D7A08">
          <w:rPr>
            <w:noProof/>
            <w:webHidden/>
          </w:rPr>
          <w:fldChar w:fldCharType="separate"/>
        </w:r>
        <w:r w:rsidR="00B86FB1">
          <w:rPr>
            <w:noProof/>
            <w:webHidden/>
          </w:rPr>
          <w:t>11</w:t>
        </w:r>
        <w:r w:rsidR="00BB39F0" w:rsidRPr="003D7A08">
          <w:rPr>
            <w:noProof/>
            <w:webHidden/>
          </w:rPr>
          <w:fldChar w:fldCharType="end"/>
        </w:r>
      </w:hyperlink>
    </w:p>
    <w:p w14:paraId="028834EC" w14:textId="11301FC7"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41" w:history="1">
        <w:r w:rsidR="00BB39F0" w:rsidRPr="003D7A08">
          <w:rPr>
            <w:rStyle w:val="Lienhypertexte"/>
            <w:noProof/>
          </w:rPr>
          <w:t>1.7.2</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_Toc131778741 \h </w:instrText>
        </w:r>
        <w:r w:rsidR="00BB39F0" w:rsidRPr="003D7A08">
          <w:rPr>
            <w:noProof/>
            <w:webHidden/>
          </w:rPr>
        </w:r>
        <w:r w:rsidR="00BB39F0" w:rsidRPr="003D7A08">
          <w:rPr>
            <w:noProof/>
            <w:webHidden/>
          </w:rPr>
          <w:fldChar w:fldCharType="separate"/>
        </w:r>
        <w:r w:rsidR="00B86FB1">
          <w:rPr>
            <w:noProof/>
            <w:webHidden/>
          </w:rPr>
          <w:t>11</w:t>
        </w:r>
        <w:r w:rsidR="00BB39F0" w:rsidRPr="003D7A08">
          <w:rPr>
            <w:noProof/>
            <w:webHidden/>
          </w:rPr>
          <w:fldChar w:fldCharType="end"/>
        </w:r>
      </w:hyperlink>
    </w:p>
    <w:p w14:paraId="3E62E4B0" w14:textId="70E35547"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42" w:history="1">
        <w:r w:rsidR="00BB39F0" w:rsidRPr="003D7A08">
          <w:rPr>
            <w:rStyle w:val="Lienhypertexte"/>
            <w:noProof/>
          </w:rPr>
          <w:t>1.7.3</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_Toc131778742 \h </w:instrText>
        </w:r>
        <w:r w:rsidR="00BB39F0" w:rsidRPr="003D7A08">
          <w:rPr>
            <w:noProof/>
            <w:webHidden/>
          </w:rPr>
        </w:r>
        <w:r w:rsidR="00BB39F0" w:rsidRPr="003D7A08">
          <w:rPr>
            <w:noProof/>
            <w:webHidden/>
          </w:rPr>
          <w:fldChar w:fldCharType="separate"/>
        </w:r>
        <w:r w:rsidR="00B86FB1">
          <w:rPr>
            <w:noProof/>
            <w:webHidden/>
          </w:rPr>
          <w:t>11</w:t>
        </w:r>
        <w:r w:rsidR="00BB39F0" w:rsidRPr="003D7A08">
          <w:rPr>
            <w:noProof/>
            <w:webHidden/>
          </w:rPr>
          <w:fldChar w:fldCharType="end"/>
        </w:r>
      </w:hyperlink>
    </w:p>
    <w:p w14:paraId="72EC16CE" w14:textId="569C0F01"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43" w:history="1">
        <w:r w:rsidR="00BB39F0" w:rsidRPr="003D7A08">
          <w:rPr>
            <w:rStyle w:val="Lienhypertexte"/>
            <w:noProof/>
          </w:rPr>
          <w:t>1.7.4</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_Toc131778743 \h </w:instrText>
        </w:r>
        <w:r w:rsidR="00BB39F0" w:rsidRPr="003D7A08">
          <w:rPr>
            <w:noProof/>
            <w:webHidden/>
          </w:rPr>
        </w:r>
        <w:r w:rsidR="00BB39F0" w:rsidRPr="003D7A08">
          <w:rPr>
            <w:noProof/>
            <w:webHidden/>
          </w:rPr>
          <w:fldChar w:fldCharType="separate"/>
        </w:r>
        <w:r w:rsidR="00B86FB1">
          <w:rPr>
            <w:noProof/>
            <w:webHidden/>
          </w:rPr>
          <w:t>11</w:t>
        </w:r>
        <w:r w:rsidR="00BB39F0" w:rsidRPr="003D7A08">
          <w:rPr>
            <w:noProof/>
            <w:webHidden/>
          </w:rPr>
          <w:fldChar w:fldCharType="end"/>
        </w:r>
      </w:hyperlink>
    </w:p>
    <w:p w14:paraId="6633D458" w14:textId="49145946"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44" w:history="1">
        <w:r w:rsidR="00BB39F0" w:rsidRPr="003D7A08">
          <w:rPr>
            <w:rStyle w:val="Lienhypertexte"/>
            <w:noProof/>
          </w:rPr>
          <w:t>1.7.5</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_Toc131778744 \h </w:instrText>
        </w:r>
        <w:r w:rsidR="00BB39F0" w:rsidRPr="003D7A08">
          <w:rPr>
            <w:noProof/>
            <w:webHidden/>
          </w:rPr>
        </w:r>
        <w:r w:rsidR="00BB39F0" w:rsidRPr="003D7A08">
          <w:rPr>
            <w:noProof/>
            <w:webHidden/>
          </w:rPr>
          <w:fldChar w:fldCharType="separate"/>
        </w:r>
        <w:r w:rsidR="00B86FB1">
          <w:rPr>
            <w:noProof/>
            <w:webHidden/>
          </w:rPr>
          <w:t>11</w:t>
        </w:r>
        <w:r w:rsidR="00BB39F0" w:rsidRPr="003D7A08">
          <w:rPr>
            <w:noProof/>
            <w:webHidden/>
          </w:rPr>
          <w:fldChar w:fldCharType="end"/>
        </w:r>
      </w:hyperlink>
    </w:p>
    <w:p w14:paraId="6D662961" w14:textId="365E8DEC"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45" w:history="1">
        <w:r w:rsidR="00BB39F0" w:rsidRPr="003D7A08">
          <w:rPr>
            <w:rStyle w:val="Lienhypertexte"/>
            <w:noProof/>
          </w:rPr>
          <w:t>1.7.6</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_Toc131778745 \h </w:instrText>
        </w:r>
        <w:r w:rsidR="00BB39F0" w:rsidRPr="003D7A08">
          <w:rPr>
            <w:noProof/>
            <w:webHidden/>
          </w:rPr>
        </w:r>
        <w:r w:rsidR="00BB39F0" w:rsidRPr="003D7A08">
          <w:rPr>
            <w:noProof/>
            <w:webHidden/>
          </w:rPr>
          <w:fldChar w:fldCharType="separate"/>
        </w:r>
        <w:r w:rsidR="00B86FB1">
          <w:rPr>
            <w:noProof/>
            <w:webHidden/>
          </w:rPr>
          <w:t>11</w:t>
        </w:r>
        <w:r w:rsidR="00BB39F0" w:rsidRPr="003D7A08">
          <w:rPr>
            <w:noProof/>
            <w:webHidden/>
          </w:rPr>
          <w:fldChar w:fldCharType="end"/>
        </w:r>
      </w:hyperlink>
    </w:p>
    <w:p w14:paraId="034E6048" w14:textId="52F0428D"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46" w:history="1">
        <w:r w:rsidR="00BB39F0" w:rsidRPr="003D7A08">
          <w:rPr>
            <w:rStyle w:val="Lienhypertexte"/>
            <w:noProof/>
          </w:rPr>
          <w:t>1.7.7</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_Toc131778746 \h </w:instrText>
        </w:r>
        <w:r w:rsidR="00BB39F0" w:rsidRPr="003D7A08">
          <w:rPr>
            <w:noProof/>
            <w:webHidden/>
          </w:rPr>
        </w:r>
        <w:r w:rsidR="00BB39F0" w:rsidRPr="003D7A08">
          <w:rPr>
            <w:noProof/>
            <w:webHidden/>
          </w:rPr>
          <w:fldChar w:fldCharType="separate"/>
        </w:r>
        <w:r w:rsidR="00B86FB1">
          <w:rPr>
            <w:noProof/>
            <w:webHidden/>
          </w:rPr>
          <w:t>11</w:t>
        </w:r>
        <w:r w:rsidR="00BB39F0" w:rsidRPr="003D7A08">
          <w:rPr>
            <w:noProof/>
            <w:webHidden/>
          </w:rPr>
          <w:fldChar w:fldCharType="end"/>
        </w:r>
      </w:hyperlink>
    </w:p>
    <w:p w14:paraId="70D06F50" w14:textId="3FE48E87"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47" w:history="1">
        <w:r w:rsidR="00BB39F0" w:rsidRPr="003D7A08">
          <w:rPr>
            <w:rStyle w:val="Lienhypertexte"/>
            <w:noProof/>
          </w:rPr>
          <w:t>1.8</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Droit applicable et tribunaux compétents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_Toc131778747 \h </w:instrText>
        </w:r>
        <w:r w:rsidR="00BB39F0" w:rsidRPr="003D7A08">
          <w:rPr>
            <w:noProof/>
            <w:webHidden/>
          </w:rPr>
        </w:r>
        <w:r w:rsidR="00BB39F0" w:rsidRPr="003D7A08">
          <w:rPr>
            <w:noProof/>
            <w:webHidden/>
          </w:rPr>
          <w:fldChar w:fldCharType="separate"/>
        </w:r>
        <w:r w:rsidR="00B86FB1">
          <w:rPr>
            <w:noProof/>
            <w:webHidden/>
          </w:rPr>
          <w:t>12</w:t>
        </w:r>
        <w:r w:rsidR="00BB39F0" w:rsidRPr="003D7A08">
          <w:rPr>
            <w:noProof/>
            <w:webHidden/>
          </w:rPr>
          <w:fldChar w:fldCharType="end"/>
        </w:r>
      </w:hyperlink>
    </w:p>
    <w:p w14:paraId="074B4302" w14:textId="36D3A487"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748" w:history="1">
        <w:r w:rsidR="00BB39F0" w:rsidRPr="003D7A08">
          <w:rPr>
            <w:rStyle w:val="Lienhypertexte"/>
            <w:noProof/>
          </w:rPr>
          <w:t>2</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Objet et portée du marché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_Toc131778748 \h </w:instrText>
        </w:r>
        <w:r w:rsidR="00BB39F0" w:rsidRPr="003D7A08">
          <w:rPr>
            <w:noProof/>
            <w:webHidden/>
          </w:rPr>
        </w:r>
        <w:r w:rsidR="00BB39F0" w:rsidRPr="003D7A08">
          <w:rPr>
            <w:noProof/>
            <w:webHidden/>
          </w:rPr>
          <w:fldChar w:fldCharType="separate"/>
        </w:r>
        <w:r w:rsidR="00B86FB1">
          <w:rPr>
            <w:noProof/>
            <w:webHidden/>
          </w:rPr>
          <w:t>13</w:t>
        </w:r>
        <w:r w:rsidR="00BB39F0" w:rsidRPr="003D7A08">
          <w:rPr>
            <w:noProof/>
            <w:webHidden/>
          </w:rPr>
          <w:fldChar w:fldCharType="end"/>
        </w:r>
      </w:hyperlink>
    </w:p>
    <w:p w14:paraId="6D566057" w14:textId="04E9B49E"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49" w:history="1">
        <w:r w:rsidR="00BB39F0" w:rsidRPr="003D7A08">
          <w:rPr>
            <w:rStyle w:val="Lienhypertexte"/>
            <w:noProof/>
          </w:rPr>
          <w:t>2.1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Nature du marché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_Toc131778749 \h </w:instrText>
        </w:r>
        <w:r w:rsidR="00BB39F0" w:rsidRPr="003D7A08">
          <w:rPr>
            <w:noProof/>
            <w:webHidden/>
          </w:rPr>
        </w:r>
        <w:r w:rsidR="00BB39F0" w:rsidRPr="003D7A08">
          <w:rPr>
            <w:noProof/>
            <w:webHidden/>
          </w:rPr>
          <w:fldChar w:fldCharType="separate"/>
        </w:r>
        <w:r w:rsidR="00B86FB1">
          <w:rPr>
            <w:noProof/>
            <w:webHidden/>
          </w:rPr>
          <w:t>13</w:t>
        </w:r>
        <w:r w:rsidR="00BB39F0" w:rsidRPr="003D7A08">
          <w:rPr>
            <w:noProof/>
            <w:webHidden/>
          </w:rPr>
          <w:fldChar w:fldCharType="end"/>
        </w:r>
      </w:hyperlink>
    </w:p>
    <w:p w14:paraId="25BAE7C9" w14:textId="0EB71AAC"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50" w:history="1">
        <w:r w:rsidR="00BB39F0" w:rsidRPr="003D7A08">
          <w:rPr>
            <w:rStyle w:val="Lienhypertexte"/>
            <w:noProof/>
          </w:rPr>
          <w:t>2.2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Objet du marché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_Toc131778750 \h </w:instrText>
        </w:r>
        <w:r w:rsidR="00BB39F0" w:rsidRPr="003D7A08">
          <w:rPr>
            <w:noProof/>
            <w:webHidden/>
          </w:rPr>
        </w:r>
        <w:r w:rsidR="00BB39F0" w:rsidRPr="003D7A08">
          <w:rPr>
            <w:noProof/>
            <w:webHidden/>
          </w:rPr>
          <w:fldChar w:fldCharType="separate"/>
        </w:r>
        <w:r w:rsidR="00B86FB1">
          <w:rPr>
            <w:noProof/>
            <w:webHidden/>
          </w:rPr>
          <w:t>13</w:t>
        </w:r>
        <w:r w:rsidR="00BB39F0" w:rsidRPr="003D7A08">
          <w:rPr>
            <w:noProof/>
            <w:webHidden/>
          </w:rPr>
          <w:fldChar w:fldCharType="end"/>
        </w:r>
      </w:hyperlink>
    </w:p>
    <w:p w14:paraId="0E5ADF5E" w14:textId="50114E4C"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51" w:history="1">
        <w:r w:rsidR="00BB39F0" w:rsidRPr="003D7A08">
          <w:rPr>
            <w:rStyle w:val="Lienhypertexte"/>
            <w:noProof/>
          </w:rPr>
          <w:t>2.3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Lots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_Toc131778751 \h </w:instrText>
        </w:r>
        <w:r w:rsidR="00BB39F0" w:rsidRPr="003D7A08">
          <w:rPr>
            <w:noProof/>
            <w:webHidden/>
          </w:rPr>
        </w:r>
        <w:r w:rsidR="00BB39F0" w:rsidRPr="003D7A08">
          <w:rPr>
            <w:noProof/>
            <w:webHidden/>
          </w:rPr>
          <w:fldChar w:fldCharType="separate"/>
        </w:r>
        <w:r w:rsidR="00B86FB1">
          <w:rPr>
            <w:noProof/>
            <w:webHidden/>
          </w:rPr>
          <w:t>13</w:t>
        </w:r>
        <w:r w:rsidR="00BB39F0" w:rsidRPr="003D7A08">
          <w:rPr>
            <w:noProof/>
            <w:webHidden/>
          </w:rPr>
          <w:fldChar w:fldCharType="end"/>
        </w:r>
      </w:hyperlink>
    </w:p>
    <w:p w14:paraId="4F37C85A" w14:textId="635166FF"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52" w:history="1">
        <w:r w:rsidR="00BB39F0" w:rsidRPr="003D7A08">
          <w:rPr>
            <w:rStyle w:val="Lienhypertexte"/>
            <w:noProof/>
          </w:rPr>
          <w:t>2.4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Postes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_Toc131778752 \h </w:instrText>
        </w:r>
        <w:r w:rsidR="00BB39F0" w:rsidRPr="003D7A08">
          <w:rPr>
            <w:noProof/>
            <w:webHidden/>
          </w:rPr>
        </w:r>
        <w:r w:rsidR="00BB39F0" w:rsidRPr="003D7A08">
          <w:rPr>
            <w:noProof/>
            <w:webHidden/>
          </w:rPr>
          <w:fldChar w:fldCharType="separate"/>
        </w:r>
        <w:r w:rsidR="00B86FB1">
          <w:rPr>
            <w:noProof/>
            <w:webHidden/>
          </w:rPr>
          <w:t>13</w:t>
        </w:r>
        <w:r w:rsidR="00BB39F0" w:rsidRPr="003D7A08">
          <w:rPr>
            <w:noProof/>
            <w:webHidden/>
          </w:rPr>
          <w:fldChar w:fldCharType="end"/>
        </w:r>
      </w:hyperlink>
    </w:p>
    <w:p w14:paraId="2A0E0F2C" w14:textId="42F489EF"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53" w:history="1">
        <w:r w:rsidR="00BB39F0" w:rsidRPr="003D7A08">
          <w:rPr>
            <w:rStyle w:val="Lienhypertexte"/>
            <w:noProof/>
          </w:rPr>
          <w:t>2.5</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Durée du marché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_Toc131778753 \h </w:instrText>
        </w:r>
        <w:r w:rsidR="00BB39F0" w:rsidRPr="003D7A08">
          <w:rPr>
            <w:noProof/>
            <w:webHidden/>
          </w:rPr>
        </w:r>
        <w:r w:rsidR="00BB39F0" w:rsidRPr="003D7A08">
          <w:rPr>
            <w:noProof/>
            <w:webHidden/>
          </w:rPr>
          <w:fldChar w:fldCharType="separate"/>
        </w:r>
        <w:r w:rsidR="00B86FB1">
          <w:rPr>
            <w:noProof/>
            <w:webHidden/>
          </w:rPr>
          <w:t>14</w:t>
        </w:r>
        <w:r w:rsidR="00BB39F0" w:rsidRPr="003D7A08">
          <w:rPr>
            <w:noProof/>
            <w:webHidden/>
          </w:rPr>
          <w:fldChar w:fldCharType="end"/>
        </w:r>
      </w:hyperlink>
    </w:p>
    <w:p w14:paraId="7868C2BA" w14:textId="07B318BE"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54" w:history="1">
        <w:r w:rsidR="00BB39F0" w:rsidRPr="003D7A08">
          <w:rPr>
            <w:rStyle w:val="Lienhypertexte"/>
            <w:noProof/>
          </w:rPr>
          <w:t>2.6</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 xml:space="preserve">Variantes </w:t>
        </w:r>
        <w:r w:rsidR="00BB39F0" w:rsidRPr="003D7A08">
          <w:rPr>
            <w:rStyle w:val="Lienhypertexte"/>
            <w:rFonts w:ascii="Segoe UI Symbol" w:hAnsi="Segoe UI Symbol" w:cs="Segoe UI Symbol"/>
            <w:noProof/>
          </w:rPr>
          <w:t>♣</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_Toc131778754 \h </w:instrText>
        </w:r>
        <w:r w:rsidR="00BB39F0" w:rsidRPr="003D7A08">
          <w:rPr>
            <w:noProof/>
            <w:webHidden/>
          </w:rPr>
        </w:r>
        <w:r w:rsidR="00BB39F0" w:rsidRPr="003D7A08">
          <w:rPr>
            <w:noProof/>
            <w:webHidden/>
          </w:rPr>
          <w:fldChar w:fldCharType="separate"/>
        </w:r>
        <w:r w:rsidR="00B86FB1">
          <w:rPr>
            <w:noProof/>
            <w:webHidden/>
          </w:rPr>
          <w:t>14</w:t>
        </w:r>
        <w:r w:rsidR="00BB39F0" w:rsidRPr="003D7A08">
          <w:rPr>
            <w:noProof/>
            <w:webHidden/>
          </w:rPr>
          <w:fldChar w:fldCharType="end"/>
        </w:r>
      </w:hyperlink>
    </w:p>
    <w:p w14:paraId="66035F2A" w14:textId="437402D8"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55" w:history="1">
        <w:r w:rsidR="00BB39F0" w:rsidRPr="003D7A08">
          <w:rPr>
            <w:rStyle w:val="Lienhypertexte"/>
            <w:noProof/>
          </w:rPr>
          <w:t>2.7</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Option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_Toc131778755 \h </w:instrText>
        </w:r>
        <w:r w:rsidR="00BB39F0" w:rsidRPr="003D7A08">
          <w:rPr>
            <w:noProof/>
            <w:webHidden/>
          </w:rPr>
        </w:r>
        <w:r w:rsidR="00BB39F0" w:rsidRPr="003D7A08">
          <w:rPr>
            <w:noProof/>
            <w:webHidden/>
          </w:rPr>
          <w:fldChar w:fldCharType="separate"/>
        </w:r>
        <w:r w:rsidR="00B86FB1">
          <w:rPr>
            <w:noProof/>
            <w:webHidden/>
          </w:rPr>
          <w:t>14</w:t>
        </w:r>
        <w:r w:rsidR="00BB39F0" w:rsidRPr="003D7A08">
          <w:rPr>
            <w:noProof/>
            <w:webHidden/>
          </w:rPr>
          <w:fldChar w:fldCharType="end"/>
        </w:r>
      </w:hyperlink>
    </w:p>
    <w:p w14:paraId="2A66C95E" w14:textId="480FAD45"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56" w:history="1">
        <w:r w:rsidR="00BB39F0" w:rsidRPr="003D7A08">
          <w:rPr>
            <w:rStyle w:val="Lienhypertexte"/>
            <w:noProof/>
          </w:rPr>
          <w:t>2.8</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Quantité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_Toc131778756 \h </w:instrText>
        </w:r>
        <w:r w:rsidR="00BB39F0" w:rsidRPr="003D7A08">
          <w:rPr>
            <w:noProof/>
            <w:webHidden/>
          </w:rPr>
        </w:r>
        <w:r w:rsidR="00BB39F0" w:rsidRPr="003D7A08">
          <w:rPr>
            <w:noProof/>
            <w:webHidden/>
          </w:rPr>
          <w:fldChar w:fldCharType="separate"/>
        </w:r>
        <w:r w:rsidR="00B86FB1">
          <w:rPr>
            <w:noProof/>
            <w:webHidden/>
          </w:rPr>
          <w:t>14</w:t>
        </w:r>
        <w:r w:rsidR="00BB39F0" w:rsidRPr="003D7A08">
          <w:rPr>
            <w:noProof/>
            <w:webHidden/>
          </w:rPr>
          <w:fldChar w:fldCharType="end"/>
        </w:r>
      </w:hyperlink>
    </w:p>
    <w:p w14:paraId="4447DF55" w14:textId="1FAC84F8"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757" w:history="1">
        <w:r w:rsidR="00BB39F0" w:rsidRPr="003D7A08">
          <w:rPr>
            <w:rStyle w:val="Lienhypertexte"/>
            <w:noProof/>
          </w:rPr>
          <w:t>3</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Objet et portée du marché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_Toc131778757 \h </w:instrText>
        </w:r>
        <w:r w:rsidR="00BB39F0" w:rsidRPr="003D7A08">
          <w:rPr>
            <w:noProof/>
            <w:webHidden/>
          </w:rPr>
        </w:r>
        <w:r w:rsidR="00BB39F0" w:rsidRPr="003D7A08">
          <w:rPr>
            <w:noProof/>
            <w:webHidden/>
          </w:rPr>
          <w:fldChar w:fldCharType="separate"/>
        </w:r>
        <w:r w:rsidR="00B86FB1">
          <w:rPr>
            <w:noProof/>
            <w:webHidden/>
          </w:rPr>
          <w:t>15</w:t>
        </w:r>
        <w:r w:rsidR="00BB39F0" w:rsidRPr="003D7A08">
          <w:rPr>
            <w:noProof/>
            <w:webHidden/>
          </w:rPr>
          <w:fldChar w:fldCharType="end"/>
        </w:r>
      </w:hyperlink>
    </w:p>
    <w:p w14:paraId="144FA4F6" w14:textId="1F22EF9B"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58" w:history="1">
        <w:r w:rsidR="00BB39F0" w:rsidRPr="003D7A08">
          <w:rPr>
            <w:rStyle w:val="Lienhypertexte"/>
            <w:noProof/>
          </w:rPr>
          <w:t>3.1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Mode de passation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_Toc131778758 \h </w:instrText>
        </w:r>
        <w:r w:rsidR="00BB39F0" w:rsidRPr="003D7A08">
          <w:rPr>
            <w:noProof/>
            <w:webHidden/>
          </w:rPr>
        </w:r>
        <w:r w:rsidR="00BB39F0" w:rsidRPr="003D7A08">
          <w:rPr>
            <w:noProof/>
            <w:webHidden/>
          </w:rPr>
          <w:fldChar w:fldCharType="separate"/>
        </w:r>
        <w:r w:rsidR="00B86FB1">
          <w:rPr>
            <w:noProof/>
            <w:webHidden/>
          </w:rPr>
          <w:t>15</w:t>
        </w:r>
        <w:r w:rsidR="00BB39F0" w:rsidRPr="003D7A08">
          <w:rPr>
            <w:noProof/>
            <w:webHidden/>
          </w:rPr>
          <w:fldChar w:fldCharType="end"/>
        </w:r>
      </w:hyperlink>
    </w:p>
    <w:p w14:paraId="4E78261E" w14:textId="5A6EEEE1"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59" w:history="1">
        <w:r w:rsidR="00BB39F0" w:rsidRPr="003D7A08">
          <w:rPr>
            <w:rStyle w:val="Lienhypertexte"/>
            <w:noProof/>
          </w:rPr>
          <w:t>3.2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Publication officieuse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_Toc131778759 \h </w:instrText>
        </w:r>
        <w:r w:rsidR="00BB39F0" w:rsidRPr="003D7A08">
          <w:rPr>
            <w:noProof/>
            <w:webHidden/>
          </w:rPr>
        </w:r>
        <w:r w:rsidR="00BB39F0" w:rsidRPr="003D7A08">
          <w:rPr>
            <w:noProof/>
            <w:webHidden/>
          </w:rPr>
          <w:fldChar w:fldCharType="separate"/>
        </w:r>
        <w:r w:rsidR="00B86FB1">
          <w:rPr>
            <w:noProof/>
            <w:webHidden/>
          </w:rPr>
          <w:t>15</w:t>
        </w:r>
        <w:r w:rsidR="00BB39F0" w:rsidRPr="003D7A08">
          <w:rPr>
            <w:noProof/>
            <w:webHidden/>
          </w:rPr>
          <w:fldChar w:fldCharType="end"/>
        </w:r>
      </w:hyperlink>
    </w:p>
    <w:p w14:paraId="725B21F0" w14:textId="602B6A5D"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60" w:history="1">
        <w:r w:rsidR="00BB39F0" w:rsidRPr="003D7A08">
          <w:rPr>
            <w:rStyle w:val="Lienhypertexte"/>
            <w:noProof/>
          </w:rPr>
          <w:t>3.2.1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Publication Enabel</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_Toc131778760 \h </w:instrText>
        </w:r>
        <w:r w:rsidR="00BB39F0" w:rsidRPr="003D7A08">
          <w:rPr>
            <w:noProof/>
            <w:webHidden/>
          </w:rPr>
        </w:r>
        <w:r w:rsidR="00BB39F0" w:rsidRPr="003D7A08">
          <w:rPr>
            <w:noProof/>
            <w:webHidden/>
          </w:rPr>
          <w:fldChar w:fldCharType="separate"/>
        </w:r>
        <w:r w:rsidR="00B86FB1">
          <w:rPr>
            <w:noProof/>
            <w:webHidden/>
          </w:rPr>
          <w:t>15</w:t>
        </w:r>
        <w:r w:rsidR="00BB39F0" w:rsidRPr="003D7A08">
          <w:rPr>
            <w:noProof/>
            <w:webHidden/>
          </w:rPr>
          <w:fldChar w:fldCharType="end"/>
        </w:r>
      </w:hyperlink>
    </w:p>
    <w:p w14:paraId="2D31FA9C" w14:textId="15137385"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61" w:history="1">
        <w:r w:rsidR="00BB39F0" w:rsidRPr="003D7A08">
          <w:rPr>
            <w:rStyle w:val="Lienhypertexte"/>
            <w:noProof/>
          </w:rPr>
          <w:t>3.3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Information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_Toc131778761 \h </w:instrText>
        </w:r>
        <w:r w:rsidR="00BB39F0" w:rsidRPr="003D7A08">
          <w:rPr>
            <w:noProof/>
            <w:webHidden/>
          </w:rPr>
        </w:r>
        <w:r w:rsidR="00BB39F0" w:rsidRPr="003D7A08">
          <w:rPr>
            <w:noProof/>
            <w:webHidden/>
          </w:rPr>
          <w:fldChar w:fldCharType="separate"/>
        </w:r>
        <w:r w:rsidR="00B86FB1">
          <w:rPr>
            <w:noProof/>
            <w:webHidden/>
          </w:rPr>
          <w:t>15</w:t>
        </w:r>
        <w:r w:rsidR="00BB39F0" w:rsidRPr="003D7A08">
          <w:rPr>
            <w:noProof/>
            <w:webHidden/>
          </w:rPr>
          <w:fldChar w:fldCharType="end"/>
        </w:r>
      </w:hyperlink>
    </w:p>
    <w:p w14:paraId="7168076A" w14:textId="06DDD9F8"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62" w:history="1">
        <w:r w:rsidR="00BB39F0" w:rsidRPr="003D7A08">
          <w:rPr>
            <w:rStyle w:val="Lienhypertexte"/>
            <w:noProof/>
          </w:rPr>
          <w:t>3.4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Offre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_Toc131778762 \h </w:instrText>
        </w:r>
        <w:r w:rsidR="00BB39F0" w:rsidRPr="003D7A08">
          <w:rPr>
            <w:noProof/>
            <w:webHidden/>
          </w:rPr>
        </w:r>
        <w:r w:rsidR="00BB39F0" w:rsidRPr="003D7A08">
          <w:rPr>
            <w:noProof/>
            <w:webHidden/>
          </w:rPr>
          <w:fldChar w:fldCharType="separate"/>
        </w:r>
        <w:r w:rsidR="00B86FB1">
          <w:rPr>
            <w:noProof/>
            <w:webHidden/>
          </w:rPr>
          <w:t>16</w:t>
        </w:r>
        <w:r w:rsidR="00BB39F0" w:rsidRPr="003D7A08">
          <w:rPr>
            <w:noProof/>
            <w:webHidden/>
          </w:rPr>
          <w:fldChar w:fldCharType="end"/>
        </w:r>
      </w:hyperlink>
    </w:p>
    <w:p w14:paraId="3EF1580E" w14:textId="76D723B1"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63" w:history="1">
        <w:r w:rsidR="00BB39F0" w:rsidRPr="003D7A08">
          <w:rPr>
            <w:rStyle w:val="Lienhypertexte"/>
            <w:noProof/>
          </w:rPr>
          <w:t>3.4.1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Données à mentionner dans l’offre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_Toc131778763 \h </w:instrText>
        </w:r>
        <w:r w:rsidR="00BB39F0" w:rsidRPr="003D7A08">
          <w:rPr>
            <w:noProof/>
            <w:webHidden/>
          </w:rPr>
        </w:r>
        <w:r w:rsidR="00BB39F0" w:rsidRPr="003D7A08">
          <w:rPr>
            <w:noProof/>
            <w:webHidden/>
          </w:rPr>
          <w:fldChar w:fldCharType="separate"/>
        </w:r>
        <w:r w:rsidR="00B86FB1">
          <w:rPr>
            <w:noProof/>
            <w:webHidden/>
          </w:rPr>
          <w:t>16</w:t>
        </w:r>
        <w:r w:rsidR="00BB39F0" w:rsidRPr="003D7A08">
          <w:rPr>
            <w:noProof/>
            <w:webHidden/>
          </w:rPr>
          <w:fldChar w:fldCharType="end"/>
        </w:r>
      </w:hyperlink>
    </w:p>
    <w:p w14:paraId="4BCBF650" w14:textId="15EADD95"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64" w:history="1">
        <w:r w:rsidR="00BB39F0" w:rsidRPr="003D7A08">
          <w:rPr>
            <w:rStyle w:val="Lienhypertexte"/>
            <w:noProof/>
            <w:lang w:val="fr-FR"/>
          </w:rPr>
          <w:t>3.4.2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lang w:val="fr-FR"/>
          </w:rPr>
          <w:t>Durée de validité de l’offre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_Toc131778764 \h </w:instrText>
        </w:r>
        <w:r w:rsidR="00BB39F0" w:rsidRPr="003D7A08">
          <w:rPr>
            <w:noProof/>
            <w:webHidden/>
          </w:rPr>
        </w:r>
        <w:r w:rsidR="00BB39F0" w:rsidRPr="003D7A08">
          <w:rPr>
            <w:noProof/>
            <w:webHidden/>
          </w:rPr>
          <w:fldChar w:fldCharType="separate"/>
        </w:r>
        <w:r w:rsidR="00B86FB1">
          <w:rPr>
            <w:noProof/>
            <w:webHidden/>
          </w:rPr>
          <w:t>16</w:t>
        </w:r>
        <w:r w:rsidR="00BB39F0" w:rsidRPr="003D7A08">
          <w:rPr>
            <w:noProof/>
            <w:webHidden/>
          </w:rPr>
          <w:fldChar w:fldCharType="end"/>
        </w:r>
      </w:hyperlink>
    </w:p>
    <w:p w14:paraId="6AB5441C" w14:textId="2627CB1D"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65" w:history="1">
        <w:r w:rsidR="00BB39F0" w:rsidRPr="003D7A08">
          <w:rPr>
            <w:rStyle w:val="Lienhypertexte"/>
            <w:noProof/>
          </w:rPr>
          <w:t>3.4.3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Détermination des prix</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_Toc131778765 \h </w:instrText>
        </w:r>
        <w:r w:rsidR="00BB39F0" w:rsidRPr="003D7A08">
          <w:rPr>
            <w:noProof/>
            <w:webHidden/>
          </w:rPr>
        </w:r>
        <w:r w:rsidR="00BB39F0" w:rsidRPr="003D7A08">
          <w:rPr>
            <w:noProof/>
            <w:webHidden/>
          </w:rPr>
          <w:fldChar w:fldCharType="separate"/>
        </w:r>
        <w:r w:rsidR="00B86FB1">
          <w:rPr>
            <w:noProof/>
            <w:webHidden/>
          </w:rPr>
          <w:t>16</w:t>
        </w:r>
        <w:r w:rsidR="00BB39F0" w:rsidRPr="003D7A08">
          <w:rPr>
            <w:noProof/>
            <w:webHidden/>
          </w:rPr>
          <w:fldChar w:fldCharType="end"/>
        </w:r>
      </w:hyperlink>
    </w:p>
    <w:p w14:paraId="4702D956" w14:textId="465A1EC6" w:rsidR="00BB39F0" w:rsidRPr="003D7A08" w:rsidRDefault="00000000">
      <w:pPr>
        <w:pStyle w:val="TM4"/>
        <w:rPr>
          <w:rFonts w:asciiTheme="minorHAnsi" w:eastAsiaTheme="minorEastAsia" w:hAnsiTheme="minorHAnsi" w:cstheme="minorBidi"/>
          <w:noProof/>
          <w:color w:val="auto"/>
          <w:sz w:val="22"/>
          <w:lang w:val="fr-FR" w:eastAsia="fr-FR"/>
        </w:rPr>
      </w:pPr>
      <w:hyperlink w:anchor="_Toc131778766" w:history="1">
        <w:r w:rsidR="00BB39F0" w:rsidRPr="003D7A08">
          <w:rPr>
            <w:rStyle w:val="Lienhypertexte"/>
            <w:noProof/>
          </w:rPr>
          <w:t>3.4.3.1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Eléments inclus dans le prix</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_Toc131778766 \h </w:instrText>
        </w:r>
        <w:r w:rsidR="00BB39F0" w:rsidRPr="003D7A08">
          <w:rPr>
            <w:noProof/>
            <w:webHidden/>
          </w:rPr>
        </w:r>
        <w:r w:rsidR="00BB39F0" w:rsidRPr="003D7A08">
          <w:rPr>
            <w:noProof/>
            <w:webHidden/>
          </w:rPr>
          <w:fldChar w:fldCharType="separate"/>
        </w:r>
        <w:r w:rsidR="00B86FB1">
          <w:rPr>
            <w:noProof/>
            <w:webHidden/>
          </w:rPr>
          <w:t>16</w:t>
        </w:r>
        <w:r w:rsidR="00BB39F0" w:rsidRPr="003D7A08">
          <w:rPr>
            <w:noProof/>
            <w:webHidden/>
          </w:rPr>
          <w:fldChar w:fldCharType="end"/>
        </w:r>
      </w:hyperlink>
    </w:p>
    <w:p w14:paraId="5358990C" w14:textId="71C924A6"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67" w:history="1">
        <w:r w:rsidR="00BB39F0" w:rsidRPr="003D7A08">
          <w:rPr>
            <w:rStyle w:val="Lienhypertexte"/>
            <w:noProof/>
          </w:rPr>
          <w:t>3.4.4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Introduction des offres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_Toc131778767 \h </w:instrText>
        </w:r>
        <w:r w:rsidR="00BB39F0" w:rsidRPr="003D7A08">
          <w:rPr>
            <w:noProof/>
            <w:webHidden/>
          </w:rPr>
        </w:r>
        <w:r w:rsidR="00BB39F0" w:rsidRPr="003D7A08">
          <w:rPr>
            <w:noProof/>
            <w:webHidden/>
          </w:rPr>
          <w:fldChar w:fldCharType="separate"/>
        </w:r>
        <w:r w:rsidR="00B86FB1">
          <w:rPr>
            <w:noProof/>
            <w:webHidden/>
          </w:rPr>
          <w:t>18</w:t>
        </w:r>
        <w:r w:rsidR="00BB39F0" w:rsidRPr="003D7A08">
          <w:rPr>
            <w:noProof/>
            <w:webHidden/>
          </w:rPr>
          <w:fldChar w:fldCharType="end"/>
        </w:r>
      </w:hyperlink>
    </w:p>
    <w:p w14:paraId="08F45547" w14:textId="4611DA19"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68" w:history="1">
        <w:r w:rsidR="00BB39F0" w:rsidRPr="003D7A08">
          <w:rPr>
            <w:rStyle w:val="Lienhypertexte"/>
            <w:noProof/>
          </w:rPr>
          <w:t>3.4.5</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Modification ou retrait d’une offre déjà introduite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_Toc131778768 \h </w:instrText>
        </w:r>
        <w:r w:rsidR="00BB39F0" w:rsidRPr="003D7A08">
          <w:rPr>
            <w:noProof/>
            <w:webHidden/>
          </w:rPr>
        </w:r>
        <w:r w:rsidR="00BB39F0" w:rsidRPr="003D7A08">
          <w:rPr>
            <w:noProof/>
            <w:webHidden/>
          </w:rPr>
          <w:fldChar w:fldCharType="separate"/>
        </w:r>
        <w:r w:rsidR="00B86FB1">
          <w:rPr>
            <w:noProof/>
            <w:webHidden/>
          </w:rPr>
          <w:t>18</w:t>
        </w:r>
        <w:r w:rsidR="00BB39F0" w:rsidRPr="003D7A08">
          <w:rPr>
            <w:noProof/>
            <w:webHidden/>
          </w:rPr>
          <w:fldChar w:fldCharType="end"/>
        </w:r>
      </w:hyperlink>
    </w:p>
    <w:p w14:paraId="20783832" w14:textId="40A35B8D"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69" w:history="1">
        <w:r w:rsidR="00BB39F0" w:rsidRPr="003D7A08">
          <w:rPr>
            <w:rStyle w:val="Lienhypertexte"/>
            <w:noProof/>
          </w:rPr>
          <w:t>3.4.6</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Sélection des soumissionnaires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_Toc131778769 \h </w:instrText>
        </w:r>
        <w:r w:rsidR="00BB39F0" w:rsidRPr="003D7A08">
          <w:rPr>
            <w:noProof/>
            <w:webHidden/>
          </w:rPr>
        </w:r>
        <w:r w:rsidR="00BB39F0" w:rsidRPr="003D7A08">
          <w:rPr>
            <w:noProof/>
            <w:webHidden/>
          </w:rPr>
          <w:fldChar w:fldCharType="separate"/>
        </w:r>
        <w:r w:rsidR="00B86FB1">
          <w:rPr>
            <w:noProof/>
            <w:webHidden/>
          </w:rPr>
          <w:t>18</w:t>
        </w:r>
        <w:r w:rsidR="00BB39F0" w:rsidRPr="003D7A08">
          <w:rPr>
            <w:noProof/>
            <w:webHidden/>
          </w:rPr>
          <w:fldChar w:fldCharType="end"/>
        </w:r>
      </w:hyperlink>
    </w:p>
    <w:p w14:paraId="3F10A0DE" w14:textId="4026847A" w:rsidR="00BB39F0" w:rsidRPr="003D7A08" w:rsidRDefault="00000000">
      <w:pPr>
        <w:pStyle w:val="TM4"/>
        <w:rPr>
          <w:rFonts w:asciiTheme="minorHAnsi" w:eastAsiaTheme="minorEastAsia" w:hAnsiTheme="minorHAnsi" w:cstheme="minorBidi"/>
          <w:noProof/>
          <w:color w:val="auto"/>
          <w:sz w:val="22"/>
          <w:lang w:val="fr-FR" w:eastAsia="fr-FR"/>
        </w:rPr>
      </w:pPr>
      <w:hyperlink w:anchor="_Toc131778770" w:history="1">
        <w:r w:rsidR="00BB39F0" w:rsidRPr="003D7A08">
          <w:rPr>
            <w:rStyle w:val="Lienhypertexte"/>
            <w:noProof/>
          </w:rPr>
          <w:t>3.4.6.1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Motifs d’exclusion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_Toc131778770 \h </w:instrText>
        </w:r>
        <w:r w:rsidR="00BB39F0" w:rsidRPr="003D7A08">
          <w:rPr>
            <w:noProof/>
            <w:webHidden/>
          </w:rPr>
        </w:r>
        <w:r w:rsidR="00BB39F0" w:rsidRPr="003D7A08">
          <w:rPr>
            <w:noProof/>
            <w:webHidden/>
          </w:rPr>
          <w:fldChar w:fldCharType="separate"/>
        </w:r>
        <w:r w:rsidR="00B86FB1">
          <w:rPr>
            <w:noProof/>
            <w:webHidden/>
          </w:rPr>
          <w:t>18</w:t>
        </w:r>
        <w:r w:rsidR="00BB39F0" w:rsidRPr="003D7A08">
          <w:rPr>
            <w:noProof/>
            <w:webHidden/>
          </w:rPr>
          <w:fldChar w:fldCharType="end"/>
        </w:r>
      </w:hyperlink>
    </w:p>
    <w:p w14:paraId="7BF84228" w14:textId="5ECF4CAD" w:rsidR="00BB39F0" w:rsidRPr="003D7A08" w:rsidRDefault="00000000">
      <w:pPr>
        <w:pStyle w:val="TM4"/>
        <w:rPr>
          <w:rFonts w:asciiTheme="minorHAnsi" w:eastAsiaTheme="minorEastAsia" w:hAnsiTheme="minorHAnsi" w:cstheme="minorBidi"/>
          <w:noProof/>
          <w:color w:val="auto"/>
          <w:sz w:val="22"/>
          <w:lang w:val="fr-FR" w:eastAsia="fr-FR"/>
        </w:rPr>
      </w:pPr>
      <w:hyperlink w:anchor="_Toc131778771" w:history="1">
        <w:r w:rsidR="00BB39F0" w:rsidRPr="003D7A08">
          <w:rPr>
            <w:rStyle w:val="Lienhypertexte"/>
            <w:noProof/>
          </w:rPr>
          <w:t>3.4.6.2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Critères de sélection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_Toc131778771 \h </w:instrText>
        </w:r>
        <w:r w:rsidR="00BB39F0" w:rsidRPr="003D7A08">
          <w:rPr>
            <w:noProof/>
            <w:webHidden/>
          </w:rPr>
        </w:r>
        <w:r w:rsidR="00BB39F0" w:rsidRPr="003D7A08">
          <w:rPr>
            <w:noProof/>
            <w:webHidden/>
          </w:rPr>
          <w:fldChar w:fldCharType="separate"/>
        </w:r>
        <w:r w:rsidR="00B86FB1">
          <w:rPr>
            <w:noProof/>
            <w:webHidden/>
          </w:rPr>
          <w:t>19</w:t>
        </w:r>
        <w:r w:rsidR="00BB39F0" w:rsidRPr="003D7A08">
          <w:rPr>
            <w:noProof/>
            <w:webHidden/>
          </w:rPr>
          <w:fldChar w:fldCharType="end"/>
        </w:r>
      </w:hyperlink>
    </w:p>
    <w:p w14:paraId="7E0EECBE" w14:textId="6C00CEC4" w:rsidR="00BB39F0" w:rsidRPr="003D7A08" w:rsidRDefault="00000000">
      <w:pPr>
        <w:pStyle w:val="TM4"/>
        <w:rPr>
          <w:rFonts w:asciiTheme="minorHAnsi" w:eastAsiaTheme="minorEastAsia" w:hAnsiTheme="minorHAnsi" w:cstheme="minorBidi"/>
          <w:noProof/>
          <w:color w:val="auto"/>
          <w:sz w:val="22"/>
          <w:lang w:val="fr-FR" w:eastAsia="fr-FR"/>
        </w:rPr>
      </w:pPr>
      <w:hyperlink w:anchor="_Toc131778772" w:history="1">
        <w:r w:rsidR="00BB39F0" w:rsidRPr="003D7A08">
          <w:rPr>
            <w:rStyle w:val="Lienhypertexte"/>
            <w:noProof/>
          </w:rPr>
          <w:t>3.4.6.3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Aperçu de la procédure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_Toc131778772 \h </w:instrText>
        </w:r>
        <w:r w:rsidR="00BB39F0" w:rsidRPr="003D7A08">
          <w:rPr>
            <w:noProof/>
            <w:webHidden/>
          </w:rPr>
        </w:r>
        <w:r w:rsidR="00BB39F0" w:rsidRPr="003D7A08">
          <w:rPr>
            <w:noProof/>
            <w:webHidden/>
          </w:rPr>
          <w:fldChar w:fldCharType="separate"/>
        </w:r>
        <w:r w:rsidR="00B86FB1">
          <w:rPr>
            <w:noProof/>
            <w:webHidden/>
          </w:rPr>
          <w:t>19</w:t>
        </w:r>
        <w:r w:rsidR="00BB39F0" w:rsidRPr="003D7A08">
          <w:rPr>
            <w:noProof/>
            <w:webHidden/>
          </w:rPr>
          <w:fldChar w:fldCharType="end"/>
        </w:r>
      </w:hyperlink>
    </w:p>
    <w:p w14:paraId="1D9D2ABD" w14:textId="5A838641" w:rsidR="00BB39F0" w:rsidRPr="003D7A08" w:rsidRDefault="00000000">
      <w:pPr>
        <w:pStyle w:val="TM4"/>
        <w:rPr>
          <w:rFonts w:asciiTheme="minorHAnsi" w:eastAsiaTheme="minorEastAsia" w:hAnsiTheme="minorHAnsi" w:cstheme="minorBidi"/>
          <w:noProof/>
          <w:color w:val="auto"/>
          <w:sz w:val="22"/>
          <w:lang w:val="fr-FR" w:eastAsia="fr-FR"/>
        </w:rPr>
      </w:pPr>
      <w:hyperlink w:anchor="_Toc131778773" w:history="1">
        <w:r w:rsidR="00BB39F0" w:rsidRPr="003D7A08">
          <w:rPr>
            <w:rStyle w:val="Lienhypertexte"/>
            <w:noProof/>
          </w:rPr>
          <w:t>3.4.6.4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 xml:space="preserve">Critères d’attribution </w:t>
        </w:r>
        <w:r w:rsidR="00BB39F0" w:rsidRPr="003D7A08">
          <w:rPr>
            <w:rStyle w:val="Lienhypertexte"/>
            <w:rFonts w:ascii="Segoe UI Symbol" w:hAnsi="Segoe UI Symbol" w:cs="Segoe UI Symbol"/>
            <w:noProof/>
          </w:rPr>
          <w:t>♣</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_Toc131778773 \h </w:instrText>
        </w:r>
        <w:r w:rsidR="00BB39F0" w:rsidRPr="003D7A08">
          <w:rPr>
            <w:noProof/>
            <w:webHidden/>
          </w:rPr>
        </w:r>
        <w:r w:rsidR="00BB39F0" w:rsidRPr="003D7A08">
          <w:rPr>
            <w:noProof/>
            <w:webHidden/>
          </w:rPr>
          <w:fldChar w:fldCharType="separate"/>
        </w:r>
        <w:r w:rsidR="00B86FB1">
          <w:rPr>
            <w:noProof/>
            <w:webHidden/>
          </w:rPr>
          <w:t>19</w:t>
        </w:r>
        <w:r w:rsidR="00BB39F0" w:rsidRPr="003D7A08">
          <w:rPr>
            <w:noProof/>
            <w:webHidden/>
          </w:rPr>
          <w:fldChar w:fldCharType="end"/>
        </w:r>
      </w:hyperlink>
    </w:p>
    <w:p w14:paraId="317D55ED" w14:textId="72E0B9F2" w:rsidR="00BB39F0" w:rsidRPr="003D7A08" w:rsidRDefault="00000000">
      <w:pPr>
        <w:pStyle w:val="TM4"/>
        <w:rPr>
          <w:rFonts w:asciiTheme="minorHAnsi" w:eastAsiaTheme="minorEastAsia" w:hAnsiTheme="minorHAnsi" w:cstheme="minorBidi"/>
          <w:noProof/>
          <w:color w:val="auto"/>
          <w:sz w:val="22"/>
          <w:lang w:val="fr-FR" w:eastAsia="fr-FR"/>
        </w:rPr>
      </w:pPr>
      <w:hyperlink w:anchor="_Toc131778774" w:history="1">
        <w:r w:rsidR="00BB39F0" w:rsidRPr="003D7A08">
          <w:rPr>
            <w:rStyle w:val="Lienhypertexte"/>
            <w:noProof/>
          </w:rPr>
          <w:t>3.4.6.5</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Cotation finale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_Toc131778774 \h </w:instrText>
        </w:r>
        <w:r w:rsidR="00BB39F0" w:rsidRPr="003D7A08">
          <w:rPr>
            <w:noProof/>
            <w:webHidden/>
          </w:rPr>
        </w:r>
        <w:r w:rsidR="00BB39F0" w:rsidRPr="003D7A08">
          <w:rPr>
            <w:noProof/>
            <w:webHidden/>
          </w:rPr>
          <w:fldChar w:fldCharType="separate"/>
        </w:r>
        <w:r w:rsidR="00B86FB1">
          <w:rPr>
            <w:noProof/>
            <w:webHidden/>
          </w:rPr>
          <w:t>20</w:t>
        </w:r>
        <w:r w:rsidR="00BB39F0" w:rsidRPr="003D7A08">
          <w:rPr>
            <w:noProof/>
            <w:webHidden/>
          </w:rPr>
          <w:fldChar w:fldCharType="end"/>
        </w:r>
      </w:hyperlink>
    </w:p>
    <w:p w14:paraId="30562098" w14:textId="6DE19EE6" w:rsidR="00BB39F0" w:rsidRPr="003D7A08" w:rsidRDefault="00000000">
      <w:pPr>
        <w:pStyle w:val="TM4"/>
        <w:rPr>
          <w:rFonts w:asciiTheme="minorHAnsi" w:eastAsiaTheme="minorEastAsia" w:hAnsiTheme="minorHAnsi" w:cstheme="minorBidi"/>
          <w:noProof/>
          <w:color w:val="auto"/>
          <w:sz w:val="22"/>
          <w:lang w:val="fr-FR" w:eastAsia="fr-FR"/>
        </w:rPr>
      </w:pPr>
      <w:hyperlink w:anchor="_Toc131778775" w:history="1">
        <w:r w:rsidR="00BB39F0" w:rsidRPr="003D7A08">
          <w:rPr>
            <w:rStyle w:val="Lienhypertexte"/>
            <w:noProof/>
          </w:rPr>
          <w:t>3.4.6.6</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Attribution du marché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_Toc131778775 \h </w:instrText>
        </w:r>
        <w:r w:rsidR="00BB39F0" w:rsidRPr="003D7A08">
          <w:rPr>
            <w:noProof/>
            <w:webHidden/>
          </w:rPr>
        </w:r>
        <w:r w:rsidR="00BB39F0" w:rsidRPr="003D7A08">
          <w:rPr>
            <w:noProof/>
            <w:webHidden/>
          </w:rPr>
          <w:fldChar w:fldCharType="separate"/>
        </w:r>
        <w:r w:rsidR="00B86FB1">
          <w:rPr>
            <w:noProof/>
            <w:webHidden/>
          </w:rPr>
          <w:t>20</w:t>
        </w:r>
        <w:r w:rsidR="00BB39F0" w:rsidRPr="003D7A08">
          <w:rPr>
            <w:noProof/>
            <w:webHidden/>
          </w:rPr>
          <w:fldChar w:fldCharType="end"/>
        </w:r>
      </w:hyperlink>
    </w:p>
    <w:p w14:paraId="732D233C" w14:textId="3F0E621F"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76" w:history="1">
        <w:r w:rsidR="00BB39F0" w:rsidRPr="003D7A08">
          <w:rPr>
            <w:rStyle w:val="Lienhypertexte"/>
            <w:noProof/>
          </w:rPr>
          <w:t>3.4.7</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Conclusion du contrat</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_Toc131778776 \h </w:instrText>
        </w:r>
        <w:r w:rsidR="00BB39F0" w:rsidRPr="003D7A08">
          <w:rPr>
            <w:noProof/>
            <w:webHidden/>
          </w:rPr>
        </w:r>
        <w:r w:rsidR="00BB39F0" w:rsidRPr="003D7A08">
          <w:rPr>
            <w:noProof/>
            <w:webHidden/>
          </w:rPr>
          <w:fldChar w:fldCharType="separate"/>
        </w:r>
        <w:r w:rsidR="00B86FB1">
          <w:rPr>
            <w:noProof/>
            <w:webHidden/>
          </w:rPr>
          <w:t>20</w:t>
        </w:r>
        <w:r w:rsidR="00BB39F0" w:rsidRPr="003D7A08">
          <w:rPr>
            <w:noProof/>
            <w:webHidden/>
          </w:rPr>
          <w:fldChar w:fldCharType="end"/>
        </w:r>
      </w:hyperlink>
    </w:p>
    <w:p w14:paraId="25ADA198" w14:textId="45E28386"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777" w:history="1">
        <w:r w:rsidR="00BB39F0" w:rsidRPr="003D7A08">
          <w:rPr>
            <w:rStyle w:val="Lienhypertexte"/>
            <w:noProof/>
          </w:rPr>
          <w:t>4</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Dispositions contractuelles particulères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_Toc131778777 \h </w:instrText>
        </w:r>
        <w:r w:rsidR="00BB39F0" w:rsidRPr="003D7A08">
          <w:rPr>
            <w:noProof/>
            <w:webHidden/>
          </w:rPr>
        </w:r>
        <w:r w:rsidR="00BB39F0" w:rsidRPr="003D7A08">
          <w:rPr>
            <w:noProof/>
            <w:webHidden/>
          </w:rPr>
          <w:fldChar w:fldCharType="separate"/>
        </w:r>
        <w:r w:rsidR="00B86FB1">
          <w:rPr>
            <w:noProof/>
            <w:webHidden/>
          </w:rPr>
          <w:t>22</w:t>
        </w:r>
        <w:r w:rsidR="00BB39F0" w:rsidRPr="003D7A08">
          <w:rPr>
            <w:noProof/>
            <w:webHidden/>
          </w:rPr>
          <w:fldChar w:fldCharType="end"/>
        </w:r>
      </w:hyperlink>
    </w:p>
    <w:p w14:paraId="111D142C" w14:textId="32765469"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78" w:history="1">
        <w:r w:rsidR="00BB39F0" w:rsidRPr="003D7A08">
          <w:rPr>
            <w:rStyle w:val="Lienhypertexte"/>
            <w:noProof/>
          </w:rPr>
          <w:t>4.1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Fonctionnaire dirigeant (art. 11)</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_Toc131778778 \h </w:instrText>
        </w:r>
        <w:r w:rsidR="00BB39F0" w:rsidRPr="003D7A08">
          <w:rPr>
            <w:noProof/>
            <w:webHidden/>
          </w:rPr>
        </w:r>
        <w:r w:rsidR="00BB39F0" w:rsidRPr="003D7A08">
          <w:rPr>
            <w:noProof/>
            <w:webHidden/>
          </w:rPr>
          <w:fldChar w:fldCharType="separate"/>
        </w:r>
        <w:r w:rsidR="00B86FB1">
          <w:rPr>
            <w:noProof/>
            <w:webHidden/>
          </w:rPr>
          <w:t>22</w:t>
        </w:r>
        <w:r w:rsidR="00BB39F0" w:rsidRPr="003D7A08">
          <w:rPr>
            <w:noProof/>
            <w:webHidden/>
          </w:rPr>
          <w:fldChar w:fldCharType="end"/>
        </w:r>
      </w:hyperlink>
    </w:p>
    <w:p w14:paraId="239B8832" w14:textId="554BFC02"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79" w:history="1">
        <w:r w:rsidR="00BB39F0" w:rsidRPr="003D7A08">
          <w:rPr>
            <w:rStyle w:val="Lienhypertexte"/>
            <w:noProof/>
          </w:rPr>
          <w:t>4.2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Sous-traitants (art. 12 à 15)</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_Toc131778779 \h </w:instrText>
        </w:r>
        <w:r w:rsidR="00BB39F0" w:rsidRPr="003D7A08">
          <w:rPr>
            <w:noProof/>
            <w:webHidden/>
          </w:rPr>
        </w:r>
        <w:r w:rsidR="00BB39F0" w:rsidRPr="003D7A08">
          <w:rPr>
            <w:noProof/>
            <w:webHidden/>
          </w:rPr>
          <w:fldChar w:fldCharType="separate"/>
        </w:r>
        <w:r w:rsidR="00B86FB1">
          <w:rPr>
            <w:noProof/>
            <w:webHidden/>
          </w:rPr>
          <w:t>22</w:t>
        </w:r>
        <w:r w:rsidR="00BB39F0" w:rsidRPr="003D7A08">
          <w:rPr>
            <w:noProof/>
            <w:webHidden/>
          </w:rPr>
          <w:fldChar w:fldCharType="end"/>
        </w:r>
      </w:hyperlink>
    </w:p>
    <w:p w14:paraId="20C4A016" w14:textId="7A3F0AEB"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80" w:history="1">
        <w:r w:rsidR="00BB39F0" w:rsidRPr="003D7A08">
          <w:rPr>
            <w:rStyle w:val="Lienhypertexte"/>
            <w:noProof/>
          </w:rPr>
          <w:t>4.3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Confidentialité (art. 18)</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_Toc131778780 \h </w:instrText>
        </w:r>
        <w:r w:rsidR="00BB39F0" w:rsidRPr="003D7A08">
          <w:rPr>
            <w:noProof/>
            <w:webHidden/>
          </w:rPr>
        </w:r>
        <w:r w:rsidR="00BB39F0" w:rsidRPr="003D7A08">
          <w:rPr>
            <w:noProof/>
            <w:webHidden/>
          </w:rPr>
          <w:fldChar w:fldCharType="separate"/>
        </w:r>
        <w:r w:rsidR="00B86FB1">
          <w:rPr>
            <w:noProof/>
            <w:webHidden/>
          </w:rPr>
          <w:t>23</w:t>
        </w:r>
        <w:r w:rsidR="00BB39F0" w:rsidRPr="003D7A08">
          <w:rPr>
            <w:noProof/>
            <w:webHidden/>
          </w:rPr>
          <w:fldChar w:fldCharType="end"/>
        </w:r>
      </w:hyperlink>
    </w:p>
    <w:p w14:paraId="323E2F21" w14:textId="1E58BDAC"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81" w:history="1">
        <w:r w:rsidR="00BB39F0" w:rsidRPr="003D7A08">
          <w:rPr>
            <w:rStyle w:val="Lienhypertexte"/>
            <w:noProof/>
            <w:lang w:val="fr-FR"/>
          </w:rPr>
          <w:t>4.4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lang w:val="fr-FR"/>
          </w:rPr>
          <w:t>Protection des données personnelles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_Toc131778781 \h </w:instrText>
        </w:r>
        <w:r w:rsidR="00BB39F0" w:rsidRPr="003D7A08">
          <w:rPr>
            <w:noProof/>
            <w:webHidden/>
          </w:rPr>
        </w:r>
        <w:r w:rsidR="00BB39F0" w:rsidRPr="003D7A08">
          <w:rPr>
            <w:noProof/>
            <w:webHidden/>
          </w:rPr>
          <w:fldChar w:fldCharType="separate"/>
        </w:r>
        <w:r w:rsidR="00B86FB1">
          <w:rPr>
            <w:noProof/>
            <w:webHidden/>
          </w:rPr>
          <w:t>24</w:t>
        </w:r>
        <w:r w:rsidR="00BB39F0" w:rsidRPr="003D7A08">
          <w:rPr>
            <w:noProof/>
            <w:webHidden/>
          </w:rPr>
          <w:fldChar w:fldCharType="end"/>
        </w:r>
      </w:hyperlink>
    </w:p>
    <w:p w14:paraId="16A2D53D" w14:textId="08B02509"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82" w:history="1">
        <w:r w:rsidR="00BB39F0" w:rsidRPr="003D7A08">
          <w:rPr>
            <w:rStyle w:val="Lienhypertexte"/>
            <w:noProof/>
          </w:rPr>
          <w:t>4.5</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Droits intellectuels (art. 19 à 23)</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_Toc131778782 \h </w:instrText>
        </w:r>
        <w:r w:rsidR="00BB39F0" w:rsidRPr="003D7A08">
          <w:rPr>
            <w:noProof/>
            <w:webHidden/>
          </w:rPr>
        </w:r>
        <w:r w:rsidR="00BB39F0" w:rsidRPr="003D7A08">
          <w:rPr>
            <w:noProof/>
            <w:webHidden/>
          </w:rPr>
          <w:fldChar w:fldCharType="separate"/>
        </w:r>
        <w:r w:rsidR="00B86FB1">
          <w:rPr>
            <w:noProof/>
            <w:webHidden/>
          </w:rPr>
          <w:t>25</w:t>
        </w:r>
        <w:r w:rsidR="00BB39F0" w:rsidRPr="003D7A08">
          <w:rPr>
            <w:noProof/>
            <w:webHidden/>
          </w:rPr>
          <w:fldChar w:fldCharType="end"/>
        </w:r>
      </w:hyperlink>
    </w:p>
    <w:p w14:paraId="7FDB4D3D" w14:textId="7BB2D0B0"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83" w:history="1">
        <w:r w:rsidR="00BB39F0" w:rsidRPr="003D7A08">
          <w:rPr>
            <w:rStyle w:val="Lienhypertexte"/>
            <w:noProof/>
          </w:rPr>
          <w:t>4.6</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Cautionnement (art.25 à 33)</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_Toc131778783 \h </w:instrText>
        </w:r>
        <w:r w:rsidR="00BB39F0" w:rsidRPr="003D7A08">
          <w:rPr>
            <w:noProof/>
            <w:webHidden/>
          </w:rPr>
        </w:r>
        <w:r w:rsidR="00BB39F0" w:rsidRPr="003D7A08">
          <w:rPr>
            <w:noProof/>
            <w:webHidden/>
          </w:rPr>
          <w:fldChar w:fldCharType="separate"/>
        </w:r>
        <w:r w:rsidR="00B86FB1">
          <w:rPr>
            <w:noProof/>
            <w:webHidden/>
          </w:rPr>
          <w:t>25</w:t>
        </w:r>
        <w:r w:rsidR="00BB39F0" w:rsidRPr="003D7A08">
          <w:rPr>
            <w:noProof/>
            <w:webHidden/>
          </w:rPr>
          <w:fldChar w:fldCharType="end"/>
        </w:r>
      </w:hyperlink>
    </w:p>
    <w:p w14:paraId="1B2F1353" w14:textId="225C1500"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84" w:history="1">
        <w:r w:rsidR="00BB39F0" w:rsidRPr="003D7A08">
          <w:rPr>
            <w:rStyle w:val="Lienhypertexte"/>
            <w:noProof/>
          </w:rPr>
          <w:t>4.7</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Conformité de l’exécution (art. 34)</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_Toc131778784 \h </w:instrText>
        </w:r>
        <w:r w:rsidR="00BB39F0" w:rsidRPr="003D7A08">
          <w:rPr>
            <w:noProof/>
            <w:webHidden/>
          </w:rPr>
        </w:r>
        <w:r w:rsidR="00BB39F0" w:rsidRPr="003D7A08">
          <w:rPr>
            <w:noProof/>
            <w:webHidden/>
          </w:rPr>
          <w:fldChar w:fldCharType="separate"/>
        </w:r>
        <w:r w:rsidR="00B86FB1">
          <w:rPr>
            <w:noProof/>
            <w:webHidden/>
          </w:rPr>
          <w:t>27</w:t>
        </w:r>
        <w:r w:rsidR="00BB39F0" w:rsidRPr="003D7A08">
          <w:rPr>
            <w:noProof/>
            <w:webHidden/>
          </w:rPr>
          <w:fldChar w:fldCharType="end"/>
        </w:r>
      </w:hyperlink>
    </w:p>
    <w:p w14:paraId="78051BDC" w14:textId="7274B9FB"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85" w:history="1">
        <w:r w:rsidR="00BB39F0" w:rsidRPr="003D7A08">
          <w:rPr>
            <w:rStyle w:val="Lienhypertexte"/>
            <w:noProof/>
          </w:rPr>
          <w:t>4.8</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Modifications du marché (art. 37 à 38/19)</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_Toc131778785 \h </w:instrText>
        </w:r>
        <w:r w:rsidR="00BB39F0" w:rsidRPr="003D7A08">
          <w:rPr>
            <w:noProof/>
            <w:webHidden/>
          </w:rPr>
        </w:r>
        <w:r w:rsidR="00BB39F0" w:rsidRPr="003D7A08">
          <w:rPr>
            <w:noProof/>
            <w:webHidden/>
          </w:rPr>
          <w:fldChar w:fldCharType="separate"/>
        </w:r>
        <w:r w:rsidR="00B86FB1">
          <w:rPr>
            <w:noProof/>
            <w:webHidden/>
          </w:rPr>
          <w:t>27</w:t>
        </w:r>
        <w:r w:rsidR="00BB39F0" w:rsidRPr="003D7A08">
          <w:rPr>
            <w:noProof/>
            <w:webHidden/>
          </w:rPr>
          <w:fldChar w:fldCharType="end"/>
        </w:r>
      </w:hyperlink>
    </w:p>
    <w:p w14:paraId="770AB66A" w14:textId="0F0FE846"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86" w:history="1">
        <w:r w:rsidR="00BB39F0" w:rsidRPr="003D7A08">
          <w:rPr>
            <w:rStyle w:val="Lienhypertexte"/>
            <w:noProof/>
          </w:rPr>
          <w:t>4.8.1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Remplacement de l’adjudicataire (art. 38/3)</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_Toc131778786 \h </w:instrText>
        </w:r>
        <w:r w:rsidR="00BB39F0" w:rsidRPr="003D7A08">
          <w:rPr>
            <w:noProof/>
            <w:webHidden/>
          </w:rPr>
        </w:r>
        <w:r w:rsidR="00BB39F0" w:rsidRPr="003D7A08">
          <w:rPr>
            <w:noProof/>
            <w:webHidden/>
          </w:rPr>
          <w:fldChar w:fldCharType="separate"/>
        </w:r>
        <w:r w:rsidR="00B86FB1">
          <w:rPr>
            <w:noProof/>
            <w:webHidden/>
          </w:rPr>
          <w:t>27</w:t>
        </w:r>
        <w:r w:rsidR="00BB39F0" w:rsidRPr="003D7A08">
          <w:rPr>
            <w:noProof/>
            <w:webHidden/>
          </w:rPr>
          <w:fldChar w:fldCharType="end"/>
        </w:r>
      </w:hyperlink>
    </w:p>
    <w:p w14:paraId="7104E522" w14:textId="0C47F30E"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87" w:history="1">
        <w:r w:rsidR="00BB39F0" w:rsidRPr="003D7A08">
          <w:rPr>
            <w:rStyle w:val="Lienhypertexte"/>
            <w:noProof/>
          </w:rPr>
          <w:t>4.8.2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Révision des prix (art. 38/7)</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_Toc131778787 \h </w:instrText>
        </w:r>
        <w:r w:rsidR="00BB39F0" w:rsidRPr="003D7A08">
          <w:rPr>
            <w:noProof/>
            <w:webHidden/>
          </w:rPr>
        </w:r>
        <w:r w:rsidR="00BB39F0" w:rsidRPr="003D7A08">
          <w:rPr>
            <w:noProof/>
            <w:webHidden/>
          </w:rPr>
          <w:fldChar w:fldCharType="separate"/>
        </w:r>
        <w:r w:rsidR="00B86FB1">
          <w:rPr>
            <w:noProof/>
            <w:webHidden/>
          </w:rPr>
          <w:t>27</w:t>
        </w:r>
        <w:r w:rsidR="00BB39F0" w:rsidRPr="003D7A08">
          <w:rPr>
            <w:noProof/>
            <w:webHidden/>
          </w:rPr>
          <w:fldChar w:fldCharType="end"/>
        </w:r>
      </w:hyperlink>
    </w:p>
    <w:p w14:paraId="63D74774" w14:textId="3455AE77"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88" w:history="1">
        <w:r w:rsidR="00BB39F0" w:rsidRPr="003D7A08">
          <w:rPr>
            <w:rStyle w:val="Lienhypertexte"/>
            <w:noProof/>
          </w:rPr>
          <w:t>4.8.3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Indemnités suite aux suspensions ordonnées par l’adjudicateur durant l’exécution (art. 38/12)</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_Toc131778788 \h </w:instrText>
        </w:r>
        <w:r w:rsidR="00BB39F0" w:rsidRPr="003D7A08">
          <w:rPr>
            <w:noProof/>
            <w:webHidden/>
          </w:rPr>
        </w:r>
        <w:r w:rsidR="00BB39F0" w:rsidRPr="003D7A08">
          <w:rPr>
            <w:noProof/>
            <w:webHidden/>
          </w:rPr>
          <w:fldChar w:fldCharType="separate"/>
        </w:r>
        <w:r w:rsidR="00B86FB1">
          <w:rPr>
            <w:noProof/>
            <w:webHidden/>
          </w:rPr>
          <w:t>27</w:t>
        </w:r>
        <w:r w:rsidR="00BB39F0" w:rsidRPr="003D7A08">
          <w:rPr>
            <w:noProof/>
            <w:webHidden/>
          </w:rPr>
          <w:fldChar w:fldCharType="end"/>
        </w:r>
      </w:hyperlink>
    </w:p>
    <w:p w14:paraId="54DD21F4" w14:textId="2BD40D44"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89" w:history="1">
        <w:r w:rsidR="00BB39F0" w:rsidRPr="003D7A08">
          <w:rPr>
            <w:rStyle w:val="Lienhypertexte"/>
            <w:noProof/>
          </w:rPr>
          <w:t>4.8.4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Circonstances imprévisibles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_Toc131778789 \h </w:instrText>
        </w:r>
        <w:r w:rsidR="00BB39F0" w:rsidRPr="003D7A08">
          <w:rPr>
            <w:noProof/>
            <w:webHidden/>
          </w:rPr>
        </w:r>
        <w:r w:rsidR="00BB39F0" w:rsidRPr="003D7A08">
          <w:rPr>
            <w:noProof/>
            <w:webHidden/>
          </w:rPr>
          <w:fldChar w:fldCharType="separate"/>
        </w:r>
        <w:r w:rsidR="00B86FB1">
          <w:rPr>
            <w:noProof/>
            <w:webHidden/>
          </w:rPr>
          <w:t>28</w:t>
        </w:r>
        <w:r w:rsidR="00BB39F0" w:rsidRPr="003D7A08">
          <w:rPr>
            <w:noProof/>
            <w:webHidden/>
          </w:rPr>
          <w:fldChar w:fldCharType="end"/>
        </w:r>
      </w:hyperlink>
    </w:p>
    <w:p w14:paraId="426C6E4C" w14:textId="07E57F3E"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90" w:history="1">
        <w:r w:rsidR="00BB39F0" w:rsidRPr="003D7A08">
          <w:rPr>
            <w:rStyle w:val="Lienhypertexte"/>
            <w:noProof/>
          </w:rPr>
          <w:t>4.9</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Réception technique préalable (art. 42)</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_Toc131778790 \h </w:instrText>
        </w:r>
        <w:r w:rsidR="00BB39F0" w:rsidRPr="003D7A08">
          <w:rPr>
            <w:noProof/>
            <w:webHidden/>
          </w:rPr>
        </w:r>
        <w:r w:rsidR="00BB39F0" w:rsidRPr="003D7A08">
          <w:rPr>
            <w:noProof/>
            <w:webHidden/>
          </w:rPr>
          <w:fldChar w:fldCharType="separate"/>
        </w:r>
        <w:r w:rsidR="00B86FB1">
          <w:rPr>
            <w:noProof/>
            <w:webHidden/>
          </w:rPr>
          <w:t>28</w:t>
        </w:r>
        <w:r w:rsidR="00BB39F0" w:rsidRPr="003D7A08">
          <w:rPr>
            <w:noProof/>
            <w:webHidden/>
          </w:rPr>
          <w:fldChar w:fldCharType="end"/>
        </w:r>
      </w:hyperlink>
    </w:p>
    <w:p w14:paraId="54D03F96" w14:textId="1702AD93"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91" w:history="1">
        <w:r w:rsidR="00BB39F0" w:rsidRPr="003D7A08">
          <w:rPr>
            <w:rStyle w:val="Lienhypertexte"/>
            <w:noProof/>
          </w:rPr>
          <w:t>4.10</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Modalités d’exécution (art. 146 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_Toc131778791 \h </w:instrText>
        </w:r>
        <w:r w:rsidR="00BB39F0" w:rsidRPr="003D7A08">
          <w:rPr>
            <w:noProof/>
            <w:webHidden/>
          </w:rPr>
        </w:r>
        <w:r w:rsidR="00BB39F0" w:rsidRPr="003D7A08">
          <w:rPr>
            <w:noProof/>
            <w:webHidden/>
          </w:rPr>
          <w:fldChar w:fldCharType="separate"/>
        </w:r>
        <w:r w:rsidR="00B86FB1">
          <w:rPr>
            <w:noProof/>
            <w:webHidden/>
          </w:rPr>
          <w:t>28</w:t>
        </w:r>
        <w:r w:rsidR="00BB39F0" w:rsidRPr="003D7A08">
          <w:rPr>
            <w:noProof/>
            <w:webHidden/>
          </w:rPr>
          <w:fldChar w:fldCharType="end"/>
        </w:r>
      </w:hyperlink>
    </w:p>
    <w:p w14:paraId="54243F7F" w14:textId="3F026067"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92" w:history="1">
        <w:r w:rsidR="00BB39F0" w:rsidRPr="003D7A08">
          <w:rPr>
            <w:rStyle w:val="Lienhypertexte"/>
            <w:noProof/>
          </w:rPr>
          <w:t>4.10.1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Délais et clauses (art. 147)</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_Toc131778792 \h </w:instrText>
        </w:r>
        <w:r w:rsidR="00BB39F0" w:rsidRPr="003D7A08">
          <w:rPr>
            <w:noProof/>
            <w:webHidden/>
          </w:rPr>
        </w:r>
        <w:r w:rsidR="00BB39F0" w:rsidRPr="003D7A08">
          <w:rPr>
            <w:noProof/>
            <w:webHidden/>
          </w:rPr>
          <w:fldChar w:fldCharType="separate"/>
        </w:r>
        <w:r w:rsidR="00B86FB1">
          <w:rPr>
            <w:noProof/>
            <w:webHidden/>
          </w:rPr>
          <w:t>28</w:t>
        </w:r>
        <w:r w:rsidR="00BB39F0" w:rsidRPr="003D7A08">
          <w:rPr>
            <w:noProof/>
            <w:webHidden/>
          </w:rPr>
          <w:fldChar w:fldCharType="end"/>
        </w:r>
      </w:hyperlink>
    </w:p>
    <w:p w14:paraId="0DA4DB75" w14:textId="005E0140"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93" w:history="1">
        <w:r w:rsidR="00BB39F0" w:rsidRPr="003D7A08">
          <w:rPr>
            <w:rStyle w:val="Lienhypertexte"/>
            <w:noProof/>
          </w:rPr>
          <w:t>4.10.2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Lieu où les services doivent être exécutés et formalités (art. 149)</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_Toc131778793 \h </w:instrText>
        </w:r>
        <w:r w:rsidR="00BB39F0" w:rsidRPr="003D7A08">
          <w:rPr>
            <w:noProof/>
            <w:webHidden/>
          </w:rPr>
        </w:r>
        <w:r w:rsidR="00BB39F0" w:rsidRPr="003D7A08">
          <w:rPr>
            <w:noProof/>
            <w:webHidden/>
          </w:rPr>
          <w:fldChar w:fldCharType="separate"/>
        </w:r>
        <w:r w:rsidR="00B86FB1">
          <w:rPr>
            <w:noProof/>
            <w:webHidden/>
          </w:rPr>
          <w:t>28</w:t>
        </w:r>
        <w:r w:rsidR="00BB39F0" w:rsidRPr="003D7A08">
          <w:rPr>
            <w:noProof/>
            <w:webHidden/>
          </w:rPr>
          <w:fldChar w:fldCharType="end"/>
        </w:r>
      </w:hyperlink>
    </w:p>
    <w:p w14:paraId="0883D5B3" w14:textId="2DB89F8D"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94" w:history="1">
        <w:r w:rsidR="00BB39F0" w:rsidRPr="003D7A08">
          <w:rPr>
            <w:rStyle w:val="Lienhypertexte"/>
            <w:noProof/>
          </w:rPr>
          <w:t>4.10.1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Egalité des genres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_Toc131778794 \h </w:instrText>
        </w:r>
        <w:r w:rsidR="00BB39F0" w:rsidRPr="003D7A08">
          <w:rPr>
            <w:noProof/>
            <w:webHidden/>
          </w:rPr>
        </w:r>
        <w:r w:rsidR="00BB39F0" w:rsidRPr="003D7A08">
          <w:rPr>
            <w:noProof/>
            <w:webHidden/>
          </w:rPr>
          <w:fldChar w:fldCharType="separate"/>
        </w:r>
        <w:r w:rsidR="00B86FB1">
          <w:rPr>
            <w:noProof/>
            <w:webHidden/>
          </w:rPr>
          <w:t>29</w:t>
        </w:r>
        <w:r w:rsidR="00BB39F0" w:rsidRPr="003D7A08">
          <w:rPr>
            <w:noProof/>
            <w:webHidden/>
          </w:rPr>
          <w:fldChar w:fldCharType="end"/>
        </w:r>
      </w:hyperlink>
    </w:p>
    <w:p w14:paraId="44A9DE5D" w14:textId="5438320C"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95" w:history="1">
        <w:r w:rsidR="00BB39F0" w:rsidRPr="003D7A08">
          <w:rPr>
            <w:rStyle w:val="Lienhypertexte"/>
            <w:noProof/>
          </w:rPr>
          <w:t>4.10.2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Tolérance zéro exploitation et abus sexuels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_Toc131778795 \h </w:instrText>
        </w:r>
        <w:r w:rsidR="00BB39F0" w:rsidRPr="003D7A08">
          <w:rPr>
            <w:noProof/>
            <w:webHidden/>
          </w:rPr>
        </w:r>
        <w:r w:rsidR="00BB39F0" w:rsidRPr="003D7A08">
          <w:rPr>
            <w:noProof/>
            <w:webHidden/>
          </w:rPr>
          <w:fldChar w:fldCharType="separate"/>
        </w:r>
        <w:r w:rsidR="00B86FB1">
          <w:rPr>
            <w:noProof/>
            <w:webHidden/>
          </w:rPr>
          <w:t>29</w:t>
        </w:r>
        <w:r w:rsidR="00BB39F0" w:rsidRPr="003D7A08">
          <w:rPr>
            <w:noProof/>
            <w:webHidden/>
          </w:rPr>
          <w:fldChar w:fldCharType="end"/>
        </w:r>
      </w:hyperlink>
    </w:p>
    <w:p w14:paraId="43C46150" w14:textId="0778A1AD"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96" w:history="1">
        <w:r w:rsidR="00BB39F0" w:rsidRPr="003D7A08">
          <w:rPr>
            <w:rStyle w:val="Lienhypertexte"/>
            <w:noProof/>
          </w:rPr>
          <w:t>4.11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Vérification des services (art. 150)</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_Toc131778796 \h </w:instrText>
        </w:r>
        <w:r w:rsidR="00BB39F0" w:rsidRPr="003D7A08">
          <w:rPr>
            <w:noProof/>
            <w:webHidden/>
          </w:rPr>
        </w:r>
        <w:r w:rsidR="00BB39F0" w:rsidRPr="003D7A08">
          <w:rPr>
            <w:noProof/>
            <w:webHidden/>
          </w:rPr>
          <w:fldChar w:fldCharType="separate"/>
        </w:r>
        <w:r w:rsidR="00B86FB1">
          <w:rPr>
            <w:noProof/>
            <w:webHidden/>
          </w:rPr>
          <w:t>29</w:t>
        </w:r>
        <w:r w:rsidR="00BB39F0" w:rsidRPr="003D7A08">
          <w:rPr>
            <w:noProof/>
            <w:webHidden/>
          </w:rPr>
          <w:fldChar w:fldCharType="end"/>
        </w:r>
      </w:hyperlink>
    </w:p>
    <w:p w14:paraId="5FD6177F" w14:textId="40C51BB1"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97" w:history="1">
        <w:r w:rsidR="00BB39F0" w:rsidRPr="003D7A08">
          <w:rPr>
            <w:rStyle w:val="Lienhypertexte"/>
            <w:noProof/>
          </w:rPr>
          <w:t>4.12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Responsabilité du prestataire de services (art. 152-153)</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_Toc131778797 \h </w:instrText>
        </w:r>
        <w:r w:rsidR="00BB39F0" w:rsidRPr="003D7A08">
          <w:rPr>
            <w:noProof/>
            <w:webHidden/>
          </w:rPr>
        </w:r>
        <w:r w:rsidR="00BB39F0" w:rsidRPr="003D7A08">
          <w:rPr>
            <w:noProof/>
            <w:webHidden/>
          </w:rPr>
          <w:fldChar w:fldCharType="separate"/>
        </w:r>
        <w:r w:rsidR="00B86FB1">
          <w:rPr>
            <w:noProof/>
            <w:webHidden/>
          </w:rPr>
          <w:t>30</w:t>
        </w:r>
        <w:r w:rsidR="00BB39F0" w:rsidRPr="003D7A08">
          <w:rPr>
            <w:noProof/>
            <w:webHidden/>
          </w:rPr>
          <w:fldChar w:fldCharType="end"/>
        </w:r>
      </w:hyperlink>
    </w:p>
    <w:p w14:paraId="33505062" w14:textId="57BB4DF2"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798" w:history="1">
        <w:r w:rsidR="00BB39F0" w:rsidRPr="003D7A08">
          <w:rPr>
            <w:rStyle w:val="Lienhypertexte"/>
            <w:noProof/>
          </w:rPr>
          <w:t>4.13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Moyens d’action du Pouvoir Adjudicateur (art. 44-51 et 154-155)</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_Toc131778798 \h </w:instrText>
        </w:r>
        <w:r w:rsidR="00BB39F0" w:rsidRPr="003D7A08">
          <w:rPr>
            <w:noProof/>
            <w:webHidden/>
          </w:rPr>
        </w:r>
        <w:r w:rsidR="00BB39F0" w:rsidRPr="003D7A08">
          <w:rPr>
            <w:noProof/>
            <w:webHidden/>
          </w:rPr>
          <w:fldChar w:fldCharType="separate"/>
        </w:r>
        <w:r w:rsidR="00B86FB1">
          <w:rPr>
            <w:noProof/>
            <w:webHidden/>
          </w:rPr>
          <w:t>30</w:t>
        </w:r>
        <w:r w:rsidR="00BB39F0" w:rsidRPr="003D7A08">
          <w:rPr>
            <w:noProof/>
            <w:webHidden/>
          </w:rPr>
          <w:fldChar w:fldCharType="end"/>
        </w:r>
      </w:hyperlink>
    </w:p>
    <w:p w14:paraId="2B289300" w14:textId="6299A2E5"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799" w:history="1">
        <w:r w:rsidR="00BB39F0" w:rsidRPr="003D7A08">
          <w:rPr>
            <w:rStyle w:val="Lienhypertexte"/>
            <w:noProof/>
          </w:rPr>
          <w:t>4.13.1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Défaut d’exécution (art. 44)</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_Toc131778799 \h </w:instrText>
        </w:r>
        <w:r w:rsidR="00BB39F0" w:rsidRPr="003D7A08">
          <w:rPr>
            <w:noProof/>
            <w:webHidden/>
          </w:rPr>
        </w:r>
        <w:r w:rsidR="00BB39F0" w:rsidRPr="003D7A08">
          <w:rPr>
            <w:noProof/>
            <w:webHidden/>
          </w:rPr>
          <w:fldChar w:fldCharType="separate"/>
        </w:r>
        <w:r w:rsidR="00B86FB1">
          <w:rPr>
            <w:noProof/>
            <w:webHidden/>
          </w:rPr>
          <w:t>30</w:t>
        </w:r>
        <w:r w:rsidR="00BB39F0" w:rsidRPr="003D7A08">
          <w:rPr>
            <w:noProof/>
            <w:webHidden/>
          </w:rPr>
          <w:fldChar w:fldCharType="end"/>
        </w:r>
      </w:hyperlink>
    </w:p>
    <w:p w14:paraId="4E9C20D8" w14:textId="35F43A38"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800" w:history="1">
        <w:r w:rsidR="00BB39F0" w:rsidRPr="003D7A08">
          <w:rPr>
            <w:rStyle w:val="Lienhypertexte"/>
            <w:noProof/>
          </w:rPr>
          <w:t>4.13.2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Amendes pour retard (art. 46 et 154)</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_Toc131778800 \h </w:instrText>
        </w:r>
        <w:r w:rsidR="00BB39F0" w:rsidRPr="003D7A08">
          <w:rPr>
            <w:noProof/>
            <w:webHidden/>
          </w:rPr>
        </w:r>
        <w:r w:rsidR="00BB39F0" w:rsidRPr="003D7A08">
          <w:rPr>
            <w:noProof/>
            <w:webHidden/>
          </w:rPr>
          <w:fldChar w:fldCharType="separate"/>
        </w:r>
        <w:r w:rsidR="00B86FB1">
          <w:rPr>
            <w:noProof/>
            <w:webHidden/>
          </w:rPr>
          <w:t>31</w:t>
        </w:r>
        <w:r w:rsidR="00BB39F0" w:rsidRPr="003D7A08">
          <w:rPr>
            <w:noProof/>
            <w:webHidden/>
          </w:rPr>
          <w:fldChar w:fldCharType="end"/>
        </w:r>
      </w:hyperlink>
    </w:p>
    <w:p w14:paraId="56A4E100" w14:textId="08BE61D4"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801" w:history="1">
        <w:r w:rsidR="00BB39F0" w:rsidRPr="003D7A08">
          <w:rPr>
            <w:rStyle w:val="Lienhypertexte"/>
            <w:noProof/>
          </w:rPr>
          <w:t>4.13.3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Mesures d’office (art. 47 et 155)</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_Toc131778801 \h </w:instrText>
        </w:r>
        <w:r w:rsidR="00BB39F0" w:rsidRPr="003D7A08">
          <w:rPr>
            <w:noProof/>
            <w:webHidden/>
          </w:rPr>
        </w:r>
        <w:r w:rsidR="00BB39F0" w:rsidRPr="003D7A08">
          <w:rPr>
            <w:noProof/>
            <w:webHidden/>
          </w:rPr>
          <w:fldChar w:fldCharType="separate"/>
        </w:r>
        <w:r w:rsidR="00B86FB1">
          <w:rPr>
            <w:noProof/>
            <w:webHidden/>
          </w:rPr>
          <w:t>31</w:t>
        </w:r>
        <w:r w:rsidR="00BB39F0" w:rsidRPr="003D7A08">
          <w:rPr>
            <w:noProof/>
            <w:webHidden/>
          </w:rPr>
          <w:fldChar w:fldCharType="end"/>
        </w:r>
      </w:hyperlink>
    </w:p>
    <w:p w14:paraId="0E58915F" w14:textId="610E5356"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02" w:history="1">
        <w:r w:rsidR="00BB39F0" w:rsidRPr="003D7A08">
          <w:rPr>
            <w:rStyle w:val="Lienhypertexte"/>
            <w:noProof/>
          </w:rPr>
          <w:t>4.14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Fin du marché</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_Toc131778802 \h </w:instrText>
        </w:r>
        <w:r w:rsidR="00BB39F0" w:rsidRPr="003D7A08">
          <w:rPr>
            <w:noProof/>
            <w:webHidden/>
          </w:rPr>
        </w:r>
        <w:r w:rsidR="00BB39F0" w:rsidRPr="003D7A08">
          <w:rPr>
            <w:noProof/>
            <w:webHidden/>
          </w:rPr>
          <w:fldChar w:fldCharType="separate"/>
        </w:r>
        <w:r w:rsidR="00B86FB1">
          <w:rPr>
            <w:noProof/>
            <w:webHidden/>
          </w:rPr>
          <w:t>31</w:t>
        </w:r>
        <w:r w:rsidR="00BB39F0" w:rsidRPr="003D7A08">
          <w:rPr>
            <w:noProof/>
            <w:webHidden/>
          </w:rPr>
          <w:fldChar w:fldCharType="end"/>
        </w:r>
      </w:hyperlink>
    </w:p>
    <w:p w14:paraId="76CDB137" w14:textId="7CCC6AF7"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803" w:history="1">
        <w:r w:rsidR="00BB39F0" w:rsidRPr="003D7A08">
          <w:rPr>
            <w:rStyle w:val="Lienhypertexte"/>
            <w:noProof/>
          </w:rPr>
          <w:t>4.14.1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Réception des services exécutés (art. 64-65 et 156)</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_Toc131778803 \h </w:instrText>
        </w:r>
        <w:r w:rsidR="00BB39F0" w:rsidRPr="003D7A08">
          <w:rPr>
            <w:noProof/>
            <w:webHidden/>
          </w:rPr>
        </w:r>
        <w:r w:rsidR="00BB39F0" w:rsidRPr="003D7A08">
          <w:rPr>
            <w:noProof/>
            <w:webHidden/>
          </w:rPr>
          <w:fldChar w:fldCharType="separate"/>
        </w:r>
        <w:r w:rsidR="00B86FB1">
          <w:rPr>
            <w:noProof/>
            <w:webHidden/>
          </w:rPr>
          <w:t>31</w:t>
        </w:r>
        <w:r w:rsidR="00BB39F0" w:rsidRPr="003D7A08">
          <w:rPr>
            <w:noProof/>
            <w:webHidden/>
          </w:rPr>
          <w:fldChar w:fldCharType="end"/>
        </w:r>
      </w:hyperlink>
    </w:p>
    <w:p w14:paraId="4C1484AA" w14:textId="66526AC6"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804" w:history="1">
        <w:r w:rsidR="00BB39F0" w:rsidRPr="003D7A08">
          <w:rPr>
            <w:rStyle w:val="Lienhypertexte"/>
            <w:noProof/>
          </w:rPr>
          <w:t>4.14.2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&lt;&lt;Frais de réception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_Toc131778804 \h </w:instrText>
        </w:r>
        <w:r w:rsidR="00BB39F0" w:rsidRPr="003D7A08">
          <w:rPr>
            <w:noProof/>
            <w:webHidden/>
          </w:rPr>
        </w:r>
        <w:r w:rsidR="00BB39F0" w:rsidRPr="003D7A08">
          <w:rPr>
            <w:noProof/>
            <w:webHidden/>
          </w:rPr>
          <w:fldChar w:fldCharType="separate"/>
        </w:r>
        <w:r w:rsidR="00B86FB1">
          <w:rPr>
            <w:noProof/>
            <w:webHidden/>
          </w:rPr>
          <w:t>32</w:t>
        </w:r>
        <w:r w:rsidR="00BB39F0" w:rsidRPr="003D7A08">
          <w:rPr>
            <w:noProof/>
            <w:webHidden/>
          </w:rPr>
          <w:fldChar w:fldCharType="end"/>
        </w:r>
      </w:hyperlink>
    </w:p>
    <w:p w14:paraId="4A3246FF" w14:textId="134B48F3"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805" w:history="1">
        <w:r w:rsidR="00BB39F0" w:rsidRPr="003D7A08">
          <w:rPr>
            <w:rStyle w:val="Lienhypertexte"/>
            <w:noProof/>
          </w:rPr>
          <w:t>4.14.3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Facturation et paiement des services (art. 66 à 72 -160)</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_Toc131778805 \h </w:instrText>
        </w:r>
        <w:r w:rsidR="00BB39F0" w:rsidRPr="003D7A08">
          <w:rPr>
            <w:noProof/>
            <w:webHidden/>
          </w:rPr>
        </w:r>
        <w:r w:rsidR="00BB39F0" w:rsidRPr="003D7A08">
          <w:rPr>
            <w:noProof/>
            <w:webHidden/>
          </w:rPr>
          <w:fldChar w:fldCharType="separate"/>
        </w:r>
        <w:r w:rsidR="00B86FB1">
          <w:rPr>
            <w:noProof/>
            <w:webHidden/>
          </w:rPr>
          <w:t>32</w:t>
        </w:r>
        <w:r w:rsidR="00BB39F0" w:rsidRPr="003D7A08">
          <w:rPr>
            <w:noProof/>
            <w:webHidden/>
          </w:rPr>
          <w:fldChar w:fldCharType="end"/>
        </w:r>
      </w:hyperlink>
    </w:p>
    <w:p w14:paraId="05DA8B4B" w14:textId="3AE02B47"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06" w:history="1">
        <w:r w:rsidR="00BB39F0" w:rsidRPr="003D7A08">
          <w:rPr>
            <w:rStyle w:val="Lienhypertexte"/>
            <w:noProof/>
          </w:rPr>
          <w:t>4.15</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Litiges (art. 73)</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_Toc131778806 \h </w:instrText>
        </w:r>
        <w:r w:rsidR="00BB39F0" w:rsidRPr="003D7A08">
          <w:rPr>
            <w:noProof/>
            <w:webHidden/>
          </w:rPr>
        </w:r>
        <w:r w:rsidR="00BB39F0" w:rsidRPr="003D7A08">
          <w:rPr>
            <w:noProof/>
            <w:webHidden/>
          </w:rPr>
          <w:fldChar w:fldCharType="separate"/>
        </w:r>
        <w:r w:rsidR="00B86FB1">
          <w:rPr>
            <w:noProof/>
            <w:webHidden/>
          </w:rPr>
          <w:t>33</w:t>
        </w:r>
        <w:r w:rsidR="00BB39F0" w:rsidRPr="003D7A08">
          <w:rPr>
            <w:noProof/>
            <w:webHidden/>
          </w:rPr>
          <w:fldChar w:fldCharType="end"/>
        </w:r>
      </w:hyperlink>
    </w:p>
    <w:p w14:paraId="2C1E69E1" w14:textId="3C6F965F"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07" w:history="1">
        <w:r w:rsidR="00BB39F0" w:rsidRPr="003D7A08">
          <w:rPr>
            <w:rStyle w:val="Lienhypertexte"/>
            <w:noProof/>
          </w:rPr>
          <w:t>5</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Termes de référence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_Toc131778807 \h </w:instrText>
        </w:r>
        <w:r w:rsidR="00BB39F0" w:rsidRPr="003D7A08">
          <w:rPr>
            <w:noProof/>
            <w:webHidden/>
          </w:rPr>
        </w:r>
        <w:r w:rsidR="00BB39F0" w:rsidRPr="003D7A08">
          <w:rPr>
            <w:noProof/>
            <w:webHidden/>
          </w:rPr>
          <w:fldChar w:fldCharType="separate"/>
        </w:r>
        <w:r w:rsidR="00B86FB1">
          <w:rPr>
            <w:noProof/>
            <w:webHidden/>
          </w:rPr>
          <w:t>34</w:t>
        </w:r>
        <w:r w:rsidR="00BB39F0" w:rsidRPr="003D7A08">
          <w:rPr>
            <w:noProof/>
            <w:webHidden/>
          </w:rPr>
          <w:fldChar w:fldCharType="end"/>
        </w:r>
      </w:hyperlink>
    </w:p>
    <w:p w14:paraId="25D0A7F8" w14:textId="377C1EC9"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08" w:history="1">
        <w:r w:rsidR="00BB39F0" w:rsidRPr="003D7A08">
          <w:rPr>
            <w:rStyle w:val="Lienhypertexte"/>
            <w:noProof/>
          </w:rPr>
          <w:t>5.1. Informations générales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_Toc131778808 \h </w:instrText>
        </w:r>
        <w:r w:rsidR="00BB39F0" w:rsidRPr="003D7A08">
          <w:rPr>
            <w:noProof/>
            <w:webHidden/>
          </w:rPr>
        </w:r>
        <w:r w:rsidR="00BB39F0" w:rsidRPr="003D7A08">
          <w:rPr>
            <w:noProof/>
            <w:webHidden/>
          </w:rPr>
          <w:fldChar w:fldCharType="separate"/>
        </w:r>
        <w:r w:rsidR="00B86FB1">
          <w:rPr>
            <w:noProof/>
            <w:webHidden/>
          </w:rPr>
          <w:t>34</w:t>
        </w:r>
        <w:r w:rsidR="00BB39F0" w:rsidRPr="003D7A08">
          <w:rPr>
            <w:noProof/>
            <w:webHidden/>
          </w:rPr>
          <w:fldChar w:fldCharType="end"/>
        </w:r>
      </w:hyperlink>
    </w:p>
    <w:p w14:paraId="50C896A8" w14:textId="6B2E5DE4"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09" w:history="1">
        <w:r w:rsidR="00BB39F0" w:rsidRPr="003D7A08">
          <w:rPr>
            <w:rStyle w:val="Lienhypertexte"/>
            <w:noProof/>
          </w:rPr>
          <w:t>1.</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Présentation du projet travail décent et protection sociale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_Toc131778809 \h </w:instrText>
        </w:r>
        <w:r w:rsidR="00BB39F0" w:rsidRPr="003D7A08">
          <w:rPr>
            <w:noProof/>
            <w:webHidden/>
          </w:rPr>
        </w:r>
        <w:r w:rsidR="00BB39F0" w:rsidRPr="003D7A08">
          <w:rPr>
            <w:noProof/>
            <w:webHidden/>
          </w:rPr>
          <w:fldChar w:fldCharType="separate"/>
        </w:r>
        <w:r w:rsidR="00B86FB1">
          <w:rPr>
            <w:noProof/>
            <w:webHidden/>
          </w:rPr>
          <w:t>34</w:t>
        </w:r>
        <w:r w:rsidR="00BB39F0" w:rsidRPr="003D7A08">
          <w:rPr>
            <w:noProof/>
            <w:webHidden/>
          </w:rPr>
          <w:fldChar w:fldCharType="end"/>
        </w:r>
      </w:hyperlink>
    </w:p>
    <w:p w14:paraId="3A488266" w14:textId="3D724D62"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0" w:history="1">
        <w:r w:rsidR="00BB39F0" w:rsidRPr="003D7A08">
          <w:rPr>
            <w:rStyle w:val="Lienhypertexte"/>
            <w:noProof/>
          </w:rPr>
          <w:t>2.</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Contexte et Justification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_Toc131778810 \h </w:instrText>
        </w:r>
        <w:r w:rsidR="00BB39F0" w:rsidRPr="003D7A08">
          <w:rPr>
            <w:noProof/>
            <w:webHidden/>
          </w:rPr>
        </w:r>
        <w:r w:rsidR="00BB39F0" w:rsidRPr="003D7A08">
          <w:rPr>
            <w:noProof/>
            <w:webHidden/>
          </w:rPr>
          <w:fldChar w:fldCharType="separate"/>
        </w:r>
        <w:r w:rsidR="00B86FB1">
          <w:rPr>
            <w:noProof/>
            <w:webHidden/>
          </w:rPr>
          <w:t>35</w:t>
        </w:r>
        <w:r w:rsidR="00BB39F0" w:rsidRPr="003D7A08">
          <w:rPr>
            <w:noProof/>
            <w:webHidden/>
          </w:rPr>
          <w:fldChar w:fldCharType="end"/>
        </w:r>
      </w:hyperlink>
    </w:p>
    <w:p w14:paraId="0ABF54F4" w14:textId="1D348FEF"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1" w:history="1">
        <w:r w:rsidR="00BB39F0" w:rsidRPr="003D7A08">
          <w:rPr>
            <w:rStyle w:val="Lienhypertexte"/>
            <w:noProof/>
          </w:rPr>
          <w:t>5.2 Description de la prestation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_Toc131778811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692ADC92" w14:textId="1FA2AE8E"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2" w:history="1">
        <w:r w:rsidR="00BB39F0" w:rsidRPr="003D7A08">
          <w:rPr>
            <w:rStyle w:val="Lienhypertexte"/>
            <w:rFonts w:ascii="Georgia" w:hAnsi="Georgia" w:cs="Calibri"/>
            <w:noProof/>
          </w:rPr>
          <w:t>Cette prestation est divisée en deux lots :</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_Toc131778812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2C5CB544" w14:textId="48CDD6F6"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3" w:history="1">
        <w:r w:rsidR="00BB39F0" w:rsidRPr="003D7A08">
          <w:rPr>
            <w:rStyle w:val="Lienhypertexte"/>
            <w:rFonts w:ascii="Georgia" w:hAnsi="Georgia" w:cs="Calibri"/>
            <w:noProof/>
          </w:rPr>
          <w:t>1.</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Analyse des secteurs ciblés et de leurs besoins en formation et en accompagnement</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_Toc131778813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7BA2BE94" w14:textId="28EBF84A"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4" w:history="1">
        <w:r w:rsidR="00BB39F0" w:rsidRPr="003D7A08">
          <w:rPr>
            <w:rStyle w:val="Lienhypertexte"/>
            <w:rFonts w:ascii="Georgia" w:hAnsi="Georgia" w:cs="Calibri"/>
            <w:noProof/>
          </w:rPr>
          <w:t>2.</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Diagnostic des droits et normes au travail pour les secteurs ciblés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_Toc131778814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2D761B8B" w14:textId="5BF01FE2"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5" w:history="1">
        <w:r w:rsidR="00BB39F0" w:rsidRPr="003D7A08">
          <w:rPr>
            <w:rStyle w:val="Lienhypertexte"/>
            <w:rFonts w:ascii="Georgia" w:hAnsi="Georgia" w:cs="Calibri"/>
            <w:noProof/>
          </w:rPr>
          <w:t>Bien que ces études soient liées, elles peuvent nécessiter des capacités différentes et ne doivent donc pas être réalisées par un seul et même prestataire. Cependant, dans le cas de deux prestataires différents, il sera demandé de garantir les liens et la cohérence par une collaboration indirecte.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_Toc131778815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270B6D01" w14:textId="03E6A865"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6" w:history="1">
        <w:r w:rsidR="00BB39F0" w:rsidRPr="003D7A08">
          <w:rPr>
            <w:rStyle w:val="Lienhypertexte"/>
            <w:noProof/>
          </w:rPr>
          <w:t>1. Objectif Général</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_Toc131778816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7C617A1B" w14:textId="4A2C913D"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7" w:history="1">
        <w:r w:rsidR="00BB39F0" w:rsidRPr="003D7A08">
          <w:rPr>
            <w:rStyle w:val="Lienhypertexte"/>
            <w:rFonts w:ascii="Georgia" w:hAnsi="Georgia" w:cs="Calibri"/>
            <w:noProof/>
          </w:rPr>
          <w:t>L'objectif général est que les travailleurs des secteurs ciblés dans les régions d'intervention aient davantage accès à un travail décent, grâce à des actions ciblées de formations, accompagnement et de protection de leurs droits et normes au travail.</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_Toc131778817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4296473C" w14:textId="08D47029"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8" w:history="1">
        <w:r w:rsidR="00BB39F0" w:rsidRPr="003D7A08">
          <w:rPr>
            <w:rStyle w:val="Lienhypertexte"/>
            <w:noProof/>
          </w:rPr>
          <w:t>2. Objectif spécifique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_Toc131778818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1A379228" w14:textId="0FF5D36A"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19" w:history="1">
        <w:r w:rsidR="00BB39F0" w:rsidRPr="003D7A08">
          <w:rPr>
            <w:rStyle w:val="Lienhypertexte"/>
            <w:noProof/>
          </w:rPr>
          <w:t>LOT 1 : Analyse des secteurs ciblés et leurs besoins en formation et accompagnement</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_Toc131778819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60EEB556" w14:textId="26034FA2"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0" w:history="1">
        <w:r w:rsidR="00BB39F0" w:rsidRPr="003D7A08">
          <w:rPr>
            <w:rStyle w:val="Lienhypertexte"/>
            <w:noProof/>
          </w:rPr>
          <w:t>1. Questions de recherche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_Toc131778820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40AF95E9" w14:textId="31BDE819"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1" w:history="1">
        <w:r w:rsidR="00BB39F0" w:rsidRPr="003D7A08">
          <w:rPr>
            <w:rStyle w:val="Lienhypertexte"/>
            <w:rFonts w:ascii="Symbol" w:hAnsi="Symbol"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Quelles sont les caractéristiques des secteurs ciblés dans les régions d'intervention : combien de travailleurs contiennent-ils, quel est leur profile (âge, sexe, niveau d’études, …), quelles sont leurs activités générales, où sont-ils actifs, combien gagnent-ils ?</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_Toc131778821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2B16D42D" w14:textId="42050594"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2" w:history="1">
        <w:r w:rsidR="00BB39F0" w:rsidRPr="003D7A08">
          <w:rPr>
            <w:rStyle w:val="Lienhypertexte"/>
            <w:rFonts w:ascii="Symbol" w:hAnsi="Symbol"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Comment sont-ils organisés : sont-ils organisés en coopératives, ont-ils déjà une forme de mécanisme d'assurance/d'épargne ou de participation au dialogue social ?</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_Toc131778822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25D69598" w14:textId="6E86CF9E"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3" w:history="1">
        <w:r w:rsidR="00BB39F0" w:rsidRPr="003D7A08">
          <w:rPr>
            <w:rStyle w:val="Lienhypertexte"/>
            <w:rFonts w:ascii="Symbol" w:hAnsi="Symbol"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Quels sont les défis et les besoins spécifiques pour augmenter leur activité génératrice de revenus ? En ce qui concerne la formation, le soutien financier et non financier, le matériel, ..</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_Toc131778823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3435BA7E" w14:textId="26D65C75"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4" w:history="1">
        <w:r w:rsidR="00BB39F0" w:rsidRPr="003D7A08">
          <w:rPr>
            <w:rStyle w:val="Lienhypertexte"/>
            <w:noProof/>
          </w:rPr>
          <w:t>2. Résultats à atteindre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_Toc131778824 \h </w:instrText>
        </w:r>
        <w:r w:rsidR="00BB39F0" w:rsidRPr="003D7A08">
          <w:rPr>
            <w:noProof/>
            <w:webHidden/>
          </w:rPr>
        </w:r>
        <w:r w:rsidR="00BB39F0" w:rsidRPr="003D7A08">
          <w:rPr>
            <w:noProof/>
            <w:webHidden/>
          </w:rPr>
          <w:fldChar w:fldCharType="separate"/>
        </w:r>
        <w:r w:rsidR="00B86FB1">
          <w:rPr>
            <w:noProof/>
            <w:webHidden/>
          </w:rPr>
          <w:t>37</w:t>
        </w:r>
        <w:r w:rsidR="00BB39F0" w:rsidRPr="003D7A08">
          <w:rPr>
            <w:noProof/>
            <w:webHidden/>
          </w:rPr>
          <w:fldChar w:fldCharType="end"/>
        </w:r>
      </w:hyperlink>
    </w:p>
    <w:p w14:paraId="0C403830" w14:textId="569A34D0"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5" w:history="1">
        <w:r w:rsidR="00BB39F0" w:rsidRPr="003D7A08">
          <w:rPr>
            <w:rStyle w:val="Lienhypertexte"/>
            <w:noProof/>
          </w:rPr>
          <w:t>LOT 2 : Diagnostic des droits et normes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_Toc131778825 \h </w:instrText>
        </w:r>
        <w:r w:rsidR="00BB39F0" w:rsidRPr="003D7A08">
          <w:rPr>
            <w:noProof/>
            <w:webHidden/>
          </w:rPr>
        </w:r>
        <w:r w:rsidR="00BB39F0" w:rsidRPr="003D7A08">
          <w:rPr>
            <w:noProof/>
            <w:webHidden/>
          </w:rPr>
          <w:fldChar w:fldCharType="separate"/>
        </w:r>
        <w:r w:rsidR="00B86FB1">
          <w:rPr>
            <w:noProof/>
            <w:webHidden/>
          </w:rPr>
          <w:t>38</w:t>
        </w:r>
        <w:r w:rsidR="00BB39F0" w:rsidRPr="003D7A08">
          <w:rPr>
            <w:noProof/>
            <w:webHidden/>
          </w:rPr>
          <w:fldChar w:fldCharType="end"/>
        </w:r>
      </w:hyperlink>
    </w:p>
    <w:p w14:paraId="16B836B2" w14:textId="2526D36A"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6" w:history="1">
        <w:r w:rsidR="00BB39F0" w:rsidRPr="003D7A08">
          <w:rPr>
            <w:rStyle w:val="Lienhypertexte"/>
            <w:rFonts w:ascii="Symbol" w:hAnsi="Symbol"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Quelles sont les sensibilités et les violations les plus courantes des droits et normes au travail pour les secteurs ciblés ?</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_Toc131778826 \h </w:instrText>
        </w:r>
        <w:r w:rsidR="00BB39F0" w:rsidRPr="003D7A08">
          <w:rPr>
            <w:noProof/>
            <w:webHidden/>
          </w:rPr>
        </w:r>
        <w:r w:rsidR="00BB39F0" w:rsidRPr="003D7A08">
          <w:rPr>
            <w:noProof/>
            <w:webHidden/>
          </w:rPr>
          <w:fldChar w:fldCharType="separate"/>
        </w:r>
        <w:r w:rsidR="00B86FB1">
          <w:rPr>
            <w:noProof/>
            <w:webHidden/>
          </w:rPr>
          <w:t>38</w:t>
        </w:r>
        <w:r w:rsidR="00BB39F0" w:rsidRPr="003D7A08">
          <w:rPr>
            <w:noProof/>
            <w:webHidden/>
          </w:rPr>
          <w:fldChar w:fldCharType="end"/>
        </w:r>
      </w:hyperlink>
    </w:p>
    <w:p w14:paraId="3417196A" w14:textId="7545DD98"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7" w:history="1">
        <w:r w:rsidR="00BB39F0" w:rsidRPr="003D7A08">
          <w:rPr>
            <w:rStyle w:val="Lienhypertexte"/>
            <w:rFonts w:ascii="Symbol" w:hAnsi="Symbol"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Quelles sont les attitudes des employeurs (ou des personnes occupant des postes à responsabilités) vis-à-vis du respect de ces droits et normes dans les secteurs ciblés ?</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_Toc131778827 \h </w:instrText>
        </w:r>
        <w:r w:rsidR="00BB39F0" w:rsidRPr="003D7A08">
          <w:rPr>
            <w:noProof/>
            <w:webHidden/>
          </w:rPr>
        </w:r>
        <w:r w:rsidR="00BB39F0" w:rsidRPr="003D7A08">
          <w:rPr>
            <w:noProof/>
            <w:webHidden/>
          </w:rPr>
          <w:fldChar w:fldCharType="separate"/>
        </w:r>
        <w:r w:rsidR="00B86FB1">
          <w:rPr>
            <w:noProof/>
            <w:webHidden/>
          </w:rPr>
          <w:t>38</w:t>
        </w:r>
        <w:r w:rsidR="00BB39F0" w:rsidRPr="003D7A08">
          <w:rPr>
            <w:noProof/>
            <w:webHidden/>
          </w:rPr>
          <w:fldChar w:fldCharType="end"/>
        </w:r>
      </w:hyperlink>
    </w:p>
    <w:p w14:paraId="7536CDAC" w14:textId="518D1246"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8" w:history="1">
        <w:r w:rsidR="00BB39F0" w:rsidRPr="003D7A08">
          <w:rPr>
            <w:rStyle w:val="Lienhypertexte"/>
            <w:rFonts w:ascii="Symbol" w:hAnsi="Symbol"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Quels sont les obstacles rencontrés par les travailleurs des secteurs ciblés pour jouir de leurs droits et normes (y inclus ceux spécifique au genre) ?</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_Toc131778828 \h </w:instrText>
        </w:r>
        <w:r w:rsidR="00BB39F0" w:rsidRPr="003D7A08">
          <w:rPr>
            <w:noProof/>
            <w:webHidden/>
          </w:rPr>
        </w:r>
        <w:r w:rsidR="00BB39F0" w:rsidRPr="003D7A08">
          <w:rPr>
            <w:noProof/>
            <w:webHidden/>
          </w:rPr>
          <w:fldChar w:fldCharType="separate"/>
        </w:r>
        <w:r w:rsidR="00B86FB1">
          <w:rPr>
            <w:noProof/>
            <w:webHidden/>
          </w:rPr>
          <w:t>38</w:t>
        </w:r>
        <w:r w:rsidR="00BB39F0" w:rsidRPr="003D7A08">
          <w:rPr>
            <w:noProof/>
            <w:webHidden/>
          </w:rPr>
          <w:fldChar w:fldCharType="end"/>
        </w:r>
      </w:hyperlink>
    </w:p>
    <w:p w14:paraId="527D3B57" w14:textId="06F03594"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29" w:history="1">
        <w:r w:rsidR="00BB39F0" w:rsidRPr="003D7A08">
          <w:rPr>
            <w:rStyle w:val="Lienhypertexte"/>
            <w:rFonts w:ascii="Symbol" w:hAnsi="Symbol"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Quelles sont les actions et stratégies possibles pour surmonter ces obstacles ?</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_Toc131778829 \h </w:instrText>
        </w:r>
        <w:r w:rsidR="00BB39F0" w:rsidRPr="003D7A08">
          <w:rPr>
            <w:noProof/>
            <w:webHidden/>
          </w:rPr>
        </w:r>
        <w:r w:rsidR="00BB39F0" w:rsidRPr="003D7A08">
          <w:rPr>
            <w:noProof/>
            <w:webHidden/>
          </w:rPr>
          <w:fldChar w:fldCharType="separate"/>
        </w:r>
        <w:r w:rsidR="00B86FB1">
          <w:rPr>
            <w:noProof/>
            <w:webHidden/>
          </w:rPr>
          <w:t>38</w:t>
        </w:r>
        <w:r w:rsidR="00BB39F0" w:rsidRPr="003D7A08">
          <w:rPr>
            <w:noProof/>
            <w:webHidden/>
          </w:rPr>
          <w:fldChar w:fldCharType="end"/>
        </w:r>
      </w:hyperlink>
    </w:p>
    <w:p w14:paraId="295A5C30" w14:textId="765BB34A"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0" w:history="1">
        <w:r w:rsidR="00BB39F0" w:rsidRPr="003D7A08">
          <w:rPr>
            <w:rStyle w:val="Lienhypertexte"/>
            <w:rFonts w:ascii="Wingdings" w:hAnsi="Wingdings"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Les sensibilités et violations des droits et normes au travail pour les secteurs ciblés ont été cartographiées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_Toc131778830 \h </w:instrText>
        </w:r>
        <w:r w:rsidR="00BB39F0" w:rsidRPr="003D7A08">
          <w:rPr>
            <w:noProof/>
            <w:webHidden/>
          </w:rPr>
        </w:r>
        <w:r w:rsidR="00BB39F0" w:rsidRPr="003D7A08">
          <w:rPr>
            <w:noProof/>
            <w:webHidden/>
          </w:rPr>
          <w:fldChar w:fldCharType="separate"/>
        </w:r>
        <w:r w:rsidR="00B86FB1">
          <w:rPr>
            <w:noProof/>
            <w:webHidden/>
          </w:rPr>
          <w:t>39</w:t>
        </w:r>
        <w:r w:rsidR="00BB39F0" w:rsidRPr="003D7A08">
          <w:rPr>
            <w:noProof/>
            <w:webHidden/>
          </w:rPr>
          <w:fldChar w:fldCharType="end"/>
        </w:r>
      </w:hyperlink>
    </w:p>
    <w:p w14:paraId="0A8F6047" w14:textId="3549D931"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1" w:history="1">
        <w:r w:rsidR="00BB39F0" w:rsidRPr="003D7A08">
          <w:rPr>
            <w:rStyle w:val="Lienhypertexte"/>
            <w:rFonts w:ascii="Wingdings" w:hAnsi="Wingdings"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Les attitudes et les actions des employeurs pour se conformer à ces droits et normes sont connues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_Toc131778831 \h </w:instrText>
        </w:r>
        <w:r w:rsidR="00BB39F0" w:rsidRPr="003D7A08">
          <w:rPr>
            <w:noProof/>
            <w:webHidden/>
          </w:rPr>
        </w:r>
        <w:r w:rsidR="00BB39F0" w:rsidRPr="003D7A08">
          <w:rPr>
            <w:noProof/>
            <w:webHidden/>
          </w:rPr>
          <w:fldChar w:fldCharType="separate"/>
        </w:r>
        <w:r w:rsidR="00B86FB1">
          <w:rPr>
            <w:noProof/>
            <w:webHidden/>
          </w:rPr>
          <w:t>39</w:t>
        </w:r>
        <w:r w:rsidR="00BB39F0" w:rsidRPr="003D7A08">
          <w:rPr>
            <w:noProof/>
            <w:webHidden/>
          </w:rPr>
          <w:fldChar w:fldCharType="end"/>
        </w:r>
      </w:hyperlink>
    </w:p>
    <w:p w14:paraId="396D382B" w14:textId="2FD86275"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2" w:history="1">
        <w:r w:rsidR="00BB39F0" w:rsidRPr="003D7A08">
          <w:rPr>
            <w:rStyle w:val="Lienhypertexte"/>
            <w:rFonts w:ascii="Wingdings" w:hAnsi="Wingdings"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Les obstacles rencontrés par les travailleurs pour jouir de leurs droits et normes sont connus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_Toc131778832 \h </w:instrText>
        </w:r>
        <w:r w:rsidR="00BB39F0" w:rsidRPr="003D7A08">
          <w:rPr>
            <w:noProof/>
            <w:webHidden/>
          </w:rPr>
        </w:r>
        <w:r w:rsidR="00BB39F0" w:rsidRPr="003D7A08">
          <w:rPr>
            <w:noProof/>
            <w:webHidden/>
          </w:rPr>
          <w:fldChar w:fldCharType="separate"/>
        </w:r>
        <w:r w:rsidR="00B86FB1">
          <w:rPr>
            <w:noProof/>
            <w:webHidden/>
          </w:rPr>
          <w:t>39</w:t>
        </w:r>
        <w:r w:rsidR="00BB39F0" w:rsidRPr="003D7A08">
          <w:rPr>
            <w:noProof/>
            <w:webHidden/>
          </w:rPr>
          <w:fldChar w:fldCharType="end"/>
        </w:r>
      </w:hyperlink>
    </w:p>
    <w:p w14:paraId="2E10A230" w14:textId="625402AA"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3" w:history="1">
        <w:r w:rsidR="00BB39F0" w:rsidRPr="003D7A08">
          <w:rPr>
            <w:rStyle w:val="Lienhypertexte"/>
            <w:rFonts w:ascii="Wingdings" w:hAnsi="Wingdings" w:cs="Calibri"/>
            <w:noProof/>
          </w:rPr>
          <w:t></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rFonts w:ascii="Georgia" w:hAnsi="Georgia" w:cs="Calibri"/>
            <w:noProof/>
          </w:rPr>
          <w:t>Des recommandations d'actions et de stratégies pour surmonter ces obstacles ont été produites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_Toc131778833 \h </w:instrText>
        </w:r>
        <w:r w:rsidR="00BB39F0" w:rsidRPr="003D7A08">
          <w:rPr>
            <w:noProof/>
            <w:webHidden/>
          </w:rPr>
        </w:r>
        <w:r w:rsidR="00BB39F0" w:rsidRPr="003D7A08">
          <w:rPr>
            <w:noProof/>
            <w:webHidden/>
          </w:rPr>
          <w:fldChar w:fldCharType="separate"/>
        </w:r>
        <w:r w:rsidR="00B86FB1">
          <w:rPr>
            <w:noProof/>
            <w:webHidden/>
          </w:rPr>
          <w:t>39</w:t>
        </w:r>
        <w:r w:rsidR="00BB39F0" w:rsidRPr="003D7A08">
          <w:rPr>
            <w:noProof/>
            <w:webHidden/>
          </w:rPr>
          <w:fldChar w:fldCharType="end"/>
        </w:r>
      </w:hyperlink>
    </w:p>
    <w:p w14:paraId="4F2AD9BD" w14:textId="5FFF762F"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4" w:history="1">
        <w:r w:rsidR="00BB39F0" w:rsidRPr="003D7A08">
          <w:rPr>
            <w:rStyle w:val="Lienhypertexte"/>
            <w:noProof/>
          </w:rPr>
          <w:t>3. Expertise demandée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_Toc131778834 \h </w:instrText>
        </w:r>
        <w:r w:rsidR="00BB39F0" w:rsidRPr="003D7A08">
          <w:rPr>
            <w:noProof/>
            <w:webHidden/>
          </w:rPr>
        </w:r>
        <w:r w:rsidR="00BB39F0" w:rsidRPr="003D7A08">
          <w:rPr>
            <w:noProof/>
            <w:webHidden/>
          </w:rPr>
          <w:fldChar w:fldCharType="separate"/>
        </w:r>
        <w:r w:rsidR="00B86FB1">
          <w:rPr>
            <w:noProof/>
            <w:webHidden/>
          </w:rPr>
          <w:t>39</w:t>
        </w:r>
        <w:r w:rsidR="00BB39F0" w:rsidRPr="003D7A08">
          <w:rPr>
            <w:noProof/>
            <w:webHidden/>
          </w:rPr>
          <w:fldChar w:fldCharType="end"/>
        </w:r>
      </w:hyperlink>
    </w:p>
    <w:p w14:paraId="39EFFA62" w14:textId="6A800AD5"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5" w:history="1">
        <w:r w:rsidR="00BB39F0" w:rsidRPr="003D7A08">
          <w:rPr>
            <w:rStyle w:val="Lienhypertexte"/>
            <w:noProof/>
          </w:rPr>
          <w:t>5.3.Méthodologie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_Toc131778835 \h </w:instrText>
        </w:r>
        <w:r w:rsidR="00BB39F0" w:rsidRPr="003D7A08">
          <w:rPr>
            <w:noProof/>
            <w:webHidden/>
          </w:rPr>
        </w:r>
        <w:r w:rsidR="00BB39F0" w:rsidRPr="003D7A08">
          <w:rPr>
            <w:noProof/>
            <w:webHidden/>
          </w:rPr>
          <w:fldChar w:fldCharType="separate"/>
        </w:r>
        <w:r w:rsidR="00B86FB1">
          <w:rPr>
            <w:noProof/>
            <w:webHidden/>
          </w:rPr>
          <w:t>40</w:t>
        </w:r>
        <w:r w:rsidR="00BB39F0" w:rsidRPr="003D7A08">
          <w:rPr>
            <w:noProof/>
            <w:webHidden/>
          </w:rPr>
          <w:fldChar w:fldCharType="end"/>
        </w:r>
      </w:hyperlink>
    </w:p>
    <w:p w14:paraId="46654975" w14:textId="3C721627"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6" w:history="1">
        <w:r w:rsidR="00BB39F0" w:rsidRPr="003D7A08">
          <w:rPr>
            <w:rStyle w:val="Lienhypertexte"/>
            <w:noProof/>
          </w:rPr>
          <w:t>Livrables attendus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_Toc131778836 \h </w:instrText>
        </w:r>
        <w:r w:rsidR="00BB39F0" w:rsidRPr="003D7A08">
          <w:rPr>
            <w:noProof/>
            <w:webHidden/>
          </w:rPr>
        </w:r>
        <w:r w:rsidR="00BB39F0" w:rsidRPr="003D7A08">
          <w:rPr>
            <w:noProof/>
            <w:webHidden/>
          </w:rPr>
          <w:fldChar w:fldCharType="separate"/>
        </w:r>
        <w:r w:rsidR="00B86FB1">
          <w:rPr>
            <w:noProof/>
            <w:webHidden/>
          </w:rPr>
          <w:t>40</w:t>
        </w:r>
        <w:r w:rsidR="00BB39F0" w:rsidRPr="003D7A08">
          <w:rPr>
            <w:noProof/>
            <w:webHidden/>
          </w:rPr>
          <w:fldChar w:fldCharType="end"/>
        </w:r>
      </w:hyperlink>
    </w:p>
    <w:p w14:paraId="36BFEEC3" w14:textId="50E150BA"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7" w:history="1">
        <w:r w:rsidR="00BB39F0" w:rsidRPr="003D7A08">
          <w:rPr>
            <w:rStyle w:val="Lienhypertexte"/>
            <w:noProof/>
          </w:rPr>
          <w:t>5.4 Organisation de la prestation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_Toc131778837 \h </w:instrText>
        </w:r>
        <w:r w:rsidR="00BB39F0" w:rsidRPr="003D7A08">
          <w:rPr>
            <w:noProof/>
            <w:webHidden/>
          </w:rPr>
        </w:r>
        <w:r w:rsidR="00BB39F0" w:rsidRPr="003D7A08">
          <w:rPr>
            <w:noProof/>
            <w:webHidden/>
          </w:rPr>
          <w:fldChar w:fldCharType="separate"/>
        </w:r>
        <w:r w:rsidR="00B86FB1">
          <w:rPr>
            <w:noProof/>
            <w:webHidden/>
          </w:rPr>
          <w:t>40</w:t>
        </w:r>
        <w:r w:rsidR="00BB39F0" w:rsidRPr="003D7A08">
          <w:rPr>
            <w:noProof/>
            <w:webHidden/>
          </w:rPr>
          <w:fldChar w:fldCharType="end"/>
        </w:r>
      </w:hyperlink>
    </w:p>
    <w:p w14:paraId="7C377FD5" w14:textId="0CE297FE"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8" w:history="1">
        <w:r w:rsidR="00BB39F0" w:rsidRPr="003D7A08">
          <w:rPr>
            <w:rStyle w:val="Lienhypertexte"/>
            <w:noProof/>
          </w:rPr>
          <w:t>1.</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Calendrier</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_Toc131778838 \h </w:instrText>
        </w:r>
        <w:r w:rsidR="00BB39F0" w:rsidRPr="003D7A08">
          <w:rPr>
            <w:noProof/>
            <w:webHidden/>
          </w:rPr>
        </w:r>
        <w:r w:rsidR="00BB39F0" w:rsidRPr="003D7A08">
          <w:rPr>
            <w:noProof/>
            <w:webHidden/>
          </w:rPr>
          <w:fldChar w:fldCharType="separate"/>
        </w:r>
        <w:r w:rsidR="00B86FB1">
          <w:rPr>
            <w:noProof/>
            <w:webHidden/>
          </w:rPr>
          <w:t>40</w:t>
        </w:r>
        <w:r w:rsidR="00BB39F0" w:rsidRPr="003D7A08">
          <w:rPr>
            <w:noProof/>
            <w:webHidden/>
          </w:rPr>
          <w:fldChar w:fldCharType="end"/>
        </w:r>
      </w:hyperlink>
    </w:p>
    <w:p w14:paraId="78301C24" w14:textId="17996A49"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39" w:history="1">
        <w:r w:rsidR="00BB39F0" w:rsidRPr="003D7A08">
          <w:rPr>
            <w:rStyle w:val="Lienhypertexte"/>
            <w:noProof/>
          </w:rPr>
          <w:t>2.</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Suivi &amp; supervision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_Toc131778839 \h </w:instrText>
        </w:r>
        <w:r w:rsidR="00BB39F0" w:rsidRPr="003D7A08">
          <w:rPr>
            <w:noProof/>
            <w:webHidden/>
          </w:rPr>
        </w:r>
        <w:r w:rsidR="00BB39F0" w:rsidRPr="003D7A08">
          <w:rPr>
            <w:noProof/>
            <w:webHidden/>
          </w:rPr>
          <w:fldChar w:fldCharType="separate"/>
        </w:r>
        <w:r w:rsidR="00B86FB1">
          <w:rPr>
            <w:noProof/>
            <w:webHidden/>
          </w:rPr>
          <w:t>40</w:t>
        </w:r>
        <w:r w:rsidR="00BB39F0" w:rsidRPr="003D7A08">
          <w:rPr>
            <w:noProof/>
            <w:webHidden/>
          </w:rPr>
          <w:fldChar w:fldCharType="end"/>
        </w:r>
      </w:hyperlink>
    </w:p>
    <w:p w14:paraId="68B48464" w14:textId="563B731A" w:rsidR="00BB39F0" w:rsidRPr="003D7A08" w:rsidRDefault="00000000">
      <w:pPr>
        <w:pStyle w:val="TM1"/>
        <w:rPr>
          <w:rFonts w:asciiTheme="minorHAnsi" w:eastAsiaTheme="minorEastAsia" w:hAnsiTheme="minorHAnsi" w:cstheme="minorBidi"/>
          <w:b w:val="0"/>
          <w:noProof/>
          <w:color w:val="auto"/>
          <w:sz w:val="22"/>
          <w:lang w:val="fr-FR" w:eastAsia="fr-FR"/>
        </w:rPr>
      </w:pPr>
      <w:hyperlink w:anchor="_Toc131778840" w:history="1">
        <w:r w:rsidR="00BB39F0" w:rsidRPr="003D7A08">
          <w:rPr>
            <w:rStyle w:val="Lienhypertexte"/>
            <w:noProof/>
          </w:rPr>
          <w:t>6</w:t>
        </w:r>
        <w:r w:rsidR="00BB39F0" w:rsidRPr="003D7A08">
          <w:rPr>
            <w:rFonts w:asciiTheme="minorHAnsi" w:eastAsiaTheme="minorEastAsia" w:hAnsiTheme="minorHAnsi" w:cstheme="minorBidi"/>
            <w:b w:val="0"/>
            <w:noProof/>
            <w:color w:val="auto"/>
            <w:sz w:val="22"/>
            <w:lang w:val="fr-FR" w:eastAsia="fr-FR"/>
          </w:rPr>
          <w:tab/>
        </w:r>
        <w:r w:rsidR="00BB39F0" w:rsidRPr="003D7A08">
          <w:rPr>
            <w:rStyle w:val="Lienhypertexte"/>
            <w:noProof/>
          </w:rPr>
          <w:t>Formulaires d’offre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_Toc131778840 \h </w:instrText>
        </w:r>
        <w:r w:rsidR="00BB39F0" w:rsidRPr="003D7A08">
          <w:rPr>
            <w:noProof/>
            <w:webHidden/>
          </w:rPr>
        </w:r>
        <w:r w:rsidR="00BB39F0" w:rsidRPr="003D7A08">
          <w:rPr>
            <w:noProof/>
            <w:webHidden/>
          </w:rPr>
          <w:fldChar w:fldCharType="separate"/>
        </w:r>
        <w:r w:rsidR="00B86FB1">
          <w:rPr>
            <w:noProof/>
            <w:webHidden/>
          </w:rPr>
          <w:t>41</w:t>
        </w:r>
        <w:r w:rsidR="00BB39F0" w:rsidRPr="003D7A08">
          <w:rPr>
            <w:noProof/>
            <w:webHidden/>
          </w:rPr>
          <w:fldChar w:fldCharType="end"/>
        </w:r>
      </w:hyperlink>
    </w:p>
    <w:p w14:paraId="7047DF25" w14:textId="5129FB0E"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41" w:history="1">
        <w:r w:rsidR="00BB39F0" w:rsidRPr="003D7A08">
          <w:rPr>
            <w:rStyle w:val="Lienhypertexte"/>
            <w:noProof/>
          </w:rPr>
          <w:t>6.1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Fiche d’identification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_Toc131778841 \h </w:instrText>
        </w:r>
        <w:r w:rsidR="00BB39F0" w:rsidRPr="003D7A08">
          <w:rPr>
            <w:noProof/>
            <w:webHidden/>
          </w:rPr>
        </w:r>
        <w:r w:rsidR="00BB39F0" w:rsidRPr="003D7A08">
          <w:rPr>
            <w:noProof/>
            <w:webHidden/>
          </w:rPr>
          <w:fldChar w:fldCharType="separate"/>
        </w:r>
        <w:r w:rsidR="00B86FB1">
          <w:rPr>
            <w:noProof/>
            <w:webHidden/>
          </w:rPr>
          <w:t>41</w:t>
        </w:r>
        <w:r w:rsidR="00BB39F0" w:rsidRPr="003D7A08">
          <w:rPr>
            <w:noProof/>
            <w:webHidden/>
          </w:rPr>
          <w:fldChar w:fldCharType="end"/>
        </w:r>
      </w:hyperlink>
    </w:p>
    <w:p w14:paraId="10488116" w14:textId="24E091FF"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842" w:history="1">
        <w:r w:rsidR="00BB39F0" w:rsidRPr="003D7A08">
          <w:rPr>
            <w:rStyle w:val="Lienhypertexte"/>
            <w:noProof/>
          </w:rPr>
          <w:t>6.1.1</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Personne physique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_Toc131778842 \h </w:instrText>
        </w:r>
        <w:r w:rsidR="00BB39F0" w:rsidRPr="003D7A08">
          <w:rPr>
            <w:noProof/>
            <w:webHidden/>
          </w:rPr>
        </w:r>
        <w:r w:rsidR="00BB39F0" w:rsidRPr="003D7A08">
          <w:rPr>
            <w:noProof/>
            <w:webHidden/>
          </w:rPr>
          <w:fldChar w:fldCharType="separate"/>
        </w:r>
        <w:r w:rsidR="00B86FB1">
          <w:rPr>
            <w:noProof/>
            <w:webHidden/>
          </w:rPr>
          <w:t>41</w:t>
        </w:r>
        <w:r w:rsidR="00BB39F0" w:rsidRPr="003D7A08">
          <w:rPr>
            <w:noProof/>
            <w:webHidden/>
          </w:rPr>
          <w:fldChar w:fldCharType="end"/>
        </w:r>
      </w:hyperlink>
    </w:p>
    <w:p w14:paraId="488CD92C" w14:textId="7BA4EE71"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843" w:history="1">
        <w:r w:rsidR="00BB39F0" w:rsidRPr="003D7A08">
          <w:rPr>
            <w:rStyle w:val="Lienhypertexte"/>
            <w:noProof/>
          </w:rPr>
          <w:t>6.1.2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Entité de droit privé/public ayant une forme juridique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_Toc131778843 \h </w:instrText>
        </w:r>
        <w:r w:rsidR="00BB39F0" w:rsidRPr="003D7A08">
          <w:rPr>
            <w:noProof/>
            <w:webHidden/>
          </w:rPr>
        </w:r>
        <w:r w:rsidR="00BB39F0" w:rsidRPr="003D7A08">
          <w:rPr>
            <w:noProof/>
            <w:webHidden/>
          </w:rPr>
          <w:fldChar w:fldCharType="separate"/>
        </w:r>
        <w:r w:rsidR="00B86FB1">
          <w:rPr>
            <w:noProof/>
            <w:webHidden/>
          </w:rPr>
          <w:t>42</w:t>
        </w:r>
        <w:r w:rsidR="00BB39F0" w:rsidRPr="003D7A08">
          <w:rPr>
            <w:noProof/>
            <w:webHidden/>
          </w:rPr>
          <w:fldChar w:fldCharType="end"/>
        </w:r>
      </w:hyperlink>
    </w:p>
    <w:p w14:paraId="5E743EF4" w14:textId="511DFAED"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844" w:history="1">
        <w:r w:rsidR="00BB39F0" w:rsidRPr="003D7A08">
          <w:rPr>
            <w:rStyle w:val="Lienhypertexte"/>
            <w:noProof/>
          </w:rPr>
          <w:t>6.1.3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Entité de droit public</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_Toc131778844 \h </w:instrText>
        </w:r>
        <w:r w:rsidR="00BB39F0" w:rsidRPr="003D7A08">
          <w:rPr>
            <w:noProof/>
            <w:webHidden/>
          </w:rPr>
        </w:r>
        <w:r w:rsidR="00BB39F0" w:rsidRPr="003D7A08">
          <w:rPr>
            <w:noProof/>
            <w:webHidden/>
          </w:rPr>
          <w:fldChar w:fldCharType="separate"/>
        </w:r>
        <w:r w:rsidR="00B86FB1">
          <w:rPr>
            <w:noProof/>
            <w:webHidden/>
          </w:rPr>
          <w:t>43</w:t>
        </w:r>
        <w:r w:rsidR="00BB39F0" w:rsidRPr="003D7A08">
          <w:rPr>
            <w:noProof/>
            <w:webHidden/>
          </w:rPr>
          <w:fldChar w:fldCharType="end"/>
        </w:r>
      </w:hyperlink>
    </w:p>
    <w:p w14:paraId="2CA00BE8" w14:textId="05749BBF" w:rsidR="00BB39F0" w:rsidRPr="003D7A08" w:rsidRDefault="00000000">
      <w:pPr>
        <w:pStyle w:val="TM3"/>
        <w:rPr>
          <w:rFonts w:asciiTheme="minorHAnsi" w:eastAsiaTheme="minorEastAsia" w:hAnsiTheme="minorHAnsi" w:cstheme="minorBidi"/>
          <w:noProof/>
          <w:color w:val="auto"/>
          <w:sz w:val="22"/>
          <w:lang w:val="fr-FR" w:eastAsia="fr-FR"/>
        </w:rPr>
      </w:pPr>
      <w:hyperlink w:anchor="_Toc131778845" w:history="1">
        <w:r w:rsidR="00BB39F0" w:rsidRPr="003D7A08">
          <w:rPr>
            <w:rStyle w:val="Lienhypertexte"/>
            <w:noProof/>
          </w:rPr>
          <w:t>6.1.4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Sous-traitants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_Toc131778845 \h </w:instrText>
        </w:r>
        <w:r w:rsidR="00BB39F0" w:rsidRPr="003D7A08">
          <w:rPr>
            <w:noProof/>
            <w:webHidden/>
          </w:rPr>
        </w:r>
        <w:r w:rsidR="00BB39F0" w:rsidRPr="003D7A08">
          <w:rPr>
            <w:noProof/>
            <w:webHidden/>
          </w:rPr>
          <w:fldChar w:fldCharType="separate"/>
        </w:r>
        <w:r w:rsidR="00B86FB1">
          <w:rPr>
            <w:noProof/>
            <w:webHidden/>
          </w:rPr>
          <w:t>43</w:t>
        </w:r>
        <w:r w:rsidR="00BB39F0" w:rsidRPr="003D7A08">
          <w:rPr>
            <w:noProof/>
            <w:webHidden/>
          </w:rPr>
          <w:fldChar w:fldCharType="end"/>
        </w:r>
      </w:hyperlink>
    </w:p>
    <w:p w14:paraId="12F58106" w14:textId="1CEC88E5"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46" w:history="1">
        <w:r w:rsidR="00BB39F0" w:rsidRPr="003D7A08">
          <w:rPr>
            <w:rStyle w:val="Lienhypertexte"/>
            <w:noProof/>
          </w:rPr>
          <w:t>6.2</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Formulaire d’offre - Prix</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_Toc131778846 \h </w:instrText>
        </w:r>
        <w:r w:rsidR="00BB39F0" w:rsidRPr="003D7A08">
          <w:rPr>
            <w:noProof/>
            <w:webHidden/>
          </w:rPr>
        </w:r>
        <w:r w:rsidR="00BB39F0" w:rsidRPr="003D7A08">
          <w:rPr>
            <w:noProof/>
            <w:webHidden/>
          </w:rPr>
          <w:fldChar w:fldCharType="separate"/>
        </w:r>
        <w:r w:rsidR="00B86FB1">
          <w:rPr>
            <w:noProof/>
            <w:webHidden/>
          </w:rPr>
          <w:t>44</w:t>
        </w:r>
        <w:r w:rsidR="00BB39F0" w:rsidRPr="003D7A08">
          <w:rPr>
            <w:noProof/>
            <w:webHidden/>
          </w:rPr>
          <w:fldChar w:fldCharType="end"/>
        </w:r>
      </w:hyperlink>
    </w:p>
    <w:p w14:paraId="6F63906E" w14:textId="450B611E"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47" w:history="1">
        <w:r w:rsidR="00BB39F0" w:rsidRPr="003D7A08">
          <w:rPr>
            <w:rStyle w:val="Lienhypertexte"/>
            <w:noProof/>
          </w:rPr>
          <w:t>6.3</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Bordereau de prix</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_Toc131778847 \h </w:instrText>
        </w:r>
        <w:r w:rsidR="00BB39F0" w:rsidRPr="003D7A08">
          <w:rPr>
            <w:noProof/>
            <w:webHidden/>
          </w:rPr>
        </w:r>
        <w:r w:rsidR="00BB39F0" w:rsidRPr="003D7A08">
          <w:rPr>
            <w:noProof/>
            <w:webHidden/>
          </w:rPr>
          <w:fldChar w:fldCharType="separate"/>
        </w:r>
        <w:r w:rsidR="00B86FB1">
          <w:rPr>
            <w:noProof/>
            <w:webHidden/>
          </w:rPr>
          <w:t>45</w:t>
        </w:r>
        <w:r w:rsidR="00BB39F0" w:rsidRPr="003D7A08">
          <w:rPr>
            <w:noProof/>
            <w:webHidden/>
          </w:rPr>
          <w:fldChar w:fldCharType="end"/>
        </w:r>
      </w:hyperlink>
    </w:p>
    <w:p w14:paraId="59A8B037" w14:textId="01B8A6D1"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48" w:history="1">
        <w:r w:rsidR="00BB39F0" w:rsidRPr="003D7A08">
          <w:rPr>
            <w:rStyle w:val="Lienhypertexte"/>
            <w:noProof/>
          </w:rPr>
          <w:t>6.4</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Déclaration sur l’honneur – motifs d’exclusion</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_Toc131778848 \h </w:instrText>
        </w:r>
        <w:r w:rsidR="00BB39F0" w:rsidRPr="003D7A08">
          <w:rPr>
            <w:noProof/>
            <w:webHidden/>
          </w:rPr>
        </w:r>
        <w:r w:rsidR="00BB39F0" w:rsidRPr="003D7A08">
          <w:rPr>
            <w:noProof/>
            <w:webHidden/>
          </w:rPr>
          <w:fldChar w:fldCharType="separate"/>
        </w:r>
        <w:r w:rsidR="00B86FB1">
          <w:rPr>
            <w:noProof/>
            <w:webHidden/>
          </w:rPr>
          <w:t>47</w:t>
        </w:r>
        <w:r w:rsidR="00BB39F0" w:rsidRPr="003D7A08">
          <w:rPr>
            <w:noProof/>
            <w:webHidden/>
          </w:rPr>
          <w:fldChar w:fldCharType="end"/>
        </w:r>
      </w:hyperlink>
    </w:p>
    <w:p w14:paraId="377D0952" w14:textId="0749C027"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49" w:history="1">
        <w:r w:rsidR="00BB39F0" w:rsidRPr="003D7A08">
          <w:rPr>
            <w:rStyle w:val="Lienhypertexte"/>
            <w:noProof/>
          </w:rPr>
          <w:t>6.5</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Déclaration intégrité soumissionnaires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_Toc131778849 \h </w:instrText>
        </w:r>
        <w:r w:rsidR="00BB39F0" w:rsidRPr="003D7A08">
          <w:rPr>
            <w:noProof/>
            <w:webHidden/>
          </w:rPr>
        </w:r>
        <w:r w:rsidR="00BB39F0" w:rsidRPr="003D7A08">
          <w:rPr>
            <w:noProof/>
            <w:webHidden/>
          </w:rPr>
          <w:fldChar w:fldCharType="separate"/>
        </w:r>
        <w:r w:rsidR="00B86FB1">
          <w:rPr>
            <w:noProof/>
            <w:webHidden/>
          </w:rPr>
          <w:t>49</w:t>
        </w:r>
        <w:r w:rsidR="00BB39F0" w:rsidRPr="003D7A08">
          <w:rPr>
            <w:noProof/>
            <w:webHidden/>
          </w:rPr>
          <w:fldChar w:fldCharType="end"/>
        </w:r>
      </w:hyperlink>
    </w:p>
    <w:p w14:paraId="52DB5260" w14:textId="1AB08732"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50" w:history="1">
        <w:r w:rsidR="00BB39F0" w:rsidRPr="003D7A08">
          <w:rPr>
            <w:rStyle w:val="Lienhypertexte"/>
            <w:noProof/>
          </w:rPr>
          <w:t>6.6</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Dossier de sélection – capacité économique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_Toc131778850 \h </w:instrText>
        </w:r>
        <w:r w:rsidR="00BB39F0" w:rsidRPr="003D7A08">
          <w:rPr>
            <w:noProof/>
            <w:webHidden/>
          </w:rPr>
        </w:r>
        <w:r w:rsidR="00BB39F0" w:rsidRPr="003D7A08">
          <w:rPr>
            <w:noProof/>
            <w:webHidden/>
          </w:rPr>
          <w:fldChar w:fldCharType="separate"/>
        </w:r>
        <w:r w:rsidR="00B86FB1">
          <w:rPr>
            <w:noProof/>
            <w:webHidden/>
          </w:rPr>
          <w:t>50</w:t>
        </w:r>
        <w:r w:rsidR="00BB39F0" w:rsidRPr="003D7A08">
          <w:rPr>
            <w:noProof/>
            <w:webHidden/>
          </w:rPr>
          <w:fldChar w:fldCharType="end"/>
        </w:r>
      </w:hyperlink>
    </w:p>
    <w:p w14:paraId="42F40092" w14:textId="76366102"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51" w:history="1">
        <w:r w:rsidR="00BB39F0" w:rsidRPr="003D7A08">
          <w:rPr>
            <w:rStyle w:val="Lienhypertexte"/>
            <w:noProof/>
          </w:rPr>
          <w:t>6.7</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Dossier de sélection – aptitude technique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_Toc131778851 \h </w:instrText>
        </w:r>
        <w:r w:rsidR="00BB39F0" w:rsidRPr="003D7A08">
          <w:rPr>
            <w:noProof/>
            <w:webHidden/>
          </w:rPr>
        </w:r>
        <w:r w:rsidR="00BB39F0" w:rsidRPr="003D7A08">
          <w:rPr>
            <w:noProof/>
            <w:webHidden/>
          </w:rPr>
          <w:fldChar w:fldCharType="separate"/>
        </w:r>
        <w:r w:rsidR="00B86FB1">
          <w:rPr>
            <w:noProof/>
            <w:webHidden/>
          </w:rPr>
          <w:t>51</w:t>
        </w:r>
        <w:r w:rsidR="00BB39F0" w:rsidRPr="003D7A08">
          <w:rPr>
            <w:noProof/>
            <w:webHidden/>
          </w:rPr>
          <w:fldChar w:fldCharType="end"/>
        </w:r>
      </w:hyperlink>
    </w:p>
    <w:p w14:paraId="25C6B6C2" w14:textId="3D2671F9"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52" w:history="1">
        <w:r w:rsidR="00BB39F0" w:rsidRPr="003D7A08">
          <w:rPr>
            <w:rStyle w:val="Lienhypertexte"/>
            <w:noProof/>
          </w:rPr>
          <w:t>6.8</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Annexe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_Toc131778852 \h </w:instrText>
        </w:r>
        <w:r w:rsidR="00BB39F0" w:rsidRPr="003D7A08">
          <w:rPr>
            <w:noProof/>
            <w:webHidden/>
          </w:rPr>
        </w:r>
        <w:r w:rsidR="00BB39F0" w:rsidRPr="003D7A08">
          <w:rPr>
            <w:noProof/>
            <w:webHidden/>
          </w:rPr>
          <w:fldChar w:fldCharType="separate"/>
        </w:r>
        <w:r w:rsidR="00B86FB1">
          <w:rPr>
            <w:noProof/>
            <w:webHidden/>
          </w:rPr>
          <w:t>51</w:t>
        </w:r>
        <w:r w:rsidR="00BB39F0" w:rsidRPr="003D7A08">
          <w:rPr>
            <w:noProof/>
            <w:webHidden/>
          </w:rPr>
          <w:fldChar w:fldCharType="end"/>
        </w:r>
      </w:hyperlink>
    </w:p>
    <w:p w14:paraId="535E0286" w14:textId="2442B819" w:rsidR="00BB39F0" w:rsidRPr="003D7A08"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31778853" w:history="1">
        <w:r w:rsidR="00BB39F0" w:rsidRPr="003D7A08">
          <w:rPr>
            <w:rStyle w:val="Lienhypertexte"/>
            <w:rFonts w:ascii="Georgia" w:eastAsia="Adobe Fan Heiti Std B" w:hAnsi="Georgia"/>
            <w:noProof/>
            <w:lang w:val="fr-FR"/>
          </w:rPr>
          <w:t>Annexe 1 : Déclaration du chiffre d’affaire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_Toc131778853 \h </w:instrText>
        </w:r>
        <w:r w:rsidR="00BB39F0" w:rsidRPr="003D7A08">
          <w:rPr>
            <w:noProof/>
            <w:webHidden/>
          </w:rPr>
        </w:r>
        <w:r w:rsidR="00BB39F0" w:rsidRPr="003D7A08">
          <w:rPr>
            <w:noProof/>
            <w:webHidden/>
          </w:rPr>
          <w:fldChar w:fldCharType="separate"/>
        </w:r>
        <w:r w:rsidR="00B86FB1">
          <w:rPr>
            <w:noProof/>
            <w:webHidden/>
          </w:rPr>
          <w:t>51</w:t>
        </w:r>
        <w:r w:rsidR="00BB39F0" w:rsidRPr="003D7A08">
          <w:rPr>
            <w:noProof/>
            <w:webHidden/>
          </w:rPr>
          <w:fldChar w:fldCharType="end"/>
        </w:r>
      </w:hyperlink>
    </w:p>
    <w:p w14:paraId="5893A48C" w14:textId="686F4600" w:rsidR="00BB39F0" w:rsidRPr="003D7A08" w:rsidRDefault="00000000">
      <w:pPr>
        <w:pStyle w:val="TM2"/>
        <w:tabs>
          <w:tab w:val="right" w:leader="dot" w:pos="8494"/>
        </w:tabs>
        <w:rPr>
          <w:rFonts w:asciiTheme="minorHAnsi" w:eastAsiaTheme="minorEastAsia" w:hAnsiTheme="minorHAnsi" w:cstheme="minorBidi"/>
          <w:noProof/>
          <w:color w:val="auto"/>
          <w:sz w:val="22"/>
          <w:lang w:val="fr-FR" w:eastAsia="fr-FR"/>
        </w:rPr>
      </w:pPr>
      <w:hyperlink w:anchor="_Toc131778854" w:history="1">
        <w:r w:rsidR="00BB39F0" w:rsidRPr="003D7A08">
          <w:rPr>
            <w:rStyle w:val="Lienhypertexte"/>
            <w:rFonts w:ascii="Georgia" w:eastAsia="Adobe Fan Heiti Std B" w:hAnsi="Georgia"/>
            <w:noProof/>
            <w:lang w:val="fr-FR"/>
          </w:rPr>
          <w:t>Annexe 2 : Services similaires</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_Toc131778854 \h </w:instrText>
        </w:r>
        <w:r w:rsidR="00BB39F0" w:rsidRPr="003D7A08">
          <w:rPr>
            <w:noProof/>
            <w:webHidden/>
          </w:rPr>
        </w:r>
        <w:r w:rsidR="00BB39F0" w:rsidRPr="003D7A08">
          <w:rPr>
            <w:noProof/>
            <w:webHidden/>
          </w:rPr>
          <w:fldChar w:fldCharType="separate"/>
        </w:r>
        <w:r w:rsidR="00B86FB1">
          <w:rPr>
            <w:noProof/>
            <w:webHidden/>
          </w:rPr>
          <w:t>51</w:t>
        </w:r>
        <w:r w:rsidR="00BB39F0" w:rsidRPr="003D7A08">
          <w:rPr>
            <w:noProof/>
            <w:webHidden/>
          </w:rPr>
          <w:fldChar w:fldCharType="end"/>
        </w:r>
      </w:hyperlink>
    </w:p>
    <w:p w14:paraId="331C6ED8" w14:textId="39C8D5DE" w:rsidR="00BB39F0" w:rsidRPr="003D7A08" w:rsidRDefault="00000000">
      <w:pPr>
        <w:pStyle w:val="TM2"/>
        <w:tabs>
          <w:tab w:val="left" w:pos="880"/>
          <w:tab w:val="right" w:leader="dot" w:pos="8494"/>
        </w:tabs>
        <w:rPr>
          <w:rFonts w:asciiTheme="minorHAnsi" w:eastAsiaTheme="minorEastAsia" w:hAnsiTheme="minorHAnsi" w:cstheme="minorBidi"/>
          <w:noProof/>
          <w:color w:val="auto"/>
          <w:sz w:val="22"/>
          <w:lang w:val="fr-FR" w:eastAsia="fr-FR"/>
        </w:rPr>
      </w:pPr>
      <w:hyperlink w:anchor="_Toc131778855" w:history="1">
        <w:r w:rsidR="00BB39F0" w:rsidRPr="003D7A08">
          <w:rPr>
            <w:rStyle w:val="Lienhypertexte"/>
            <w:noProof/>
          </w:rPr>
          <w:t>6.9</w:t>
        </w:r>
        <w:r w:rsidR="00BB39F0" w:rsidRPr="003D7A08">
          <w:rPr>
            <w:rFonts w:asciiTheme="minorHAnsi" w:eastAsiaTheme="minorEastAsia" w:hAnsiTheme="minorHAnsi" w:cstheme="minorBidi"/>
            <w:noProof/>
            <w:color w:val="auto"/>
            <w:sz w:val="22"/>
            <w:lang w:val="fr-FR" w:eastAsia="fr-FR"/>
          </w:rPr>
          <w:tab/>
        </w:r>
        <w:r w:rsidR="00BB39F0" w:rsidRPr="003D7A08">
          <w:rPr>
            <w:rStyle w:val="Lienhypertexte"/>
            <w:noProof/>
          </w:rPr>
          <w:t>Documents à remettre – liste exhaustive</w:t>
        </w:r>
        <w:r w:rsidR="00BB39F0" w:rsidRPr="003D7A08">
          <w:rPr>
            <w:noProof/>
            <w:webHidden/>
          </w:rPr>
          <w:tab/>
        </w:r>
        <w:r w:rsidR="00BB39F0" w:rsidRPr="003D7A08">
          <w:rPr>
            <w:noProof/>
            <w:webHidden/>
          </w:rPr>
          <w:fldChar w:fldCharType="begin"/>
        </w:r>
        <w:r w:rsidR="00BB39F0" w:rsidRPr="003D7A08">
          <w:rPr>
            <w:noProof/>
            <w:webHidden/>
          </w:rPr>
          <w:instrText xml:space="preserve"> PAGEREF _Toc131778855 \h </w:instrText>
        </w:r>
        <w:r w:rsidR="00BB39F0" w:rsidRPr="003D7A08">
          <w:rPr>
            <w:noProof/>
            <w:webHidden/>
          </w:rPr>
        </w:r>
        <w:r w:rsidR="00BB39F0" w:rsidRPr="003D7A08">
          <w:rPr>
            <w:noProof/>
            <w:webHidden/>
          </w:rPr>
          <w:fldChar w:fldCharType="separate"/>
        </w:r>
        <w:r w:rsidR="00B86FB1">
          <w:rPr>
            <w:noProof/>
            <w:webHidden/>
          </w:rPr>
          <w:t>52</w:t>
        </w:r>
        <w:r w:rsidR="00BB39F0" w:rsidRPr="003D7A08">
          <w:rPr>
            <w:noProof/>
            <w:webHidden/>
          </w:rPr>
          <w:fldChar w:fldCharType="end"/>
        </w:r>
      </w:hyperlink>
    </w:p>
    <w:p w14:paraId="53FA1D91" w14:textId="64D52218" w:rsidR="00C45EFE" w:rsidRPr="003D7A08" w:rsidRDefault="00C45EFE">
      <w:r w:rsidRPr="003D7A08">
        <w:fldChar w:fldCharType="end"/>
      </w:r>
    </w:p>
    <w:p w14:paraId="3D4D38F0" w14:textId="77777777" w:rsidR="00251977" w:rsidRPr="003D7A08" w:rsidRDefault="00251977">
      <w:pPr>
        <w:spacing w:line="259" w:lineRule="auto"/>
      </w:pPr>
    </w:p>
    <w:p w14:paraId="568E334A" w14:textId="77777777" w:rsidR="00251977" w:rsidRPr="003D7A08" w:rsidRDefault="00251977">
      <w:pPr>
        <w:spacing w:line="259" w:lineRule="auto"/>
      </w:pPr>
    </w:p>
    <w:p w14:paraId="28529180" w14:textId="77777777" w:rsidR="00251977" w:rsidRPr="003D7A08" w:rsidRDefault="00251977">
      <w:pPr>
        <w:spacing w:line="259" w:lineRule="auto"/>
        <w:rPr>
          <w:rFonts w:ascii="Calibri" w:hAnsi="Calibri" w:cs="Calibri"/>
          <w:b/>
          <w:color w:val="FFFFFF"/>
          <w:sz w:val="32"/>
          <w:szCs w:val="32"/>
        </w:rPr>
      </w:pPr>
      <w:r w:rsidRPr="003D7A08">
        <w:br w:type="page"/>
      </w:r>
    </w:p>
    <w:p w14:paraId="02A49965" w14:textId="0ADB9B66" w:rsidR="002B7D5A" w:rsidRPr="003D7A08" w:rsidRDefault="006C4396" w:rsidP="00413425">
      <w:pPr>
        <w:pStyle w:val="Titre1"/>
      </w:pPr>
      <w:bookmarkStart w:id="0" w:name="_Toc131778730"/>
      <w:r w:rsidRPr="003D7A08">
        <w:lastRenderedPageBreak/>
        <w:t>Généralités</w:t>
      </w:r>
      <w:bookmarkEnd w:id="0"/>
      <w:r w:rsidR="00557219" w:rsidRPr="003D7A08">
        <w:t xml:space="preserve"> </w:t>
      </w:r>
    </w:p>
    <w:p w14:paraId="5558DFF7" w14:textId="223F1388" w:rsidR="002B7D5A" w:rsidRPr="003D7A08" w:rsidRDefault="006C4396" w:rsidP="00413425">
      <w:pPr>
        <w:pStyle w:val="Titre2"/>
      </w:pPr>
      <w:bookmarkStart w:id="1" w:name="_Toc131778731"/>
      <w:r w:rsidRPr="003D7A08">
        <w:t>Dérogations aux règles générales d’exécution</w:t>
      </w:r>
      <w:bookmarkEnd w:id="1"/>
    </w:p>
    <w:p w14:paraId="5617B48F" w14:textId="6215735D" w:rsidR="005C33F3" w:rsidRPr="003D7A08" w:rsidRDefault="005C33F3" w:rsidP="003229BC">
      <w:pPr>
        <w:pStyle w:val="Corpsdetexte"/>
        <w:shd w:val="clear" w:color="auto" w:fill="FFFFFF" w:themeFill="background1"/>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sidRPr="003D7A08">
        <w:rPr>
          <w:rStyle w:val="Appelnotedebasdep"/>
          <w:rFonts w:ascii="Georgia" w:eastAsia="Calibri" w:hAnsi="Georgia" w:cs="Times New Roman"/>
          <w:color w:val="585756"/>
          <w:kern w:val="0"/>
          <w:sz w:val="21"/>
          <w:szCs w:val="22"/>
          <w:lang w:val="fr-BE"/>
        </w:rPr>
        <w:footnoteReference w:id="1"/>
      </w:r>
    </w:p>
    <w:p w14:paraId="23D35984" w14:textId="67463CDD" w:rsidR="00C11A07" w:rsidRPr="003D7A08" w:rsidRDefault="00C11A07" w:rsidP="003229BC">
      <w:pPr>
        <w:pStyle w:val="Corpsdetexte"/>
        <w:shd w:val="clear" w:color="auto" w:fill="FFFFFF" w:themeFill="background1"/>
        <w:rPr>
          <w:rFonts w:ascii="Georgia" w:eastAsia="Calibri" w:hAnsi="Georgia" w:cs="Times New Roman"/>
          <w:i/>
          <w:color w:val="585756"/>
          <w:kern w:val="0"/>
          <w:sz w:val="21"/>
          <w:szCs w:val="22"/>
          <w:lang w:val="fr-BE"/>
        </w:rPr>
      </w:pPr>
      <w:r w:rsidRPr="003D7A08">
        <w:rPr>
          <w:rFonts w:ascii="Georgia" w:eastAsia="Calibri" w:hAnsi="Georgia" w:cs="Times New Roman"/>
          <w:color w:val="585756"/>
          <w:kern w:val="0"/>
          <w:sz w:val="21"/>
          <w:szCs w:val="22"/>
          <w:lang w:val="fr-BE"/>
        </w:rPr>
        <w:t xml:space="preserve">Dans le présent CSC, il est dérogé à l’article </w:t>
      </w:r>
      <w:r w:rsidR="00671E07" w:rsidRPr="003D7A08">
        <w:rPr>
          <w:rFonts w:ascii="Georgia" w:eastAsia="Calibri" w:hAnsi="Georgia" w:cs="Times New Roman"/>
          <w:color w:val="585756"/>
          <w:kern w:val="0"/>
          <w:sz w:val="21"/>
          <w:szCs w:val="22"/>
          <w:lang w:val="fr-BE"/>
        </w:rPr>
        <w:t xml:space="preserve">26 </w:t>
      </w:r>
      <w:r w:rsidRPr="003D7A08">
        <w:rPr>
          <w:rFonts w:ascii="Georgia" w:eastAsia="Calibri" w:hAnsi="Georgia" w:cs="Times New Roman"/>
          <w:color w:val="585756"/>
          <w:kern w:val="0"/>
          <w:sz w:val="21"/>
          <w:szCs w:val="22"/>
          <w:lang w:val="fr-BE"/>
        </w:rPr>
        <w:t xml:space="preserve">des Règles Générales d’Exécution - RGE (AR du 14.01.2013). </w:t>
      </w:r>
    </w:p>
    <w:p w14:paraId="62E0B304" w14:textId="77777777" w:rsidR="0067285B" w:rsidRPr="003D7A08"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31778732"/>
      <w:r w:rsidRPr="003D7A08">
        <w:t>Pouvoir adjudicateur</w:t>
      </w:r>
      <w:bookmarkEnd w:id="2"/>
      <w:bookmarkEnd w:id="3"/>
      <w:bookmarkEnd w:id="4"/>
      <w:bookmarkEnd w:id="5"/>
    </w:p>
    <w:p w14:paraId="6E981538" w14:textId="77777777" w:rsidR="00C91137" w:rsidRPr="003D7A08" w:rsidRDefault="00C91137" w:rsidP="00C91137">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3F519B55" w:rsidR="0067285B" w:rsidRPr="003D7A08" w:rsidRDefault="00C91137" w:rsidP="00C91137">
      <w:pPr>
        <w:pStyle w:val="Corpsdetexte"/>
        <w:rPr>
          <w:rFonts w:ascii="Georgia" w:eastAsia="Calibri" w:hAnsi="Georgia" w:cs="Times New Roman"/>
          <w:color w:val="585756"/>
          <w:kern w:val="0"/>
          <w:sz w:val="21"/>
          <w:szCs w:val="22"/>
          <w:lang w:val="fr-BE"/>
        </w:rPr>
      </w:pPr>
      <w:bookmarkStart w:id="6" w:name="_Hlk131751378"/>
      <w:r w:rsidRPr="003D7A08">
        <w:rPr>
          <w:rFonts w:ascii="Georgia" w:eastAsia="Calibri" w:hAnsi="Georgia" w:cs="Times New Roman"/>
          <w:color w:val="585756"/>
          <w:kern w:val="0"/>
          <w:sz w:val="21"/>
          <w:szCs w:val="22"/>
          <w:lang w:val="fr-BE"/>
        </w:rPr>
        <w:t xml:space="preserve">Pour ce marché, Enabel est </w:t>
      </w:r>
      <w:r w:rsidR="0067285B" w:rsidRPr="003D7A08">
        <w:rPr>
          <w:rFonts w:ascii="Georgia" w:eastAsia="Calibri" w:hAnsi="Georgia" w:cs="Times New Roman"/>
          <w:color w:val="585756"/>
          <w:kern w:val="0"/>
          <w:sz w:val="21"/>
          <w:szCs w:val="22"/>
          <w:lang w:val="fr-BE"/>
        </w:rPr>
        <w:t xml:space="preserve">valablement </w:t>
      </w:r>
      <w:r w:rsidR="008149D9" w:rsidRPr="003D7A08">
        <w:rPr>
          <w:rFonts w:ascii="Georgia" w:eastAsia="Calibri" w:hAnsi="Georgia" w:cs="Times New Roman"/>
          <w:color w:val="585756"/>
          <w:kern w:val="0"/>
          <w:sz w:val="21"/>
          <w:szCs w:val="22"/>
          <w:lang w:val="fr-BE"/>
        </w:rPr>
        <w:t xml:space="preserve">représentée </w:t>
      </w:r>
      <w:r w:rsidR="008149D9" w:rsidRPr="003D7A08">
        <w:rPr>
          <w:rFonts w:ascii="Georgia" w:eastAsia="Calibri" w:hAnsi="Georgia"/>
          <w:color w:val="585756"/>
          <w:sz w:val="21"/>
          <w:szCs w:val="22"/>
          <w:lang w:val="fr-BE"/>
        </w:rPr>
        <w:t>par Madame Laura JACOBS, Contract Support Manager RDC/RCA </w:t>
      </w:r>
      <w:r w:rsidR="008149D9" w:rsidRPr="003D7A08">
        <w:rPr>
          <w:rFonts w:ascii="Georgia" w:eastAsia="Calibri" w:hAnsi="Georgia" w:cs="Times New Roman"/>
          <w:color w:val="585756"/>
          <w:kern w:val="0"/>
          <w:sz w:val="21"/>
          <w:szCs w:val="22"/>
          <w:lang w:val="fr-BE"/>
        </w:rPr>
        <w:t xml:space="preserve"> </w:t>
      </w:r>
    </w:p>
    <w:p w14:paraId="676D5F1C" w14:textId="5FA604DE" w:rsidR="0067285B" w:rsidRPr="003D7A08" w:rsidRDefault="0067285B" w:rsidP="0067285B">
      <w:pPr>
        <w:pStyle w:val="Titre2"/>
        <w:keepLines w:val="0"/>
        <w:widowControl w:val="0"/>
        <w:tabs>
          <w:tab w:val="num" w:pos="576"/>
        </w:tabs>
        <w:suppressAutoHyphens/>
        <w:spacing w:after="240"/>
      </w:pPr>
      <w:bookmarkStart w:id="7" w:name="_Toc257039813"/>
      <w:bookmarkStart w:id="8" w:name="_Toc366161146"/>
      <w:bookmarkStart w:id="9" w:name="_Toc131778733"/>
      <w:bookmarkEnd w:id="6"/>
      <w:r w:rsidRPr="003D7A08">
        <w:t>Cadre institutionnel d</w:t>
      </w:r>
      <w:bookmarkEnd w:id="7"/>
      <w:bookmarkEnd w:id="8"/>
      <w:r w:rsidR="00425E03" w:rsidRPr="003D7A08">
        <w:t>’Enabel</w:t>
      </w:r>
      <w:bookmarkEnd w:id="9"/>
    </w:p>
    <w:p w14:paraId="4F8759A8" w14:textId="3541FC15" w:rsidR="00C91137" w:rsidRPr="003D7A08" w:rsidRDefault="00C91137" w:rsidP="00C91137">
      <w:pPr>
        <w:pStyle w:val="BTCtextCTB"/>
        <w:rPr>
          <w:rFonts w:ascii="Georgia" w:eastAsia="Calibri" w:hAnsi="Georgia"/>
          <w:color w:val="585756"/>
          <w:sz w:val="21"/>
          <w:szCs w:val="22"/>
        </w:rPr>
      </w:pPr>
      <w:r w:rsidRPr="003D7A08">
        <w:rPr>
          <w:rFonts w:ascii="Georgia" w:eastAsia="Calibri" w:hAnsi="Georgia"/>
          <w:color w:val="585756"/>
          <w:sz w:val="21"/>
          <w:szCs w:val="22"/>
        </w:rPr>
        <w:t>Le cadre de référence géné</w:t>
      </w:r>
      <w:r w:rsidR="003229BC" w:rsidRPr="003D7A08">
        <w:rPr>
          <w:rFonts w:ascii="Georgia" w:eastAsia="Calibri" w:hAnsi="Georgia"/>
          <w:color w:val="585756"/>
          <w:sz w:val="21"/>
          <w:szCs w:val="22"/>
        </w:rPr>
        <w:t>ral dans lequel travaille Enabel</w:t>
      </w:r>
      <w:r w:rsidRPr="003D7A08">
        <w:rPr>
          <w:rFonts w:ascii="Georgia" w:eastAsia="Calibri" w:hAnsi="Georgia"/>
          <w:color w:val="585756"/>
          <w:sz w:val="21"/>
          <w:szCs w:val="22"/>
        </w:rPr>
        <w:t xml:space="preserve"> est :</w:t>
      </w:r>
    </w:p>
    <w:p w14:paraId="168754AE" w14:textId="77777777" w:rsidR="00C91137" w:rsidRPr="003D7A08" w:rsidRDefault="00C91137" w:rsidP="00C91137">
      <w:pPr>
        <w:pStyle w:val="BTCtextCTB"/>
        <w:rPr>
          <w:rFonts w:ascii="Georgia" w:eastAsia="Calibri" w:hAnsi="Georgia"/>
          <w:color w:val="585756"/>
          <w:sz w:val="21"/>
          <w:szCs w:val="22"/>
        </w:rPr>
      </w:pPr>
      <w:r w:rsidRPr="003D7A08">
        <w:rPr>
          <w:rFonts w:ascii="Georgia" w:eastAsia="Calibri" w:hAnsi="Georgia"/>
          <w:color w:val="585756"/>
          <w:sz w:val="21"/>
          <w:szCs w:val="22"/>
        </w:rPr>
        <w:t>- la loi belge du 19 mars 2013 relative à la Coopération au Développement</w:t>
      </w:r>
      <w:r w:rsidRPr="003D7A08">
        <w:rPr>
          <w:rFonts w:ascii="Georgia" w:eastAsia="Calibri" w:hAnsi="Georgia"/>
          <w:color w:val="585756"/>
          <w:sz w:val="21"/>
          <w:szCs w:val="22"/>
        </w:rPr>
        <w:footnoteReference w:id="2"/>
      </w:r>
      <w:r w:rsidRPr="003D7A08">
        <w:rPr>
          <w:rFonts w:ascii="Georgia" w:eastAsia="Calibri" w:hAnsi="Georgia"/>
          <w:color w:val="585756"/>
          <w:sz w:val="21"/>
          <w:szCs w:val="22"/>
        </w:rPr>
        <w:t> ;</w:t>
      </w:r>
    </w:p>
    <w:p w14:paraId="60C85819" w14:textId="123944E7" w:rsidR="00C91137" w:rsidRPr="003D7A08" w:rsidRDefault="00C91137" w:rsidP="00C91137">
      <w:pPr>
        <w:pStyle w:val="BTCtextCTB"/>
        <w:rPr>
          <w:rFonts w:ascii="Georgia" w:eastAsia="Calibri" w:hAnsi="Georgia"/>
          <w:color w:val="585756"/>
          <w:sz w:val="21"/>
          <w:szCs w:val="22"/>
        </w:rPr>
      </w:pPr>
      <w:r w:rsidRPr="003D7A08">
        <w:rPr>
          <w:rFonts w:ascii="Georgia" w:eastAsia="Calibri" w:hAnsi="Georgia"/>
          <w:color w:val="585756"/>
          <w:sz w:val="21"/>
          <w:szCs w:val="22"/>
        </w:rPr>
        <w:t>-</w:t>
      </w:r>
      <w:r w:rsidR="00E535C1" w:rsidRPr="003D7A08">
        <w:rPr>
          <w:rFonts w:ascii="Georgia" w:eastAsia="Calibri" w:hAnsi="Georgia"/>
          <w:color w:val="585756"/>
          <w:sz w:val="21"/>
          <w:szCs w:val="22"/>
        </w:rPr>
        <w:t xml:space="preserve"> </w:t>
      </w:r>
      <w:r w:rsidRPr="003D7A08">
        <w:rPr>
          <w:rFonts w:ascii="Georgia" w:eastAsia="Calibri" w:hAnsi="Georgia"/>
          <w:color w:val="585756"/>
          <w:sz w:val="21"/>
          <w:szCs w:val="22"/>
        </w:rPr>
        <w:t>la Loi belge du 21 décembre 1998 portant création de la « Coopération Technique Belge » sous la forme d’une société de droit public</w:t>
      </w:r>
      <w:r w:rsidRPr="003D7A08">
        <w:rPr>
          <w:rFonts w:ascii="Georgia" w:eastAsia="Calibri" w:hAnsi="Georgia"/>
          <w:color w:val="585756"/>
          <w:sz w:val="21"/>
          <w:szCs w:val="22"/>
        </w:rPr>
        <w:footnoteReference w:id="3"/>
      </w:r>
      <w:r w:rsidRPr="003D7A08">
        <w:rPr>
          <w:rFonts w:ascii="Georgia" w:eastAsia="Calibri" w:hAnsi="Georgia"/>
          <w:color w:val="585756"/>
          <w:sz w:val="21"/>
          <w:szCs w:val="22"/>
        </w:rPr>
        <w:t> ;</w:t>
      </w:r>
    </w:p>
    <w:p w14:paraId="00E89C77" w14:textId="2122EB80" w:rsidR="00C91137" w:rsidRPr="003D7A08" w:rsidRDefault="00C91137" w:rsidP="00C91137">
      <w:pPr>
        <w:pStyle w:val="BTCtextCTB"/>
        <w:rPr>
          <w:rFonts w:ascii="Georgia" w:eastAsia="Calibri" w:hAnsi="Georgia"/>
          <w:color w:val="585756"/>
          <w:sz w:val="21"/>
          <w:szCs w:val="22"/>
        </w:rPr>
      </w:pPr>
      <w:r w:rsidRPr="003D7A08">
        <w:rPr>
          <w:rFonts w:ascii="Georgia" w:eastAsia="Calibri" w:hAnsi="Georgia"/>
          <w:color w:val="585756"/>
          <w:sz w:val="21"/>
          <w:szCs w:val="22"/>
        </w:rPr>
        <w:t>-</w:t>
      </w:r>
      <w:r w:rsidR="00E535C1" w:rsidRPr="003D7A08">
        <w:rPr>
          <w:rFonts w:ascii="Georgia" w:eastAsia="Calibri" w:hAnsi="Georgia"/>
          <w:color w:val="585756"/>
          <w:sz w:val="21"/>
          <w:szCs w:val="22"/>
        </w:rPr>
        <w:t xml:space="preserve"> </w:t>
      </w:r>
      <w:r w:rsidRPr="003D7A08">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3D7A08" w:rsidRDefault="00E535C1" w:rsidP="00C91137">
      <w:pPr>
        <w:pStyle w:val="BTCtextCTB"/>
        <w:rPr>
          <w:rFonts w:ascii="Georgia" w:eastAsia="Calibri" w:hAnsi="Georgia"/>
          <w:color w:val="585756"/>
          <w:sz w:val="21"/>
          <w:szCs w:val="22"/>
        </w:rPr>
      </w:pPr>
      <w:bookmarkStart w:id="10" w:name="_Hlk52270078"/>
      <w:r w:rsidRPr="003D7A08">
        <w:rPr>
          <w:rFonts w:ascii="Georgia" w:eastAsia="Calibri" w:hAnsi="Georgia"/>
          <w:color w:val="585756"/>
          <w:sz w:val="21"/>
          <w:szCs w:val="22"/>
        </w:rPr>
        <w:t xml:space="preserve">- le Code éthique de Enabel de janvier 2019, ainsi que la Politique de Enabel concernant l’exploitation et les abus sexuels – juin 2019 et la Politique de Enabel concernant la maîtrise des risques de fraude et de corruption – juin 2019;  </w:t>
      </w:r>
    </w:p>
    <w:bookmarkEnd w:id="10"/>
    <w:p w14:paraId="4F174018" w14:textId="693C64C3" w:rsidR="0067285B" w:rsidRPr="003D7A08" w:rsidRDefault="0067285B" w:rsidP="0067285B">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Les développements suivants constituent eux aussi un fil rouge dans le travail d</w:t>
      </w:r>
      <w:r w:rsidR="00425E03" w:rsidRPr="003D7A08">
        <w:rPr>
          <w:rFonts w:ascii="Georgia" w:eastAsia="Calibri" w:hAnsi="Georgia" w:cs="Times New Roman"/>
          <w:color w:val="585756"/>
          <w:kern w:val="0"/>
          <w:sz w:val="21"/>
          <w:szCs w:val="22"/>
          <w:lang w:val="fr-BE"/>
        </w:rPr>
        <w:t>’Enabel</w:t>
      </w:r>
      <w:r w:rsidRPr="003D7A08">
        <w:rPr>
          <w:rFonts w:ascii="Georgia" w:eastAsia="Calibri" w:hAnsi="Georgia" w:cs="Times New Roman"/>
          <w:color w:val="585756"/>
          <w:kern w:val="0"/>
          <w:sz w:val="21"/>
          <w:szCs w:val="22"/>
          <w:lang w:val="fr-BE"/>
        </w:rPr>
        <w:t>: citons, à titre de principaux exemples :</w:t>
      </w:r>
    </w:p>
    <w:p w14:paraId="4A02BF38" w14:textId="1E8D511F" w:rsidR="0067285B" w:rsidRPr="003D7A08"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sur le plan de la coopération internationale : les Objectifs d</w:t>
      </w:r>
      <w:r w:rsidR="00C91137" w:rsidRPr="003D7A08">
        <w:rPr>
          <w:rFonts w:ascii="Georgia" w:eastAsia="Calibri" w:hAnsi="Georgia"/>
          <w:bCs w:val="0"/>
          <w:color w:val="585756"/>
          <w:sz w:val="21"/>
          <w:szCs w:val="22"/>
          <w:lang w:val="fr-BE" w:eastAsia="en-US"/>
        </w:rPr>
        <w:t>e</w:t>
      </w:r>
      <w:r w:rsidRPr="003D7A08">
        <w:rPr>
          <w:rFonts w:ascii="Georgia" w:eastAsia="Calibri" w:hAnsi="Georgia"/>
          <w:bCs w:val="0"/>
          <w:color w:val="585756"/>
          <w:sz w:val="21"/>
          <w:szCs w:val="22"/>
          <w:lang w:val="fr-BE" w:eastAsia="en-US"/>
        </w:rPr>
        <w:t xml:space="preserve"> Développement</w:t>
      </w:r>
      <w:r w:rsidR="00C91137" w:rsidRPr="003D7A08">
        <w:rPr>
          <w:rFonts w:ascii="Georgia" w:eastAsia="Calibri" w:hAnsi="Georgia"/>
          <w:bCs w:val="0"/>
          <w:color w:val="585756"/>
          <w:sz w:val="21"/>
          <w:szCs w:val="22"/>
          <w:lang w:val="fr-BE" w:eastAsia="en-US"/>
        </w:rPr>
        <w:t xml:space="preserve"> Durables</w:t>
      </w:r>
      <w:r w:rsidRPr="003D7A08">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3D7A08"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3D7A08">
        <w:rPr>
          <w:rFonts w:ascii="Georgia" w:eastAsia="Calibri" w:hAnsi="Georgia"/>
          <w:bCs w:val="0"/>
          <w:color w:val="585756"/>
          <w:sz w:val="21"/>
          <w:szCs w:val="22"/>
          <w:lang w:val="en-US" w:eastAsia="en-US"/>
        </w:rPr>
        <w:footnoteReference w:id="4"/>
      </w:r>
      <w:r w:rsidRPr="003D7A08">
        <w:rPr>
          <w:rFonts w:ascii="Georgia" w:eastAsia="Calibri" w:hAnsi="Georgia"/>
          <w:bCs w:val="0"/>
          <w:color w:val="585756"/>
          <w:sz w:val="21"/>
          <w:szCs w:val="22"/>
          <w:lang w:val="fr-BE" w:eastAsia="en-US"/>
        </w:rPr>
        <w:t xml:space="preserve">, ainsi que la loi du 10 février 1999 relative à la répression </w:t>
      </w:r>
      <w:r w:rsidRPr="003D7A08">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77777777" w:rsidR="0067285B" w:rsidRPr="003D7A08"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3D7A08">
        <w:rPr>
          <w:rFonts w:ascii="Georgia" w:eastAsia="Calibri" w:hAnsi="Georgia"/>
          <w:bCs w:val="0"/>
          <w:color w:val="585756"/>
          <w:sz w:val="21"/>
          <w:szCs w:val="22"/>
          <w:lang w:val="en-US" w:eastAsia="en-US"/>
        </w:rPr>
        <w:footnoteReference w:id="5"/>
      </w:r>
      <w:r w:rsidRPr="003D7A08">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3D7A08" w:rsidRDefault="0067285B" w:rsidP="00C72B94">
      <w:pPr>
        <w:pStyle w:val="BTCbulletsCTB"/>
        <w:numPr>
          <w:ilvl w:val="0"/>
          <w:numId w:val="4"/>
        </w:numPr>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3D7A08" w:rsidRDefault="0067285B" w:rsidP="0067285B">
      <w:pPr>
        <w:pStyle w:val="BTCbulletsCTB"/>
        <w:rPr>
          <w:rFonts w:ascii="Georgia" w:eastAsia="Calibri" w:hAnsi="Georgia"/>
          <w:bCs w:val="0"/>
          <w:color w:val="585756"/>
          <w:sz w:val="21"/>
          <w:szCs w:val="22"/>
          <w:lang w:val="fr-BE" w:eastAsia="en-US"/>
        </w:rPr>
      </w:pPr>
    </w:p>
    <w:p w14:paraId="232A5505" w14:textId="4631AF45" w:rsidR="005C33F3" w:rsidRPr="003D7A08" w:rsidRDefault="0017446A" w:rsidP="00DB542C">
      <w:pPr>
        <w:pStyle w:val="BTCbulletsCTB"/>
        <w:numPr>
          <w:ilvl w:val="0"/>
          <w:numId w:val="4"/>
        </w:numPr>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Pr="003D7A08" w:rsidRDefault="002A1F15" w:rsidP="002A1F15">
      <w:pPr>
        <w:pStyle w:val="Titre2"/>
        <w:keepLines w:val="0"/>
        <w:widowControl w:val="0"/>
        <w:tabs>
          <w:tab w:val="num" w:pos="576"/>
        </w:tabs>
        <w:suppressAutoHyphens/>
        <w:spacing w:after="240"/>
        <w:ind w:left="578" w:hanging="578"/>
      </w:pPr>
      <w:bookmarkStart w:id="11" w:name="législation"/>
      <w:bookmarkStart w:id="12" w:name="_Ref233108991"/>
      <w:bookmarkStart w:id="13" w:name="_Ref233108994"/>
      <w:bookmarkStart w:id="14" w:name="_Toc257380472"/>
      <w:bookmarkStart w:id="15" w:name="_Toc260134189"/>
      <w:bookmarkStart w:id="16" w:name="_Toc364253063"/>
      <w:bookmarkStart w:id="17" w:name="_Toc131778734"/>
      <w:r w:rsidRPr="003D7A08">
        <w:t>Règles régissant le marché</w:t>
      </w:r>
      <w:bookmarkEnd w:id="11"/>
      <w:bookmarkEnd w:id="12"/>
      <w:bookmarkEnd w:id="13"/>
      <w:bookmarkEnd w:id="14"/>
      <w:bookmarkEnd w:id="15"/>
      <w:bookmarkEnd w:id="16"/>
      <w:bookmarkEnd w:id="17"/>
    </w:p>
    <w:p w14:paraId="468C1B90" w14:textId="77777777" w:rsidR="002A1F15" w:rsidRPr="003D7A08"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Sont e.a. d’application au présent marché public :</w:t>
      </w:r>
    </w:p>
    <w:p w14:paraId="080A3896" w14:textId="77777777" w:rsidR="002A1F15" w:rsidRPr="003D7A08"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La Loi du 17 juin 2016 relative aux marchés publics</w:t>
      </w:r>
      <w:r w:rsidRPr="003D7A08">
        <w:rPr>
          <w:rFonts w:ascii="Georgia" w:eastAsia="Calibri" w:hAnsi="Georgia"/>
          <w:bCs w:val="0"/>
          <w:color w:val="585756"/>
          <w:sz w:val="21"/>
          <w:szCs w:val="22"/>
          <w:lang w:val="en-US" w:eastAsia="en-US"/>
        </w:rPr>
        <w:footnoteReference w:id="6"/>
      </w:r>
      <w:r w:rsidRPr="003D7A08">
        <w:rPr>
          <w:rFonts w:ascii="Georgia" w:eastAsia="Calibri" w:hAnsi="Georgia"/>
          <w:bCs w:val="0"/>
          <w:color w:val="585756"/>
          <w:sz w:val="21"/>
          <w:szCs w:val="22"/>
          <w:lang w:val="fr-BE" w:eastAsia="en-US"/>
        </w:rPr>
        <w:t> ;</w:t>
      </w:r>
    </w:p>
    <w:p w14:paraId="0B297ABB" w14:textId="77777777" w:rsidR="002A1F15" w:rsidRPr="003D7A08"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3D7A08">
        <w:rPr>
          <w:rFonts w:ascii="Georgia" w:eastAsia="Calibri" w:hAnsi="Georgia"/>
          <w:bCs w:val="0"/>
          <w:color w:val="585756"/>
          <w:sz w:val="21"/>
          <w:szCs w:val="22"/>
          <w:lang w:val="en-US" w:eastAsia="en-US"/>
        </w:rPr>
        <w:footnoteReference w:id="7"/>
      </w:r>
    </w:p>
    <w:p w14:paraId="5156202A" w14:textId="77777777" w:rsidR="002A1F15" w:rsidRPr="003D7A08"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L’A.R. du 18 avril 2017 relatif à la passation des marchés publics dans les secteurs classiques</w:t>
      </w:r>
      <w:r w:rsidRPr="003D7A08">
        <w:rPr>
          <w:rFonts w:ascii="Georgia" w:eastAsia="Calibri" w:hAnsi="Georgia"/>
          <w:bCs w:val="0"/>
          <w:color w:val="585756"/>
          <w:sz w:val="21"/>
          <w:szCs w:val="22"/>
          <w:lang w:val="en-US" w:eastAsia="en-US"/>
        </w:rPr>
        <w:footnoteReference w:id="8"/>
      </w:r>
      <w:r w:rsidRPr="003D7A08">
        <w:rPr>
          <w:rFonts w:ascii="Georgia" w:eastAsia="Calibri" w:hAnsi="Georgia"/>
          <w:bCs w:val="0"/>
          <w:color w:val="585756"/>
          <w:sz w:val="21"/>
          <w:szCs w:val="22"/>
          <w:lang w:val="fr-BE" w:eastAsia="en-US"/>
        </w:rPr>
        <w:t> ;</w:t>
      </w:r>
    </w:p>
    <w:p w14:paraId="701CC8FE" w14:textId="77777777" w:rsidR="002A1F15" w:rsidRPr="003D7A08"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3D7A08">
        <w:rPr>
          <w:rFonts w:ascii="Georgia" w:eastAsia="Calibri" w:hAnsi="Georgia"/>
          <w:bCs w:val="0"/>
          <w:color w:val="585756"/>
          <w:sz w:val="21"/>
          <w:szCs w:val="22"/>
          <w:lang w:val="en-US" w:eastAsia="en-US"/>
        </w:rPr>
        <w:footnoteReference w:id="9"/>
      </w:r>
      <w:r w:rsidRPr="003D7A08">
        <w:rPr>
          <w:rFonts w:ascii="Georgia" w:eastAsia="Calibri" w:hAnsi="Georgia"/>
          <w:bCs w:val="0"/>
          <w:color w:val="585756"/>
          <w:sz w:val="21"/>
          <w:szCs w:val="22"/>
          <w:lang w:val="fr-BE" w:eastAsia="en-US"/>
        </w:rPr>
        <w:t> ;</w:t>
      </w:r>
    </w:p>
    <w:p w14:paraId="1B579B08" w14:textId="77777777" w:rsidR="002A1F15" w:rsidRPr="003D7A08"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Pr="003D7A08" w:rsidRDefault="00E535C1" w:rsidP="00E535C1">
      <w:pPr>
        <w:pStyle w:val="Paragraphedeliste"/>
        <w:numPr>
          <w:ilvl w:val="0"/>
          <w:numId w:val="4"/>
        </w:numPr>
      </w:pPr>
      <w:bookmarkStart w:id="18" w:name="_Hlk52270132"/>
      <w:r w:rsidRPr="003D7A08">
        <w:t>La Politique de Enabel concernant l’exploitation et les abus sexuels – juin 2019 ;</w:t>
      </w:r>
    </w:p>
    <w:p w14:paraId="556FF993" w14:textId="5E49ADDA" w:rsidR="00E535C1" w:rsidRPr="003D7A08" w:rsidRDefault="00E535C1" w:rsidP="00E535C1">
      <w:pPr>
        <w:pStyle w:val="Paragraphedeliste"/>
        <w:numPr>
          <w:ilvl w:val="0"/>
          <w:numId w:val="4"/>
        </w:numPr>
      </w:pPr>
      <w:r w:rsidRPr="003D7A08">
        <w:t>La Politique de Enabel concernant la maîtrise des risques de fraude et de corruption – juin 2019 ;</w:t>
      </w:r>
    </w:p>
    <w:p w14:paraId="43C651BF" w14:textId="7D80EDB7" w:rsidR="00E535C1" w:rsidRPr="003D7A08" w:rsidRDefault="00E535C1" w:rsidP="00E535C1">
      <w:pPr>
        <w:pStyle w:val="Paragraphedeliste"/>
        <w:numPr>
          <w:ilvl w:val="0"/>
          <w:numId w:val="4"/>
        </w:numPr>
      </w:pPr>
      <w:r w:rsidRPr="003D7A08">
        <w:t>la législation locale applicable relative à le harcèlement sexuel au travail’ ou similaire]</w:t>
      </w:r>
    </w:p>
    <w:p w14:paraId="46ED2335" w14:textId="06E30760" w:rsidR="00ED5EA4" w:rsidRPr="003D7A08"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126C8F5C" w:rsidR="00ED5EA4" w:rsidRPr="003D7A08" w:rsidRDefault="00ED5EA4" w:rsidP="00ED5EA4">
      <w:pPr>
        <w:pStyle w:val="Paragraphedeliste"/>
        <w:numPr>
          <w:ilvl w:val="0"/>
          <w:numId w:val="4"/>
        </w:numPr>
      </w:pPr>
      <w:r w:rsidRPr="003D7A08">
        <w:lastRenderedPageBreak/>
        <w:t>•</w:t>
      </w:r>
      <w:r w:rsidRPr="003D7A08">
        <w:tab/>
        <w:t>Loi du 30 juillet 2018 relative à la protection des personnes physiques à l’égard des traitements de données à caractère personnel</w:t>
      </w:r>
    </w:p>
    <w:p w14:paraId="3BC94C73" w14:textId="02585376" w:rsidR="002A1F15" w:rsidRPr="003D7A08" w:rsidRDefault="00E535C1" w:rsidP="00C11A07">
      <w:pPr>
        <w:pStyle w:val="Paragraphedeliste"/>
        <w:numPr>
          <w:ilvl w:val="0"/>
          <w:numId w:val="4"/>
        </w:numPr>
      </w:pPr>
      <w:r w:rsidRPr="003D7A08">
        <w:t>Toute la réglementation belge sur les marchés publics peut être consultée sur www.publicprocurement.be, le code éthique et les politiques de Enabel mentionnées ci-dessus sur le site web de Enabel, ou https://www.enabel.be/fr/content/lethique-enabel.</w:t>
      </w:r>
      <w:bookmarkEnd w:id="18"/>
    </w:p>
    <w:p w14:paraId="5EDA511C" w14:textId="77777777" w:rsidR="00633898" w:rsidRPr="003D7A08" w:rsidRDefault="00633898" w:rsidP="00633898">
      <w:pPr>
        <w:pStyle w:val="Titre2"/>
        <w:keepLines w:val="0"/>
        <w:widowControl w:val="0"/>
        <w:tabs>
          <w:tab w:val="num" w:pos="576"/>
        </w:tabs>
        <w:suppressAutoHyphens/>
        <w:spacing w:after="240"/>
        <w:ind w:left="578" w:hanging="578"/>
      </w:pPr>
      <w:bookmarkStart w:id="19" w:name="_Toc224619176"/>
      <w:bookmarkStart w:id="20" w:name="_Toc257380473"/>
      <w:bookmarkStart w:id="21" w:name="_Toc260134190"/>
      <w:bookmarkStart w:id="22" w:name="_Toc364253064"/>
      <w:bookmarkStart w:id="23" w:name="_Toc131778735"/>
      <w:r w:rsidRPr="003D7A08">
        <w:t>Définitions</w:t>
      </w:r>
      <w:bookmarkEnd w:id="19"/>
      <w:bookmarkEnd w:id="20"/>
      <w:bookmarkEnd w:id="21"/>
      <w:bookmarkEnd w:id="22"/>
      <w:bookmarkEnd w:id="23"/>
    </w:p>
    <w:p w14:paraId="7866988D" w14:textId="77777777" w:rsidR="00633898" w:rsidRPr="003D7A08" w:rsidRDefault="00633898" w:rsidP="00633898">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Dans le cadre de ce marché, il faut comprendre par :</w:t>
      </w:r>
    </w:p>
    <w:p w14:paraId="12F76352"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Le soumissionnaire</w:t>
      </w:r>
      <w:r w:rsidRPr="003D7A08">
        <w:rPr>
          <w:rFonts w:ascii="Georgia" w:eastAsia="Calibri" w:hAnsi="Georgia"/>
          <w:bCs w:val="0"/>
          <w:color w:val="585756"/>
          <w:sz w:val="21"/>
          <w:szCs w:val="22"/>
          <w:lang w:val="fr-BE" w:eastAsia="en-US"/>
        </w:rPr>
        <w:t> : un opérateur économique qui présente une offre ;</w:t>
      </w:r>
    </w:p>
    <w:p w14:paraId="37A9EB46"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L’adjudicataire / le prestataire de services</w:t>
      </w:r>
      <w:r w:rsidRPr="003D7A08">
        <w:rPr>
          <w:rFonts w:ascii="Georgia" w:eastAsia="Calibri" w:hAnsi="Georgia"/>
          <w:bCs w:val="0"/>
          <w:color w:val="585756"/>
          <w:sz w:val="21"/>
          <w:szCs w:val="22"/>
          <w:lang w:val="fr-BE" w:eastAsia="en-US"/>
        </w:rPr>
        <w:t> : le soumissionnaire à qui le marché est attribué ;</w:t>
      </w:r>
    </w:p>
    <w:p w14:paraId="3731D749" w14:textId="2D838F48" w:rsidR="00C11A07"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 xml:space="preserve">Le pouvoir adjudicateur ou </w:t>
      </w:r>
      <w:r w:rsidR="00C11A07" w:rsidRPr="003D7A08">
        <w:rPr>
          <w:rFonts w:ascii="Georgia" w:eastAsia="Calibri" w:hAnsi="Georgia"/>
          <w:bCs w:val="0"/>
          <w:color w:val="585756"/>
          <w:sz w:val="21"/>
          <w:szCs w:val="22"/>
          <w:u w:val="single"/>
          <w:lang w:val="fr-BE" w:eastAsia="en-US"/>
        </w:rPr>
        <w:t>l’adjudicateur</w:t>
      </w:r>
      <w:r w:rsidR="00C11A07" w:rsidRPr="003D7A08">
        <w:rPr>
          <w:rFonts w:ascii="Georgia" w:eastAsia="Calibri" w:hAnsi="Georgia"/>
          <w:bCs w:val="0"/>
          <w:color w:val="585756"/>
          <w:sz w:val="21"/>
          <w:szCs w:val="22"/>
          <w:lang w:val="fr-BE" w:eastAsia="en-US"/>
        </w:rPr>
        <w:t xml:space="preserve"> :</w:t>
      </w:r>
      <w:r w:rsidRPr="003D7A08">
        <w:rPr>
          <w:rFonts w:ascii="Georgia" w:eastAsia="Calibri" w:hAnsi="Georgia"/>
          <w:bCs w:val="0"/>
          <w:color w:val="585756"/>
          <w:sz w:val="21"/>
          <w:szCs w:val="22"/>
          <w:lang w:val="fr-BE" w:eastAsia="en-US"/>
        </w:rPr>
        <w:t xml:space="preserve"> </w:t>
      </w:r>
      <w:r w:rsidR="00C11A07" w:rsidRPr="003D7A08">
        <w:rPr>
          <w:rFonts w:ascii="Georgia" w:eastAsia="Calibri" w:hAnsi="Georgia"/>
          <w:bCs w:val="0"/>
          <w:color w:val="585756"/>
          <w:sz w:val="21"/>
          <w:szCs w:val="22"/>
          <w:lang w:val="fr-BE" w:eastAsia="en-US"/>
        </w:rPr>
        <w:t>Enabel, représentée par Madame Laura JACOBS, Contract Support Manager RDC/RCA ;</w:t>
      </w:r>
    </w:p>
    <w:p w14:paraId="6555E762" w14:textId="127F42C9"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L’offre </w:t>
      </w:r>
      <w:r w:rsidRPr="003D7A08">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Jours </w:t>
      </w:r>
      <w:r w:rsidRPr="003D7A08">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Documents du marché</w:t>
      </w:r>
      <w:r w:rsidRPr="003D7A08">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Spécification technique</w:t>
      </w:r>
      <w:r w:rsidRPr="003D7A08">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Variante</w:t>
      </w:r>
      <w:r w:rsidRPr="003D7A08">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33E92436"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3D7A08">
        <w:rPr>
          <w:rFonts w:ascii="Georgia" w:eastAsia="Calibri" w:hAnsi="Georgia"/>
          <w:bCs w:val="0"/>
          <w:color w:val="585756"/>
          <w:sz w:val="21"/>
          <w:szCs w:val="22"/>
          <w:u w:val="single"/>
          <w:lang w:val="fr-BE" w:eastAsia="en-US"/>
        </w:rPr>
        <w:t>Option</w:t>
      </w:r>
      <w:r w:rsidRPr="003D7A08">
        <w:rPr>
          <w:rFonts w:ascii="Georgia" w:eastAsia="Calibri" w:hAnsi="Georgia"/>
          <w:bCs w:val="0"/>
          <w:color w:val="585756"/>
          <w:sz w:val="21"/>
          <w:szCs w:val="22"/>
          <w:lang w:val="fr-BE" w:eastAsia="en-US"/>
        </w:rPr>
        <w:t xml:space="preserve"> : un élément accessoire et non strictement nécessaire à l’exécution du marché, </w:t>
      </w:r>
      <w:r w:rsidRPr="003D7A08">
        <w:rPr>
          <w:rFonts w:ascii="Georgia" w:eastAsia="Calibri" w:hAnsi="Georgia"/>
          <w:bCs w:val="0"/>
          <w:color w:val="585756"/>
          <w:sz w:val="21"/>
          <w:szCs w:val="22"/>
          <w:u w:val="single"/>
          <w:lang w:val="fr-BE" w:eastAsia="en-US"/>
        </w:rPr>
        <w:t>qui est introduit soit à la demande du pouvoir adjudicateur, soit à l’initiative du soumissionnaire;</w:t>
      </w:r>
    </w:p>
    <w:p w14:paraId="121F0B74"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Inventaire</w:t>
      </w:r>
      <w:r w:rsidRPr="003D7A08">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4C0720D4"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3D7A08">
        <w:rPr>
          <w:rFonts w:ascii="Georgia" w:eastAsia="Calibri" w:hAnsi="Georgia"/>
          <w:bCs w:val="0"/>
          <w:color w:val="585756"/>
          <w:sz w:val="21"/>
          <w:szCs w:val="22"/>
          <w:u w:val="single"/>
          <w:lang w:val="fr-BE" w:eastAsia="en-US"/>
        </w:rPr>
        <w:t>Les règles générales d’exécution RGE</w:t>
      </w:r>
      <w:r w:rsidRPr="003D7A08">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3D7A08">
        <w:rPr>
          <w:rFonts w:ascii="Georgia" w:eastAsia="Calibri" w:hAnsi="Georgia"/>
          <w:bCs w:val="0"/>
          <w:color w:val="585756"/>
          <w:sz w:val="21"/>
          <w:szCs w:val="22"/>
          <w:u w:val="single"/>
          <w:lang w:val="fr-BE" w:eastAsia="en-US"/>
        </w:rPr>
        <w:t>travaux publics ;</w:t>
      </w:r>
    </w:p>
    <w:p w14:paraId="48834DFD"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Le cahier spécial des charges (CSC)</w:t>
      </w:r>
      <w:r w:rsidRPr="003D7A08">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lastRenderedPageBreak/>
        <w:t>La pratique de corruption</w:t>
      </w:r>
      <w:r w:rsidRPr="003D7A08">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3D7A0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Le litige</w:t>
      </w:r>
      <w:r w:rsidRPr="003D7A08">
        <w:rPr>
          <w:rFonts w:ascii="Georgia" w:eastAsia="Calibri" w:hAnsi="Georgia"/>
          <w:bCs w:val="0"/>
          <w:color w:val="585756"/>
          <w:sz w:val="21"/>
          <w:szCs w:val="22"/>
          <w:lang w:val="fr-BE" w:eastAsia="en-US"/>
        </w:rPr>
        <w:t> : l’action en justice.</w:t>
      </w:r>
    </w:p>
    <w:p w14:paraId="239A09FF" w14:textId="77777777" w:rsidR="00DF01C6" w:rsidRPr="003D7A08"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Sous-traitant au sens de la règlementation relative aux marchés publics :</w:t>
      </w:r>
      <w:r w:rsidRPr="003D7A08">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677E3687" w14:textId="77777777" w:rsidR="00DF01C6" w:rsidRPr="003D7A08"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Responsable de traitement au sens du RGPD</w:t>
      </w:r>
      <w:r w:rsidRPr="003D7A08">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3D7A08"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Sous-traitant au sens du RGPD :</w:t>
      </w:r>
      <w:r w:rsidRPr="003D7A08">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3D7A08"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Destinataire au sens du RGPD :</w:t>
      </w:r>
      <w:r w:rsidRPr="003D7A08">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3D7A08"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3D7A08">
        <w:rPr>
          <w:rFonts w:ascii="Georgia" w:eastAsia="Calibri" w:hAnsi="Georgia"/>
          <w:bCs w:val="0"/>
          <w:color w:val="585756"/>
          <w:sz w:val="21"/>
          <w:szCs w:val="22"/>
          <w:u w:val="single"/>
          <w:lang w:val="fr-BE" w:eastAsia="en-US"/>
        </w:rPr>
        <w:t>Donnée personnelle</w:t>
      </w:r>
      <w:r w:rsidRPr="003D7A08">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Pr="003D7A08" w:rsidRDefault="00DF01C6" w:rsidP="00DF01C6">
      <w:pPr>
        <w:pStyle w:val="Titre2"/>
        <w:keepLines w:val="0"/>
        <w:widowControl w:val="0"/>
        <w:tabs>
          <w:tab w:val="num" w:pos="576"/>
        </w:tabs>
        <w:suppressAutoHyphens/>
        <w:spacing w:after="240"/>
        <w:ind w:left="578" w:hanging="578"/>
      </w:pPr>
      <w:bookmarkStart w:id="24" w:name="_Toc257380474"/>
      <w:bookmarkStart w:id="25" w:name="_Toc260134191"/>
      <w:bookmarkStart w:id="26" w:name="_Toc364253065"/>
      <w:bookmarkStart w:id="27" w:name="_Toc52502987"/>
      <w:bookmarkStart w:id="28" w:name="_Toc131778736"/>
      <w:r w:rsidRPr="003D7A08">
        <w:t>Confidentialité</w:t>
      </w:r>
      <w:bookmarkEnd w:id="24"/>
      <w:bookmarkEnd w:id="25"/>
      <w:bookmarkEnd w:id="26"/>
      <w:bookmarkEnd w:id="27"/>
      <w:bookmarkEnd w:id="28"/>
    </w:p>
    <w:p w14:paraId="3A08BE97" w14:textId="77777777" w:rsidR="00DF01C6" w:rsidRPr="003D7A08" w:rsidRDefault="00DF01C6" w:rsidP="00DF01C6">
      <w:pPr>
        <w:pStyle w:val="Titre3"/>
        <w:rPr>
          <w:lang w:val="fr-FR"/>
        </w:rPr>
      </w:pPr>
      <w:bookmarkStart w:id="29" w:name="_Toc131778737"/>
      <w:r w:rsidRPr="003D7A08">
        <w:rPr>
          <w:lang w:val="fr-FR"/>
        </w:rPr>
        <w:t>Traitement des données à caractère personnel</w:t>
      </w:r>
      <w:bookmarkEnd w:id="29"/>
    </w:p>
    <w:p w14:paraId="7C84815E" w14:textId="77777777" w:rsidR="00DF01C6" w:rsidRPr="003D7A08" w:rsidRDefault="00DF01C6" w:rsidP="00DF01C6">
      <w:pPr>
        <w:rPr>
          <w:lang w:val="fr-FR"/>
        </w:rPr>
      </w:pPr>
      <w:r w:rsidRPr="003D7A08">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3D7A08" w:rsidRDefault="00DF01C6" w:rsidP="00DF01C6">
      <w:pPr>
        <w:pStyle w:val="Titre3"/>
      </w:pPr>
      <w:bookmarkStart w:id="30" w:name="_Toc131778738"/>
      <w:r w:rsidRPr="003D7A08">
        <w:t>Confidentialité</w:t>
      </w:r>
      <w:bookmarkEnd w:id="30"/>
    </w:p>
    <w:p w14:paraId="4C28BBB9" w14:textId="77777777" w:rsidR="00DF01C6" w:rsidRPr="003D7A08" w:rsidRDefault="00DF01C6" w:rsidP="00DF01C6">
      <w:pPr>
        <w:rPr>
          <w:lang w:val="fr-FR"/>
        </w:rPr>
      </w:pPr>
      <w:r w:rsidRPr="003D7A08">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3D7A08" w:rsidRDefault="00DF01C6" w:rsidP="00DF01C6">
      <w:pPr>
        <w:rPr>
          <w:lang w:val="fr-FR"/>
        </w:rPr>
      </w:pPr>
      <w:r w:rsidRPr="003D7A08">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3D7A08" w:rsidRDefault="00DF01C6" w:rsidP="00DF01C6">
      <w:pPr>
        <w:rPr>
          <w:lang w:val="fr-FR"/>
        </w:rPr>
      </w:pPr>
      <w:r w:rsidRPr="003D7A08">
        <w:rPr>
          <w:lang w:val="fr-FR"/>
        </w:rPr>
        <w:lastRenderedPageBreak/>
        <w:t>Voir aussi : https://www.enabel.be/fr/content/declaration-de-confidentialite-denabel</w:t>
      </w:r>
    </w:p>
    <w:p w14:paraId="673DE741" w14:textId="0E5853E6" w:rsidR="002B7D5A" w:rsidRPr="003D7A08" w:rsidRDefault="00633898" w:rsidP="006A4D22">
      <w:pPr>
        <w:pStyle w:val="Titre2"/>
      </w:pPr>
      <w:bookmarkStart w:id="31" w:name="_Toc131778739"/>
      <w:r w:rsidRPr="003D7A08">
        <w:t>Obligations déontologiques</w:t>
      </w:r>
      <w:bookmarkEnd w:id="31"/>
    </w:p>
    <w:p w14:paraId="4BD40C80" w14:textId="77777777" w:rsidR="006A4D22" w:rsidRPr="003D7A08" w:rsidRDefault="006A4D22" w:rsidP="006A4D22">
      <w:pPr>
        <w:pStyle w:val="Titre3"/>
      </w:pPr>
      <w:bookmarkStart w:id="32" w:name="_Toc131778740"/>
      <w:bookmarkEnd w:id="32"/>
    </w:p>
    <w:p w14:paraId="20F068D6" w14:textId="77777777" w:rsidR="006A4D22" w:rsidRPr="003D7A08" w:rsidRDefault="006A4D22" w:rsidP="006A4D22">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Tout manquement à se conformer à une ou plusieurs des clauses déontologiques peut aboutir à l’exclusion du candidat, du soumissionnaire ou de l’adjudicataire à d’autres marchés publics pour Enabel.</w:t>
      </w:r>
    </w:p>
    <w:p w14:paraId="41F2A785" w14:textId="77777777" w:rsidR="006A4D22" w:rsidRPr="003D7A08" w:rsidRDefault="006A4D22" w:rsidP="006A4D22">
      <w:pPr>
        <w:pStyle w:val="Titre3"/>
        <w:rPr>
          <w:lang w:val="fr-BE"/>
        </w:rPr>
      </w:pPr>
      <w:r w:rsidRPr="003D7A08">
        <w:rPr>
          <w:lang w:val="fr-BE"/>
        </w:rPr>
        <w:t xml:space="preserve"> </w:t>
      </w:r>
      <w:bookmarkStart w:id="33" w:name="_Toc52268426"/>
      <w:bookmarkStart w:id="34" w:name="_Toc131778741"/>
      <w:bookmarkEnd w:id="33"/>
      <w:bookmarkEnd w:id="34"/>
    </w:p>
    <w:p w14:paraId="151161A0" w14:textId="77777777" w:rsidR="006A4D22" w:rsidRPr="003D7A08" w:rsidRDefault="006A4D22" w:rsidP="006A4D22">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56DAF577" w14:textId="77777777" w:rsidR="006A4D22" w:rsidRPr="003D7A08" w:rsidRDefault="006A4D22" w:rsidP="006A4D22">
      <w:pPr>
        <w:pStyle w:val="Titre3"/>
        <w:rPr>
          <w:lang w:val="fr-BE"/>
        </w:rPr>
      </w:pPr>
      <w:r w:rsidRPr="003D7A08">
        <w:rPr>
          <w:lang w:val="fr-BE"/>
        </w:rPr>
        <w:t xml:space="preserve"> </w:t>
      </w:r>
      <w:bookmarkStart w:id="35" w:name="_Toc52268427"/>
      <w:bookmarkStart w:id="36" w:name="_Toc131778742"/>
      <w:bookmarkEnd w:id="35"/>
      <w:bookmarkEnd w:id="36"/>
    </w:p>
    <w:p w14:paraId="2907B4DE" w14:textId="77777777" w:rsidR="006A4D22" w:rsidRPr="003D7A08" w:rsidRDefault="006A4D22" w:rsidP="006A4D22">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77777777" w:rsidR="006A4D22" w:rsidRPr="003D7A08" w:rsidRDefault="006A4D22" w:rsidP="006A4D22">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02E38E03" w14:textId="77777777" w:rsidR="006A4D22" w:rsidRPr="003D7A08" w:rsidRDefault="006A4D22" w:rsidP="006A4D22">
      <w:pPr>
        <w:pStyle w:val="Titre3"/>
        <w:rPr>
          <w:lang w:val="fr-BE"/>
        </w:rPr>
      </w:pPr>
      <w:r w:rsidRPr="003D7A08">
        <w:rPr>
          <w:lang w:val="fr-BE"/>
        </w:rPr>
        <w:t xml:space="preserve"> </w:t>
      </w:r>
      <w:bookmarkStart w:id="37" w:name="_Toc52268428"/>
      <w:bookmarkStart w:id="38" w:name="_Toc131778743"/>
      <w:bookmarkEnd w:id="37"/>
      <w:bookmarkEnd w:id="38"/>
    </w:p>
    <w:p w14:paraId="6ECBC8ED" w14:textId="77777777" w:rsidR="006A4D22" w:rsidRPr="003D7A08" w:rsidRDefault="006A4D22" w:rsidP="006A4D22">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AE82304" w14:textId="77777777" w:rsidR="006A4D22" w:rsidRPr="003D7A08" w:rsidRDefault="006A4D22" w:rsidP="006A4D22">
      <w:pPr>
        <w:pStyle w:val="Titre3"/>
        <w:rPr>
          <w:lang w:val="fr-BE"/>
        </w:rPr>
      </w:pPr>
      <w:r w:rsidRPr="003D7A08">
        <w:rPr>
          <w:lang w:val="fr-BE"/>
        </w:rPr>
        <w:t xml:space="preserve"> </w:t>
      </w:r>
      <w:bookmarkStart w:id="39" w:name="_Toc52268429"/>
      <w:bookmarkStart w:id="40" w:name="_Toc131778744"/>
      <w:bookmarkEnd w:id="39"/>
      <w:bookmarkEnd w:id="40"/>
    </w:p>
    <w:p w14:paraId="5693FEAF" w14:textId="77777777" w:rsidR="006A4D22" w:rsidRPr="003D7A08" w:rsidRDefault="006A4D22" w:rsidP="006A4D22">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p>
    <w:p w14:paraId="069E5C30" w14:textId="77777777" w:rsidR="006A4D22" w:rsidRPr="003D7A08" w:rsidRDefault="006A4D22" w:rsidP="006A4D22">
      <w:pPr>
        <w:pStyle w:val="Titre3"/>
        <w:rPr>
          <w:lang w:val="fr-BE"/>
        </w:rPr>
      </w:pPr>
      <w:r w:rsidRPr="003D7A08">
        <w:rPr>
          <w:lang w:val="fr-BE"/>
        </w:rPr>
        <w:t xml:space="preserve"> </w:t>
      </w:r>
      <w:bookmarkStart w:id="41" w:name="_Toc52268430"/>
      <w:bookmarkStart w:id="42" w:name="_Toc131778745"/>
      <w:bookmarkEnd w:id="41"/>
      <w:bookmarkEnd w:id="42"/>
    </w:p>
    <w:p w14:paraId="04436466" w14:textId="77777777" w:rsidR="006A4D22" w:rsidRPr="003D7A08" w:rsidRDefault="006A4D22" w:rsidP="006A4D22">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6" w:history="1">
        <w:r w:rsidRPr="003D7A08">
          <w:rPr>
            <w:rStyle w:val="Lienhypertexte"/>
            <w:rFonts w:ascii="Georgia" w:eastAsia="Calibri" w:hAnsi="Georgia" w:cs="Times New Roman"/>
            <w:kern w:val="0"/>
            <w:sz w:val="21"/>
            <w:szCs w:val="22"/>
            <w:lang w:val="fr-BE"/>
          </w:rPr>
          <w:t>https://www.enabelintegrity.be</w:t>
        </w:r>
      </w:hyperlink>
      <w:r w:rsidRPr="003D7A08">
        <w:rPr>
          <w:rFonts w:ascii="Georgia" w:eastAsia="Calibri" w:hAnsi="Georgia" w:cs="Times New Roman"/>
          <w:color w:val="585756"/>
          <w:kern w:val="0"/>
          <w:sz w:val="21"/>
          <w:szCs w:val="22"/>
          <w:lang w:val="fr-BE"/>
        </w:rPr>
        <w:t xml:space="preserve"> .</w:t>
      </w:r>
    </w:p>
    <w:p w14:paraId="286F510F" w14:textId="77777777" w:rsidR="006A4D22" w:rsidRPr="003D7A08" w:rsidRDefault="006A4D22" w:rsidP="006A4D22">
      <w:pPr>
        <w:pStyle w:val="Titre3"/>
        <w:rPr>
          <w:lang w:val="fr-BE"/>
        </w:rPr>
      </w:pPr>
      <w:r w:rsidRPr="003D7A08">
        <w:rPr>
          <w:lang w:val="fr-BE"/>
        </w:rPr>
        <w:t xml:space="preserve">  </w:t>
      </w:r>
      <w:bookmarkStart w:id="43" w:name="_Toc52268431"/>
      <w:bookmarkStart w:id="44" w:name="_Toc131778746"/>
      <w:bookmarkEnd w:id="43"/>
      <w:bookmarkEnd w:id="44"/>
    </w:p>
    <w:p w14:paraId="35D37E2F" w14:textId="7B1DC94C" w:rsidR="004B0850" w:rsidRPr="003D7A08" w:rsidRDefault="006A4D22" w:rsidP="00633898">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lang w:val="fr-BE"/>
        </w:rPr>
        <w:t xml:space="preserve">Conformément à la Politique de Enabel concernant l’exploitation et les abus sexuels et la </w:t>
      </w:r>
      <w:r w:rsidRPr="003D7A08">
        <w:rPr>
          <w:rFonts w:ascii="Georgia" w:eastAsia="Calibri" w:hAnsi="Georgia" w:cs="Times New Roman"/>
          <w:color w:val="585756"/>
          <w:kern w:val="0"/>
          <w:sz w:val="21"/>
          <w:lang w:val="fr-BE"/>
        </w:rPr>
        <w:lastRenderedPageBreak/>
        <w:t>Politique de Enabel concernant la maîtrise des risques de fraude et de corruption, les plaintes liées à des questions d’intégrité (fraude, corruption, exploitation ou abus sexuel … ) doivent être adressées au bureau d’intégrité via l’adresse </w:t>
      </w:r>
      <w:hyperlink r:id="rId17" w:tgtFrame="_blank" w:history="1">
        <w:r w:rsidRPr="003D7A08">
          <w:rPr>
            <w:rFonts w:ascii="Georgia" w:eastAsia="Calibri" w:hAnsi="Georgia" w:cs="Times New Roman"/>
            <w:color w:val="585756"/>
            <w:kern w:val="0"/>
            <w:sz w:val="21"/>
            <w:lang w:val="fr-BE"/>
          </w:rPr>
          <w:t>https://www.enabelintegrity.be</w:t>
        </w:r>
      </w:hyperlink>
      <w:r w:rsidRPr="003D7A08">
        <w:rPr>
          <w:rFonts w:ascii="Georgia" w:eastAsia="Calibri" w:hAnsi="Georgia" w:cs="Times New Roman"/>
          <w:color w:val="585756"/>
          <w:kern w:val="0"/>
          <w:sz w:val="21"/>
          <w:lang w:val="fr-BE"/>
        </w:rPr>
        <w:t>. </w:t>
      </w:r>
    </w:p>
    <w:p w14:paraId="4FFC82D0" w14:textId="28FB1CEF" w:rsidR="00633898" w:rsidRPr="003D7A08" w:rsidRDefault="00633898" w:rsidP="006A4D22">
      <w:pPr>
        <w:pStyle w:val="Titre2"/>
      </w:pPr>
      <w:bookmarkStart w:id="45" w:name="_Ref228951536"/>
      <w:bookmarkStart w:id="46" w:name="_Toc257039818"/>
      <w:bookmarkStart w:id="47" w:name="_Toc366161151"/>
      <w:bookmarkStart w:id="48" w:name="_Toc131778747"/>
      <w:r w:rsidRPr="003D7A08">
        <w:t>Droit applicable et tribunaux compétents</w:t>
      </w:r>
      <w:bookmarkEnd w:id="45"/>
      <w:bookmarkEnd w:id="46"/>
      <w:bookmarkEnd w:id="47"/>
      <w:bookmarkEnd w:id="48"/>
    </w:p>
    <w:p w14:paraId="25333E34" w14:textId="77777777" w:rsidR="00633898" w:rsidRPr="003D7A08" w:rsidRDefault="00633898" w:rsidP="00633898">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3D7A08" w:rsidRDefault="00633898" w:rsidP="00633898">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3D7A08" w:rsidRDefault="00633898" w:rsidP="00633898">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Pr="003D7A08" w:rsidRDefault="00633898" w:rsidP="00487AA6">
      <w:pPr>
        <w:pStyle w:val="Corpsdetexte"/>
      </w:pPr>
      <w:r w:rsidRPr="003D7A08">
        <w:rPr>
          <w:rFonts w:ascii="Georgia" w:eastAsia="Calibri" w:hAnsi="Georgia" w:cs="Times New Roman"/>
          <w:color w:val="585756"/>
          <w:kern w:val="0"/>
          <w:sz w:val="21"/>
          <w:szCs w:val="22"/>
          <w:lang w:val="fr-BE"/>
        </w:rPr>
        <w:t>À défaut d’accord, les tribunaux de Bruxelles sont seuls compétents pour trouver une solution.</w:t>
      </w:r>
      <w:bookmarkStart w:id="49" w:name="_Toc364253066"/>
      <w:r w:rsidR="00FB4DBA" w:rsidRPr="003D7A08">
        <w:t xml:space="preserve"> </w:t>
      </w:r>
      <w:bookmarkStart w:id="50" w:name="_Toc257380476"/>
      <w:bookmarkStart w:id="51" w:name="_Toc260134193"/>
      <w:bookmarkStart w:id="52" w:name="_Toc364253067"/>
      <w:bookmarkEnd w:id="49"/>
    </w:p>
    <w:p w14:paraId="594678B6" w14:textId="2B1C8085" w:rsidR="00E535C1" w:rsidRPr="003D7A08" w:rsidRDefault="00E535C1" w:rsidP="00E535C1"/>
    <w:p w14:paraId="7F7B2D1A" w14:textId="5652AB0D" w:rsidR="00C11A07" w:rsidRPr="003D7A08" w:rsidRDefault="00C11A07" w:rsidP="00E535C1"/>
    <w:p w14:paraId="3C79050A" w14:textId="459CDA5A" w:rsidR="00C11A07" w:rsidRPr="003D7A08" w:rsidRDefault="00C11A07" w:rsidP="00E535C1"/>
    <w:p w14:paraId="2D7198B8" w14:textId="295E9A26" w:rsidR="00C11A07" w:rsidRPr="003D7A08" w:rsidRDefault="00C11A07" w:rsidP="00E535C1"/>
    <w:p w14:paraId="2D4C7D32" w14:textId="3209B69B" w:rsidR="00C11A07" w:rsidRPr="003D7A08" w:rsidRDefault="00C11A07" w:rsidP="00E535C1"/>
    <w:p w14:paraId="39AF3931" w14:textId="291E5967" w:rsidR="00C11A07" w:rsidRPr="003D7A08" w:rsidRDefault="00C11A07" w:rsidP="00E535C1"/>
    <w:p w14:paraId="0C589E69" w14:textId="5E8A834B" w:rsidR="00C11A07" w:rsidRPr="003D7A08" w:rsidRDefault="00C11A07" w:rsidP="00E535C1"/>
    <w:p w14:paraId="02DBBF53" w14:textId="7F2AF7AA" w:rsidR="00C11A07" w:rsidRPr="003D7A08" w:rsidRDefault="00C11A07" w:rsidP="00E535C1"/>
    <w:p w14:paraId="2E6C3FD3" w14:textId="54A5E1CE" w:rsidR="00C11A07" w:rsidRPr="003D7A08" w:rsidRDefault="00C11A07" w:rsidP="00E535C1"/>
    <w:p w14:paraId="7AD4821C" w14:textId="7555B1A3" w:rsidR="00C11A07" w:rsidRPr="003D7A08" w:rsidRDefault="00C11A07" w:rsidP="00E535C1"/>
    <w:p w14:paraId="738CA330" w14:textId="23A1A2AC" w:rsidR="00C11A07" w:rsidRPr="003D7A08" w:rsidRDefault="00C11A07" w:rsidP="00E535C1"/>
    <w:p w14:paraId="0AEA5AA2" w14:textId="7FA2F173" w:rsidR="00C11A07" w:rsidRPr="003D7A08" w:rsidRDefault="00C11A07" w:rsidP="00E535C1"/>
    <w:p w14:paraId="2915B460" w14:textId="088518BF" w:rsidR="00C11A07" w:rsidRPr="003D7A08" w:rsidRDefault="00C11A07" w:rsidP="00E535C1"/>
    <w:p w14:paraId="75130624" w14:textId="006B3D18" w:rsidR="00C11A07" w:rsidRPr="003D7A08" w:rsidRDefault="00C11A07" w:rsidP="00E535C1"/>
    <w:p w14:paraId="2D1361A4" w14:textId="003F0CC5" w:rsidR="00C11A07" w:rsidRPr="003D7A08" w:rsidRDefault="00C11A07" w:rsidP="00E535C1"/>
    <w:p w14:paraId="0DD9957F" w14:textId="09DFCD41" w:rsidR="00C11A07" w:rsidRPr="003D7A08" w:rsidRDefault="00C11A07" w:rsidP="00E535C1"/>
    <w:p w14:paraId="69D1FE64" w14:textId="68E6ACFF" w:rsidR="00C11A07" w:rsidRPr="003D7A08" w:rsidRDefault="00C11A07" w:rsidP="00E535C1"/>
    <w:p w14:paraId="7487A978" w14:textId="7F806852" w:rsidR="00C11A07" w:rsidRPr="003D7A08" w:rsidRDefault="00C11A07" w:rsidP="00E535C1"/>
    <w:p w14:paraId="7C2F11FD" w14:textId="27D9C750" w:rsidR="00C11A07" w:rsidRDefault="00C11A07" w:rsidP="00E535C1"/>
    <w:p w14:paraId="68C018FC" w14:textId="2C8B5BFB" w:rsidR="00F279C3" w:rsidRDefault="00F279C3" w:rsidP="00E535C1"/>
    <w:p w14:paraId="79547D41" w14:textId="77777777" w:rsidR="00F279C3" w:rsidRPr="003D7A08" w:rsidRDefault="00F279C3" w:rsidP="00E535C1"/>
    <w:p w14:paraId="2FBB6E4F" w14:textId="26D42475" w:rsidR="00DB542C" w:rsidRPr="003D7A08" w:rsidRDefault="00DB542C" w:rsidP="00E535C1"/>
    <w:p w14:paraId="338763C3" w14:textId="77777777" w:rsidR="00DB542C" w:rsidRPr="003D7A08" w:rsidRDefault="00DB542C" w:rsidP="00E535C1"/>
    <w:p w14:paraId="3E433142" w14:textId="698AF745" w:rsidR="003C0B14" w:rsidRPr="003D7A08" w:rsidRDefault="00FB4DBA" w:rsidP="00C72B94">
      <w:pPr>
        <w:pStyle w:val="Titre1"/>
        <w:numPr>
          <w:ilvl w:val="0"/>
          <w:numId w:val="5"/>
        </w:numPr>
      </w:pPr>
      <w:bookmarkStart w:id="53" w:name="_Toc131778748"/>
      <w:bookmarkEnd w:id="50"/>
      <w:bookmarkEnd w:id="51"/>
      <w:bookmarkEnd w:id="52"/>
      <w:r w:rsidRPr="003D7A08">
        <w:lastRenderedPageBreak/>
        <w:t>Objet et portée du marché</w:t>
      </w:r>
      <w:bookmarkEnd w:id="53"/>
    </w:p>
    <w:p w14:paraId="32C58D24" w14:textId="77777777" w:rsidR="00251977" w:rsidRPr="003D7A08" w:rsidRDefault="00251977" w:rsidP="0013597E">
      <w:pPr>
        <w:autoSpaceDE w:val="0"/>
        <w:autoSpaceDN w:val="0"/>
        <w:adjustRightInd w:val="0"/>
        <w:spacing w:after="0"/>
        <w:rPr>
          <w:rFonts w:cs="Calibri"/>
          <w:color w:val="333333"/>
          <w:szCs w:val="21"/>
        </w:rPr>
      </w:pPr>
    </w:p>
    <w:p w14:paraId="14A53237" w14:textId="77777777" w:rsidR="00FB4DBA" w:rsidRPr="003D7A08" w:rsidRDefault="00FB4DBA" w:rsidP="00FB4DBA">
      <w:pPr>
        <w:pStyle w:val="Titre2"/>
        <w:keepLines w:val="0"/>
        <w:widowControl w:val="0"/>
        <w:tabs>
          <w:tab w:val="num" w:pos="576"/>
        </w:tabs>
        <w:suppressAutoHyphens/>
        <w:spacing w:after="240"/>
        <w:ind w:left="578" w:hanging="578"/>
      </w:pPr>
      <w:bookmarkStart w:id="54" w:name="_Toc131778749"/>
      <w:r w:rsidRPr="003D7A08">
        <w:t>Nature du marché</w:t>
      </w:r>
      <w:bookmarkEnd w:id="54"/>
    </w:p>
    <w:p w14:paraId="208430E3" w14:textId="77777777" w:rsidR="00FB4DBA" w:rsidRPr="003D7A08" w:rsidRDefault="00FB4DBA" w:rsidP="00FB4DBA">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 présent marché est un marché de services.</w:t>
      </w:r>
    </w:p>
    <w:p w14:paraId="5DC8C977" w14:textId="77777777" w:rsidR="00FB4DBA" w:rsidRPr="003D7A08" w:rsidRDefault="00FB4DBA" w:rsidP="00FB4DBA">
      <w:pPr>
        <w:pStyle w:val="Titre2"/>
        <w:keepLines w:val="0"/>
        <w:widowControl w:val="0"/>
        <w:tabs>
          <w:tab w:val="num" w:pos="576"/>
        </w:tabs>
        <w:suppressAutoHyphens/>
        <w:spacing w:after="240"/>
        <w:ind w:left="578" w:hanging="578"/>
      </w:pPr>
      <w:bookmarkStart w:id="55" w:name="_Toc257380471"/>
      <w:bookmarkStart w:id="56" w:name="_Toc260134188"/>
      <w:bookmarkStart w:id="57" w:name="_Toc364253068"/>
      <w:bookmarkStart w:id="58" w:name="_Toc131778750"/>
      <w:r w:rsidRPr="003D7A08">
        <w:t>Objet</w:t>
      </w:r>
      <w:bookmarkEnd w:id="55"/>
      <w:bookmarkEnd w:id="56"/>
      <w:r w:rsidRPr="003D7A08">
        <w:t xml:space="preserve"> du marché</w:t>
      </w:r>
      <w:bookmarkEnd w:id="57"/>
      <w:bookmarkEnd w:id="58"/>
    </w:p>
    <w:p w14:paraId="7AE5C6E0" w14:textId="5B6699C5" w:rsidR="00FB4DBA" w:rsidRPr="003D7A08" w:rsidRDefault="00FB4DBA" w:rsidP="00FB4DBA">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Ce marché de services consiste en </w:t>
      </w:r>
      <w:r w:rsidR="002D1EFB" w:rsidRPr="003D7A08">
        <w:rPr>
          <w:rFonts w:ascii="Georgia" w:eastAsia="Calibri" w:hAnsi="Georgia" w:cs="Times New Roman"/>
          <w:color w:val="585756"/>
          <w:kern w:val="0"/>
          <w:sz w:val="21"/>
          <w:szCs w:val="22"/>
          <w:lang w:val="fr-BE"/>
        </w:rPr>
        <w:t xml:space="preserve">des </w:t>
      </w:r>
      <w:r w:rsidR="00C11A07" w:rsidRPr="003D7A08">
        <w:rPr>
          <w:rFonts w:ascii="Georgia" w:eastAsia="Calibri" w:hAnsi="Georgia" w:cs="Times New Roman"/>
          <w:color w:val="585756"/>
          <w:kern w:val="0"/>
          <w:sz w:val="21"/>
          <w:szCs w:val="22"/>
          <w:lang w:val="fr-BE"/>
        </w:rPr>
        <w:t>prestations sur l’Analyse des secteurs et normes au travail</w:t>
      </w:r>
      <w:r w:rsidRPr="003D7A08">
        <w:rPr>
          <w:rFonts w:ascii="Georgia" w:eastAsia="Calibri" w:hAnsi="Georgia" w:cs="Times New Roman"/>
          <w:color w:val="585756"/>
          <w:kern w:val="0"/>
          <w:sz w:val="21"/>
          <w:szCs w:val="22"/>
          <w:lang w:val="fr-BE"/>
        </w:rPr>
        <w:t>, conformément aux conditions du présent CSC.</w:t>
      </w:r>
    </w:p>
    <w:p w14:paraId="5C0B67C0" w14:textId="77777777" w:rsidR="00FB4DBA" w:rsidRPr="003D7A08" w:rsidRDefault="00FB4DBA" w:rsidP="00FB4DBA">
      <w:pPr>
        <w:pStyle w:val="Corpsdetexte"/>
        <w:rPr>
          <w:lang w:val="fr-BE"/>
        </w:rPr>
      </w:pPr>
    </w:p>
    <w:p w14:paraId="3C980BA3" w14:textId="6C4C34E4" w:rsidR="00FB4DBA" w:rsidRPr="003D7A08" w:rsidRDefault="00FB4DBA" w:rsidP="00FB4DBA">
      <w:pPr>
        <w:pStyle w:val="Titre2"/>
        <w:keepLines w:val="0"/>
        <w:widowControl w:val="0"/>
        <w:tabs>
          <w:tab w:val="num" w:pos="576"/>
        </w:tabs>
        <w:suppressAutoHyphens/>
        <w:spacing w:after="240"/>
        <w:ind w:left="578" w:hanging="578"/>
      </w:pPr>
      <w:bookmarkStart w:id="59" w:name="_Toc131778751"/>
      <w:r w:rsidRPr="003D7A08">
        <w:t>Lots</w:t>
      </w:r>
      <w:r w:rsidRPr="003D7A08">
        <w:rPr>
          <w:rStyle w:val="Appelnotedebasdep"/>
        </w:rPr>
        <w:footnoteReference w:id="10"/>
      </w:r>
      <w:bookmarkEnd w:id="59"/>
    </w:p>
    <w:p w14:paraId="0A8922E8" w14:textId="1B8BB45C" w:rsidR="00FB4DBA" w:rsidRPr="003D7A08" w:rsidRDefault="00FB4DBA" w:rsidP="00FB4DBA">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Le marché est divisé en </w:t>
      </w:r>
      <w:r w:rsidR="00E32EE4" w:rsidRPr="003D7A08">
        <w:rPr>
          <w:rFonts w:ascii="Georgia" w:eastAsia="Calibri" w:hAnsi="Georgia" w:cs="Times New Roman"/>
          <w:color w:val="585756"/>
          <w:kern w:val="0"/>
          <w:sz w:val="21"/>
          <w:szCs w:val="22"/>
          <w:lang w:val="fr-BE"/>
        </w:rPr>
        <w:t>deux lots</w:t>
      </w:r>
      <w:r w:rsidRPr="003D7A08">
        <w:rPr>
          <w:rFonts w:ascii="Georgia" w:eastAsia="Calibri" w:hAnsi="Georgia" w:cs="Times New Roman"/>
          <w:color w:val="585756"/>
          <w:kern w:val="0"/>
          <w:sz w:val="21"/>
          <w:szCs w:val="22"/>
          <w:lang w:val="fr-BE"/>
        </w:rPr>
        <w:t xml:space="preserve"> formant chacun un tout indivisible. Le soumissionnaire peut introduire une offre pour </w:t>
      </w:r>
      <w:r w:rsidR="00960AAD" w:rsidRPr="003D7A08">
        <w:rPr>
          <w:rFonts w:ascii="Georgia" w:eastAsia="Calibri" w:hAnsi="Georgia" w:cs="Times New Roman"/>
          <w:color w:val="585756"/>
          <w:kern w:val="0"/>
          <w:sz w:val="21"/>
          <w:szCs w:val="22"/>
          <w:lang w:val="fr-BE"/>
        </w:rPr>
        <w:t>un ou</w:t>
      </w:r>
      <w:r w:rsidR="00C11A07" w:rsidRPr="003D7A08">
        <w:rPr>
          <w:rFonts w:ascii="Georgia" w:eastAsia="Calibri" w:hAnsi="Georgia" w:cs="Times New Roman"/>
          <w:color w:val="585756"/>
          <w:kern w:val="0"/>
          <w:sz w:val="21"/>
          <w:szCs w:val="22"/>
          <w:lang w:val="fr-BE"/>
        </w:rPr>
        <w:t xml:space="preserve"> tous </w:t>
      </w:r>
      <w:r w:rsidRPr="003D7A08">
        <w:rPr>
          <w:rFonts w:ascii="Georgia" w:eastAsia="Calibri" w:hAnsi="Georgia" w:cs="Times New Roman"/>
          <w:color w:val="585756"/>
          <w:kern w:val="0"/>
          <w:sz w:val="21"/>
          <w:szCs w:val="22"/>
          <w:lang w:val="fr-BE"/>
        </w:rPr>
        <w:t xml:space="preserve">les </w:t>
      </w:r>
      <w:r w:rsidR="00960AAD" w:rsidRPr="003D7A08">
        <w:rPr>
          <w:rFonts w:ascii="Georgia" w:eastAsia="Calibri" w:hAnsi="Georgia" w:cs="Times New Roman"/>
          <w:color w:val="585756"/>
          <w:kern w:val="0"/>
          <w:sz w:val="21"/>
          <w:szCs w:val="22"/>
          <w:lang w:val="fr-BE"/>
        </w:rPr>
        <w:t>deux lots</w:t>
      </w:r>
      <w:r w:rsidRPr="003D7A08">
        <w:rPr>
          <w:rFonts w:ascii="Georgia" w:eastAsia="Calibri" w:hAnsi="Georgia" w:cs="Times New Roman"/>
          <w:color w:val="585756"/>
          <w:kern w:val="0"/>
          <w:sz w:val="21"/>
          <w:szCs w:val="22"/>
          <w:lang w:val="fr-BE"/>
        </w:rPr>
        <w:t>. Une offre pour une partie d’un lot est irrecevable.</w:t>
      </w:r>
    </w:p>
    <w:p w14:paraId="4A0CCB63" w14:textId="7A0DA9E5" w:rsidR="00FB4DBA" w:rsidRPr="003D7A08" w:rsidRDefault="00FB4DBA" w:rsidP="00FB4DBA">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La description de chaque lot est reprise dans la </w:t>
      </w:r>
      <w:r w:rsidR="00960AAD" w:rsidRPr="003D7A08">
        <w:rPr>
          <w:rFonts w:ascii="Georgia" w:eastAsia="Calibri" w:hAnsi="Georgia" w:cs="Times New Roman"/>
          <w:color w:val="585756"/>
          <w:kern w:val="0"/>
          <w:sz w:val="21"/>
          <w:szCs w:val="22"/>
          <w:lang w:val="fr-BE"/>
        </w:rPr>
        <w:t>partie termes</w:t>
      </w:r>
      <w:r w:rsidR="00C11A07" w:rsidRPr="003D7A08">
        <w:rPr>
          <w:rFonts w:ascii="Georgia" w:eastAsia="Calibri" w:hAnsi="Georgia" w:cs="Times New Roman"/>
          <w:color w:val="585756"/>
          <w:kern w:val="0"/>
          <w:sz w:val="21"/>
          <w:szCs w:val="22"/>
          <w:lang w:val="fr-BE"/>
        </w:rPr>
        <w:t xml:space="preserve"> de </w:t>
      </w:r>
      <w:r w:rsidR="00960AAD" w:rsidRPr="003D7A08">
        <w:rPr>
          <w:rFonts w:ascii="Georgia" w:eastAsia="Calibri" w:hAnsi="Georgia" w:cs="Times New Roman"/>
          <w:color w:val="585756"/>
          <w:kern w:val="0"/>
          <w:sz w:val="21"/>
          <w:szCs w:val="22"/>
          <w:lang w:val="fr-BE"/>
        </w:rPr>
        <w:t>référence du</w:t>
      </w:r>
      <w:r w:rsidRPr="003D7A08">
        <w:rPr>
          <w:rFonts w:ascii="Georgia" w:eastAsia="Calibri" w:hAnsi="Georgia" w:cs="Times New Roman"/>
          <w:color w:val="585756"/>
          <w:kern w:val="0"/>
          <w:sz w:val="21"/>
          <w:szCs w:val="22"/>
          <w:lang w:val="fr-BE"/>
        </w:rPr>
        <w:t xml:space="preserve"> présent CSC.</w:t>
      </w:r>
    </w:p>
    <w:p w14:paraId="67E37C24" w14:textId="5B275D8B" w:rsidR="00FB4DBA" w:rsidRPr="003D7A08" w:rsidRDefault="00FB4DBA" w:rsidP="00FB4DBA">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 </w:t>
      </w:r>
      <w:r w:rsidR="00C11A07" w:rsidRPr="003D7A08">
        <w:rPr>
          <w:rFonts w:ascii="Georgia" w:eastAsia="Calibri" w:hAnsi="Georgia" w:cs="Times New Roman"/>
          <w:color w:val="585756"/>
          <w:kern w:val="0"/>
          <w:sz w:val="21"/>
          <w:szCs w:val="22"/>
          <w:lang w:val="fr-BE"/>
        </w:rPr>
        <w:t>Les</w:t>
      </w:r>
      <w:r w:rsidRPr="003D7A08">
        <w:rPr>
          <w:rFonts w:ascii="Georgia" w:eastAsia="Calibri" w:hAnsi="Georgia" w:cs="Times New Roman"/>
          <w:color w:val="585756"/>
          <w:kern w:val="0"/>
          <w:sz w:val="21"/>
          <w:szCs w:val="22"/>
          <w:lang w:val="fr-BE"/>
        </w:rPr>
        <w:t xml:space="preserve"> lots sont les suivants :</w:t>
      </w:r>
    </w:p>
    <w:p w14:paraId="345F47A0" w14:textId="0978D423" w:rsidR="00C11A07" w:rsidRPr="003D7A08" w:rsidRDefault="00C11A07">
      <w:pPr>
        <w:pStyle w:val="Corpsdetexte"/>
        <w:numPr>
          <w:ilvl w:val="0"/>
          <w:numId w:val="22"/>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Lot 1 Analyse des secteurs ciblés et leurs besoins en formation et accompagnement</w:t>
      </w:r>
      <w:r w:rsidR="007834B7">
        <w:rPr>
          <w:rFonts w:ascii="Georgia" w:eastAsia="Calibri" w:hAnsi="Georgia" w:cs="Times New Roman"/>
          <w:color w:val="585756"/>
          <w:kern w:val="0"/>
          <w:sz w:val="21"/>
          <w:szCs w:val="22"/>
          <w:lang w:val="fr-BE"/>
        </w:rPr>
        <w:t> ;</w:t>
      </w:r>
    </w:p>
    <w:p w14:paraId="7BA4376E" w14:textId="7B6F0433" w:rsidR="00C11A07" w:rsidRPr="003D7A08" w:rsidRDefault="00C11A07">
      <w:pPr>
        <w:pStyle w:val="Corpsdetexte"/>
        <w:numPr>
          <w:ilvl w:val="0"/>
          <w:numId w:val="22"/>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Lot 2 : Diagnostic des droits et normes</w:t>
      </w:r>
      <w:r w:rsidR="007834B7">
        <w:rPr>
          <w:rFonts w:ascii="Georgia" w:eastAsia="Calibri" w:hAnsi="Georgia" w:cs="Times New Roman"/>
          <w:color w:val="585756"/>
          <w:kern w:val="0"/>
          <w:sz w:val="21"/>
          <w:szCs w:val="22"/>
          <w:lang w:val="fr-BE"/>
        </w:rPr>
        <w:t>.</w:t>
      </w:r>
    </w:p>
    <w:p w14:paraId="1D1E4F7D" w14:textId="76B828C5" w:rsidR="00FB4DBA" w:rsidRPr="003D7A08" w:rsidRDefault="00FB4DBA" w:rsidP="00FB4DBA">
      <w:pPr>
        <w:pStyle w:val="Corpsdetexte"/>
        <w:rPr>
          <w:rFonts w:ascii="Georgia" w:eastAsia="Calibri" w:hAnsi="Georgia" w:cs="Times New Roman"/>
          <w:color w:val="585756"/>
          <w:kern w:val="0"/>
          <w:sz w:val="21"/>
          <w:szCs w:val="21"/>
          <w:lang w:val="fr-BE"/>
        </w:rPr>
      </w:pPr>
      <w:r w:rsidRPr="003D7A08">
        <w:rPr>
          <w:rFonts w:ascii="Georgia" w:eastAsia="Calibri" w:hAnsi="Georgia" w:cs="Times New Roman"/>
          <w:color w:val="585756"/>
          <w:kern w:val="0"/>
          <w:sz w:val="21"/>
          <w:szCs w:val="21"/>
          <w:lang w:val="fr-BE"/>
        </w:rPr>
        <w:t xml:space="preserve">Dans ses offres pour </w:t>
      </w:r>
      <w:r w:rsidR="00E32EE4" w:rsidRPr="003D7A08">
        <w:rPr>
          <w:rFonts w:ascii="Georgia" w:eastAsia="Calibri" w:hAnsi="Georgia" w:cs="Times New Roman"/>
          <w:color w:val="585756"/>
          <w:kern w:val="0"/>
          <w:sz w:val="21"/>
          <w:szCs w:val="21"/>
          <w:lang w:val="fr-BE"/>
        </w:rPr>
        <w:t xml:space="preserve">ces </w:t>
      </w:r>
      <w:r w:rsidR="00671E07" w:rsidRPr="003D7A08">
        <w:rPr>
          <w:rFonts w:ascii="Georgia" w:eastAsia="Calibri" w:hAnsi="Georgia" w:cs="Times New Roman"/>
          <w:color w:val="585756"/>
          <w:kern w:val="0"/>
          <w:sz w:val="21"/>
          <w:szCs w:val="21"/>
          <w:lang w:val="fr-BE"/>
        </w:rPr>
        <w:t>deux lots</w:t>
      </w:r>
      <w:r w:rsidRPr="003D7A08">
        <w:rPr>
          <w:rFonts w:ascii="Georgia" w:eastAsia="Calibri" w:hAnsi="Georgia" w:cs="Times New Roman"/>
          <w:color w:val="585756"/>
          <w:kern w:val="0"/>
          <w:sz w:val="21"/>
          <w:szCs w:val="21"/>
          <w:lang w:val="fr-BE"/>
        </w:rPr>
        <w:t xml:space="preserve">, le soumissionnaire </w:t>
      </w:r>
      <w:r w:rsidR="00960AAD" w:rsidRPr="003D7A08">
        <w:rPr>
          <w:rFonts w:ascii="Georgia" w:eastAsia="Calibri" w:hAnsi="Georgia" w:cs="Times New Roman"/>
          <w:color w:val="585756"/>
          <w:kern w:val="0"/>
          <w:sz w:val="21"/>
          <w:szCs w:val="21"/>
          <w:lang w:val="fr-BE"/>
        </w:rPr>
        <w:t>peut présenter</w:t>
      </w:r>
      <w:r w:rsidRPr="003D7A08">
        <w:rPr>
          <w:rFonts w:ascii="Georgia" w:eastAsia="Calibri" w:hAnsi="Georgia" w:cs="Times New Roman"/>
          <w:color w:val="585756"/>
          <w:kern w:val="0"/>
          <w:sz w:val="21"/>
          <w:szCs w:val="21"/>
          <w:lang w:val="fr-BE"/>
        </w:rPr>
        <w:t xml:space="preserve"> des rabais ou propositions d’amélioration de son offre pour le cas où ces mêmes lots lui seraient attribués. </w:t>
      </w:r>
    </w:p>
    <w:p w14:paraId="6883D5DB" w14:textId="2A925792" w:rsidR="00FB4DBA" w:rsidRDefault="00FB4DBA" w:rsidP="00FB4DBA">
      <w:pPr>
        <w:pStyle w:val="Corpsdetexte"/>
        <w:rPr>
          <w:rFonts w:ascii="Georgia" w:eastAsia="Calibri" w:hAnsi="Georgia" w:cs="Times New Roman"/>
          <w:color w:val="585756"/>
          <w:kern w:val="0"/>
          <w:sz w:val="21"/>
          <w:szCs w:val="21"/>
          <w:lang w:val="fr-BE"/>
        </w:rPr>
      </w:pPr>
      <w:r w:rsidRPr="003D7A08">
        <w:rPr>
          <w:rFonts w:ascii="Georgia" w:eastAsia="Calibri" w:hAnsi="Georgia" w:cs="Times New Roman"/>
          <w:color w:val="585756"/>
          <w:kern w:val="0"/>
          <w:sz w:val="21"/>
          <w:szCs w:val="21"/>
          <w:lang w:val="fr-BE"/>
        </w:rPr>
        <w:t xml:space="preserve">Le pouvoir </w:t>
      </w:r>
      <w:r w:rsidR="00960AAD" w:rsidRPr="003D7A08">
        <w:rPr>
          <w:rFonts w:ascii="Georgia" w:eastAsia="Calibri" w:hAnsi="Georgia" w:cs="Times New Roman"/>
          <w:color w:val="585756"/>
          <w:kern w:val="0"/>
          <w:sz w:val="21"/>
          <w:szCs w:val="21"/>
          <w:lang w:val="fr-BE"/>
        </w:rPr>
        <w:t xml:space="preserve">adjudicateur </w:t>
      </w:r>
      <w:r w:rsidR="00E32EE4" w:rsidRPr="003D7A08">
        <w:rPr>
          <w:rFonts w:ascii="Georgia" w:eastAsia="Calibri" w:hAnsi="Georgia" w:cs="Times New Roman"/>
          <w:color w:val="585756"/>
          <w:kern w:val="0"/>
          <w:sz w:val="21"/>
          <w:szCs w:val="21"/>
          <w:lang w:val="fr-BE"/>
        </w:rPr>
        <w:t xml:space="preserve">peut attribuer </w:t>
      </w:r>
      <w:r w:rsidR="00960AAD" w:rsidRPr="003D7A08">
        <w:rPr>
          <w:rFonts w:ascii="Georgia" w:eastAsia="Calibri" w:hAnsi="Georgia" w:cs="Times New Roman"/>
          <w:color w:val="585756"/>
          <w:kern w:val="0"/>
          <w:sz w:val="21"/>
          <w:szCs w:val="21"/>
          <w:lang w:val="fr-BE"/>
        </w:rPr>
        <w:t xml:space="preserve">un ou les deux lots à un </w:t>
      </w:r>
      <w:r w:rsidR="00E32EE4" w:rsidRPr="003D7A08">
        <w:rPr>
          <w:rFonts w:ascii="Georgia" w:eastAsia="Calibri" w:hAnsi="Georgia" w:cs="Times New Roman"/>
          <w:color w:val="585756"/>
          <w:kern w:val="0"/>
          <w:sz w:val="21"/>
          <w:szCs w:val="21"/>
          <w:lang w:val="fr-BE"/>
        </w:rPr>
        <w:t xml:space="preserve">même </w:t>
      </w:r>
      <w:r w:rsidR="00960AAD" w:rsidRPr="003D7A08">
        <w:rPr>
          <w:rFonts w:ascii="Georgia" w:eastAsia="Calibri" w:hAnsi="Georgia" w:cs="Times New Roman"/>
          <w:color w:val="585756"/>
          <w:kern w:val="0"/>
          <w:sz w:val="21"/>
          <w:szCs w:val="21"/>
          <w:lang w:val="fr-BE"/>
        </w:rPr>
        <w:t>adjudicataire</w:t>
      </w:r>
      <w:r w:rsidRPr="003D7A08">
        <w:rPr>
          <w:rFonts w:ascii="Georgia" w:eastAsia="Calibri" w:hAnsi="Georgia" w:cs="Times New Roman"/>
          <w:color w:val="585756"/>
          <w:kern w:val="0"/>
          <w:sz w:val="21"/>
          <w:szCs w:val="21"/>
          <w:lang w:val="fr-BE"/>
        </w:rPr>
        <w:t xml:space="preserve">.  </w:t>
      </w:r>
    </w:p>
    <w:p w14:paraId="0939D2AE" w14:textId="0BC6C9CA" w:rsidR="00655CE2" w:rsidRPr="003D7A08" w:rsidRDefault="00655CE2" w:rsidP="00FB4DBA">
      <w:pPr>
        <w:pStyle w:val="Corpsdetexte"/>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Si un adju</w:t>
      </w:r>
      <w:r w:rsidR="001525A6">
        <w:rPr>
          <w:rFonts w:ascii="Georgia" w:eastAsia="Calibri" w:hAnsi="Georgia" w:cs="Times New Roman"/>
          <w:color w:val="585756"/>
          <w:kern w:val="0"/>
          <w:sz w:val="21"/>
          <w:szCs w:val="21"/>
          <w:lang w:val="fr-BE"/>
        </w:rPr>
        <w:t xml:space="preserve">dicataire n’est pas retenu pour </w:t>
      </w:r>
      <w:r w:rsidR="00F279C3">
        <w:rPr>
          <w:rFonts w:ascii="Georgia" w:eastAsia="Calibri" w:hAnsi="Georgia" w:cs="Times New Roman"/>
          <w:color w:val="585756"/>
          <w:kern w:val="0"/>
          <w:sz w:val="21"/>
          <w:szCs w:val="21"/>
          <w:lang w:val="fr-BE"/>
        </w:rPr>
        <w:t>les deux lots</w:t>
      </w:r>
      <w:r w:rsidR="00B64EFB">
        <w:rPr>
          <w:rFonts w:ascii="Georgia" w:eastAsia="Calibri" w:hAnsi="Georgia" w:cs="Times New Roman"/>
          <w:color w:val="585756"/>
          <w:kern w:val="0"/>
          <w:sz w:val="21"/>
          <w:szCs w:val="21"/>
          <w:lang w:val="fr-BE"/>
        </w:rPr>
        <w:t>, le</w:t>
      </w:r>
      <w:r w:rsidR="003B37E0">
        <w:rPr>
          <w:rFonts w:ascii="Georgia" w:eastAsia="Calibri" w:hAnsi="Georgia" w:cs="Times New Roman"/>
          <w:color w:val="585756"/>
          <w:kern w:val="0"/>
          <w:sz w:val="21"/>
          <w:szCs w:val="21"/>
          <w:lang w:val="fr-BE"/>
        </w:rPr>
        <w:t xml:space="preserve"> 1</w:t>
      </w:r>
      <w:r w:rsidR="003B37E0" w:rsidRPr="003B37E0">
        <w:rPr>
          <w:rFonts w:ascii="Georgia" w:eastAsia="Calibri" w:hAnsi="Georgia" w:cs="Times New Roman"/>
          <w:color w:val="585756"/>
          <w:kern w:val="0"/>
          <w:sz w:val="21"/>
          <w:szCs w:val="21"/>
          <w:vertAlign w:val="superscript"/>
          <w:lang w:val="fr-BE"/>
        </w:rPr>
        <w:t>er</w:t>
      </w:r>
      <w:r w:rsidR="003B37E0">
        <w:rPr>
          <w:rFonts w:ascii="Georgia" w:eastAsia="Calibri" w:hAnsi="Georgia" w:cs="Times New Roman"/>
          <w:color w:val="585756"/>
          <w:kern w:val="0"/>
          <w:sz w:val="21"/>
          <w:szCs w:val="21"/>
          <w:lang w:val="fr-BE"/>
        </w:rPr>
        <w:t xml:space="preserve"> adjudicataire au classement final </w:t>
      </w:r>
      <w:r w:rsidR="00F279C3">
        <w:rPr>
          <w:rFonts w:ascii="Georgia" w:eastAsia="Calibri" w:hAnsi="Georgia" w:cs="Times New Roman"/>
          <w:color w:val="585756"/>
          <w:kern w:val="0"/>
          <w:sz w:val="21"/>
          <w:szCs w:val="21"/>
          <w:lang w:val="fr-BE"/>
        </w:rPr>
        <w:t>par lot gagnera</w:t>
      </w:r>
      <w:r w:rsidR="004B2305">
        <w:rPr>
          <w:rFonts w:ascii="Georgia" w:eastAsia="Calibri" w:hAnsi="Georgia" w:cs="Times New Roman"/>
          <w:color w:val="585756"/>
          <w:kern w:val="0"/>
          <w:sz w:val="21"/>
          <w:szCs w:val="21"/>
          <w:lang w:val="fr-BE"/>
        </w:rPr>
        <w:t xml:space="preserve"> le lot concerné.</w:t>
      </w:r>
      <w:r w:rsidR="00142F3E">
        <w:rPr>
          <w:rFonts w:ascii="Georgia" w:eastAsia="Calibri" w:hAnsi="Georgia" w:cs="Times New Roman"/>
          <w:color w:val="585756"/>
          <w:kern w:val="0"/>
          <w:sz w:val="21"/>
          <w:szCs w:val="21"/>
          <w:lang w:val="fr-BE"/>
        </w:rPr>
        <w:t xml:space="preserve"> Ainsi deux </w:t>
      </w:r>
      <w:r w:rsidR="005B2F55">
        <w:rPr>
          <w:rFonts w:ascii="Georgia" w:eastAsia="Calibri" w:hAnsi="Georgia" w:cs="Times New Roman"/>
          <w:color w:val="585756"/>
          <w:kern w:val="0"/>
          <w:sz w:val="21"/>
          <w:szCs w:val="21"/>
          <w:lang w:val="fr-BE"/>
        </w:rPr>
        <w:t>consultants exécuteront</w:t>
      </w:r>
      <w:r w:rsidR="00142F3E">
        <w:rPr>
          <w:rFonts w:ascii="Georgia" w:eastAsia="Calibri" w:hAnsi="Georgia" w:cs="Times New Roman"/>
          <w:color w:val="585756"/>
          <w:kern w:val="0"/>
          <w:sz w:val="21"/>
          <w:szCs w:val="21"/>
          <w:lang w:val="fr-BE"/>
        </w:rPr>
        <w:t xml:space="preserve"> ce marché</w:t>
      </w:r>
      <w:r w:rsidR="00E3655D">
        <w:rPr>
          <w:rFonts w:ascii="Georgia" w:eastAsia="Calibri" w:hAnsi="Georgia" w:cs="Times New Roman"/>
          <w:color w:val="585756"/>
          <w:kern w:val="0"/>
          <w:sz w:val="21"/>
          <w:szCs w:val="21"/>
          <w:lang w:val="fr-BE"/>
        </w:rPr>
        <w:t xml:space="preserve"> durant la même </w:t>
      </w:r>
      <w:r w:rsidR="00F279C3">
        <w:rPr>
          <w:rFonts w:ascii="Georgia" w:eastAsia="Calibri" w:hAnsi="Georgia" w:cs="Times New Roman"/>
          <w:color w:val="585756"/>
          <w:kern w:val="0"/>
          <w:sz w:val="21"/>
          <w:szCs w:val="21"/>
          <w:lang w:val="fr-BE"/>
        </w:rPr>
        <w:t>période</w:t>
      </w:r>
      <w:r w:rsidR="00142F3E">
        <w:rPr>
          <w:rFonts w:ascii="Georgia" w:eastAsia="Calibri" w:hAnsi="Georgia" w:cs="Times New Roman"/>
          <w:color w:val="585756"/>
          <w:kern w:val="0"/>
          <w:sz w:val="21"/>
          <w:szCs w:val="21"/>
          <w:lang w:val="fr-BE"/>
        </w:rPr>
        <w:t xml:space="preserve">, chacun avec son lot </w:t>
      </w:r>
      <w:r w:rsidR="00E453BC">
        <w:rPr>
          <w:rFonts w:ascii="Georgia" w:eastAsia="Calibri" w:hAnsi="Georgia" w:cs="Times New Roman"/>
          <w:color w:val="585756"/>
          <w:kern w:val="0"/>
          <w:sz w:val="21"/>
          <w:szCs w:val="21"/>
          <w:lang w:val="fr-BE"/>
        </w:rPr>
        <w:t>et travailleront en parallèle</w:t>
      </w:r>
      <w:r w:rsidR="00F279C3">
        <w:rPr>
          <w:rFonts w:ascii="Georgia" w:eastAsia="Calibri" w:hAnsi="Georgia" w:cs="Times New Roman"/>
          <w:color w:val="585756"/>
          <w:kern w:val="0"/>
          <w:sz w:val="21"/>
          <w:szCs w:val="21"/>
          <w:lang w:val="fr-BE"/>
        </w:rPr>
        <w:t xml:space="preserve"> et en échangeant d’expérience </w:t>
      </w:r>
      <w:r w:rsidR="00E453BC">
        <w:rPr>
          <w:rFonts w:ascii="Georgia" w:eastAsia="Calibri" w:hAnsi="Georgia" w:cs="Times New Roman"/>
          <w:color w:val="585756"/>
          <w:kern w:val="0"/>
          <w:sz w:val="21"/>
          <w:szCs w:val="21"/>
          <w:lang w:val="fr-BE"/>
        </w:rPr>
        <w:t xml:space="preserve"> pour atteindre les résultats escomptés par le projet.</w:t>
      </w:r>
    </w:p>
    <w:p w14:paraId="24B0129E" w14:textId="02D8A471" w:rsidR="00FB4DBA" w:rsidRPr="003D7A08" w:rsidRDefault="00FB4DBA" w:rsidP="00FB4DBA">
      <w:pPr>
        <w:pStyle w:val="Titre2"/>
        <w:keepLines w:val="0"/>
        <w:widowControl w:val="0"/>
        <w:tabs>
          <w:tab w:val="num" w:pos="576"/>
        </w:tabs>
        <w:suppressAutoHyphens/>
        <w:spacing w:after="240"/>
        <w:ind w:left="578" w:hanging="578"/>
      </w:pPr>
      <w:bookmarkStart w:id="60" w:name="_Toc131778752"/>
      <w:r w:rsidRPr="003D7A08">
        <w:t>Postes</w:t>
      </w:r>
      <w:bookmarkEnd w:id="60"/>
    </w:p>
    <w:p w14:paraId="5705F920" w14:textId="7C392E73" w:rsidR="00187B09" w:rsidRPr="00DD4AEC" w:rsidRDefault="00BB08A2" w:rsidP="00187B09">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Les postes de ce marché, pour chacun des lots sont repris dans la section 6.3-Bordereau de prix. Le soumissionnaire y indiquera le nombre d’H/J par lot ainsi que le prix unitaire y relatif.</w:t>
      </w:r>
    </w:p>
    <w:p w14:paraId="2FB3D982" w14:textId="550F90C0" w:rsidR="00CB69E7" w:rsidRDefault="00CB69E7" w:rsidP="00CB69E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 Chaque lot de ce marché est composé d</w:t>
      </w:r>
      <w:r>
        <w:rPr>
          <w:rFonts w:ascii="Georgia" w:eastAsia="Calibri" w:hAnsi="Georgia" w:cs="Times New Roman"/>
          <w:color w:val="585756"/>
          <w:kern w:val="0"/>
          <w:sz w:val="21"/>
          <w:szCs w:val="22"/>
          <w:lang w:val="fr-BE"/>
        </w:rPr>
        <w:t xml:space="preserve">’un seul poste </w:t>
      </w:r>
      <w:r w:rsidR="00621C00">
        <w:rPr>
          <w:rFonts w:ascii="Georgia" w:eastAsia="Calibri" w:hAnsi="Georgia" w:cs="Times New Roman"/>
          <w:color w:val="585756"/>
          <w:kern w:val="0"/>
          <w:sz w:val="21"/>
          <w:szCs w:val="22"/>
          <w:lang w:val="fr-BE"/>
        </w:rPr>
        <w:t>suivant</w:t>
      </w:r>
      <w:r w:rsidR="00621C00" w:rsidRPr="00211A79">
        <w:rPr>
          <w:rFonts w:ascii="Georgia" w:eastAsia="Calibri" w:hAnsi="Georgia" w:cs="Times New Roman"/>
          <w:color w:val="585756"/>
          <w:kern w:val="0"/>
          <w:sz w:val="21"/>
          <w:szCs w:val="22"/>
          <w:lang w:val="fr-BE"/>
        </w:rPr>
        <w:t xml:space="preserve"> :</w:t>
      </w:r>
    </w:p>
    <w:p w14:paraId="611B12CE" w14:textId="64B66A3C" w:rsidR="00FD60D8" w:rsidRDefault="00FD60D8" w:rsidP="00FD60D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le </w:t>
      </w:r>
      <w:r w:rsidR="00621C00">
        <w:rPr>
          <w:rFonts w:ascii="Georgia" w:eastAsia="Calibri" w:hAnsi="Georgia" w:cs="Times New Roman"/>
          <w:color w:val="585756"/>
          <w:kern w:val="0"/>
          <w:sz w:val="21"/>
          <w:szCs w:val="22"/>
          <w:lang w:val="fr-BE"/>
        </w:rPr>
        <w:t>Lot 1</w:t>
      </w:r>
      <w:r>
        <w:rPr>
          <w:rFonts w:ascii="Georgia" w:eastAsia="Calibri" w:hAnsi="Georgia" w:cs="Times New Roman"/>
          <w:color w:val="585756"/>
          <w:kern w:val="0"/>
          <w:sz w:val="21"/>
          <w:szCs w:val="22"/>
          <w:lang w:val="fr-BE"/>
        </w:rPr>
        <w:t xml:space="preserve">, le seuil poste est :  </w:t>
      </w:r>
      <w:r w:rsidRPr="003D7A08">
        <w:rPr>
          <w:rFonts w:ascii="Georgia" w:eastAsia="Calibri" w:hAnsi="Georgia" w:cs="Times New Roman"/>
          <w:color w:val="585756"/>
          <w:kern w:val="0"/>
          <w:sz w:val="21"/>
          <w:szCs w:val="22"/>
          <w:lang w:val="fr-BE"/>
        </w:rPr>
        <w:t>Honoraires de prestations de services d’un consultant pour l’analyse des secteurs ciblés et leurs besoins en formation et accompagnement</w:t>
      </w:r>
    </w:p>
    <w:p w14:paraId="2DE6ABEE" w14:textId="22CC9445" w:rsidR="00621C00" w:rsidRPr="00211A79" w:rsidRDefault="003855EF" w:rsidP="00CB69E7">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le lot 2, le seul poste est : </w:t>
      </w:r>
      <w:r w:rsidRPr="003D7A08">
        <w:rPr>
          <w:rFonts w:ascii="Georgia" w:eastAsia="Calibri" w:hAnsi="Georgia" w:cs="Times New Roman"/>
          <w:color w:val="585756"/>
          <w:kern w:val="0"/>
          <w:sz w:val="21"/>
          <w:szCs w:val="22"/>
          <w:lang w:val="fr-BE"/>
        </w:rPr>
        <w:t>Honoraire de prestations de services d’un consultant pour le diagnostic des droits et normes</w:t>
      </w:r>
      <w:r w:rsidR="002F2DB5">
        <w:rPr>
          <w:rFonts w:ascii="Georgia" w:eastAsia="Calibri" w:hAnsi="Georgia" w:cs="Times New Roman"/>
          <w:color w:val="585756"/>
          <w:kern w:val="0"/>
          <w:sz w:val="21"/>
          <w:szCs w:val="22"/>
          <w:lang w:val="fr-BE"/>
        </w:rPr>
        <w:t xml:space="preserve"> (voir aussi le point 6</w:t>
      </w:r>
      <w:r w:rsidR="00E1166F">
        <w:rPr>
          <w:rFonts w:ascii="Georgia" w:eastAsia="Calibri" w:hAnsi="Georgia" w:cs="Times New Roman"/>
          <w:color w:val="585756"/>
          <w:kern w:val="0"/>
          <w:sz w:val="21"/>
          <w:szCs w:val="22"/>
          <w:lang w:val="fr-BE"/>
        </w:rPr>
        <w:t>.3-Bordereau de prix)</w:t>
      </w:r>
    </w:p>
    <w:p w14:paraId="40DD8910" w14:textId="28623069" w:rsidR="00187B09" w:rsidRPr="003D7A08" w:rsidRDefault="00CB69E7" w:rsidP="00187B09">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marché</w:t>
      </w:r>
      <w:r w:rsidR="005D1CF7">
        <w:rPr>
          <w:rFonts w:ascii="Georgia" w:eastAsia="Calibri" w:hAnsi="Georgia" w:cs="Times New Roman"/>
          <w:color w:val="585756"/>
          <w:kern w:val="0"/>
          <w:sz w:val="21"/>
          <w:szCs w:val="22"/>
          <w:lang w:val="fr-BE"/>
        </w:rPr>
        <w:t xml:space="preserve"> avec deux lots</w:t>
      </w:r>
      <w:r w:rsidRPr="00211A79">
        <w:rPr>
          <w:rFonts w:ascii="Georgia" w:eastAsia="Calibri" w:hAnsi="Georgia" w:cs="Times New Roman"/>
          <w:color w:val="585756"/>
          <w:kern w:val="0"/>
          <w:sz w:val="21"/>
          <w:szCs w:val="22"/>
          <w:lang w:val="fr-BE"/>
        </w:rPr>
        <w:t xml:space="preserve">. Il n’est pas possible de soumissionner pour un ou </w:t>
      </w:r>
      <w:r w:rsidR="003E69C0">
        <w:rPr>
          <w:rFonts w:ascii="Georgia" w:eastAsia="Calibri" w:hAnsi="Georgia" w:cs="Times New Roman"/>
          <w:color w:val="585756"/>
          <w:kern w:val="0"/>
          <w:sz w:val="21"/>
          <w:szCs w:val="22"/>
          <w:lang w:val="fr-BE"/>
        </w:rPr>
        <w:t xml:space="preserve">une partie </w:t>
      </w:r>
      <w:r w:rsidR="00626396">
        <w:rPr>
          <w:rFonts w:ascii="Georgia" w:eastAsia="Calibri" w:hAnsi="Georgia" w:cs="Times New Roman"/>
          <w:color w:val="585756"/>
          <w:kern w:val="0"/>
          <w:sz w:val="21"/>
          <w:szCs w:val="22"/>
          <w:lang w:val="fr-BE"/>
        </w:rPr>
        <w:t xml:space="preserve">du poste d’un lot </w:t>
      </w:r>
      <w:r w:rsidRPr="00211A79">
        <w:rPr>
          <w:rFonts w:ascii="Georgia" w:eastAsia="Calibri" w:hAnsi="Georgia" w:cs="Times New Roman"/>
          <w:color w:val="585756"/>
          <w:kern w:val="0"/>
          <w:sz w:val="21"/>
          <w:szCs w:val="22"/>
          <w:lang w:val="fr-BE"/>
        </w:rPr>
        <w:t xml:space="preserve">et le soumissionnaire est tenu de </w:t>
      </w:r>
      <w:r w:rsidRPr="00211A79">
        <w:rPr>
          <w:rFonts w:ascii="Georgia" w:eastAsia="Calibri" w:hAnsi="Georgia" w:cs="Times New Roman"/>
          <w:color w:val="585756"/>
          <w:kern w:val="0"/>
          <w:sz w:val="21"/>
          <w:szCs w:val="22"/>
          <w:lang w:val="fr-BE"/>
        </w:rPr>
        <w:lastRenderedPageBreak/>
        <w:t xml:space="preserve">remettre </w:t>
      </w:r>
      <w:r w:rsidR="004100D7">
        <w:rPr>
          <w:rFonts w:ascii="Georgia" w:eastAsia="Calibri" w:hAnsi="Georgia" w:cs="Times New Roman"/>
          <w:color w:val="585756"/>
          <w:kern w:val="0"/>
          <w:sz w:val="21"/>
          <w:szCs w:val="22"/>
          <w:lang w:val="fr-BE"/>
        </w:rPr>
        <w:t xml:space="preserve">le </w:t>
      </w:r>
      <w:r w:rsidRPr="00211A79">
        <w:rPr>
          <w:rFonts w:ascii="Georgia" w:eastAsia="Calibri" w:hAnsi="Georgia" w:cs="Times New Roman"/>
          <w:color w:val="585756"/>
          <w:kern w:val="0"/>
          <w:sz w:val="21"/>
          <w:szCs w:val="22"/>
          <w:lang w:val="fr-BE"/>
        </w:rPr>
        <w:t xml:space="preserve">prix </w:t>
      </w:r>
      <w:r w:rsidR="003E69C0" w:rsidRPr="00211A79">
        <w:rPr>
          <w:rFonts w:ascii="Georgia" w:eastAsia="Calibri" w:hAnsi="Georgia" w:cs="Times New Roman"/>
          <w:color w:val="585756"/>
          <w:kern w:val="0"/>
          <w:sz w:val="21"/>
          <w:szCs w:val="22"/>
          <w:lang w:val="fr-BE"/>
        </w:rPr>
        <w:t xml:space="preserve">pour </w:t>
      </w:r>
      <w:r w:rsidR="003E69C0">
        <w:rPr>
          <w:rFonts w:ascii="Georgia" w:eastAsia="Calibri" w:hAnsi="Georgia" w:cs="Times New Roman"/>
          <w:color w:val="585756"/>
          <w:kern w:val="0"/>
          <w:sz w:val="21"/>
          <w:szCs w:val="22"/>
          <w:lang w:val="fr-BE"/>
        </w:rPr>
        <w:t>chaque</w:t>
      </w:r>
      <w:r w:rsidR="007849E1">
        <w:rPr>
          <w:rFonts w:ascii="Georgia" w:eastAsia="Calibri" w:hAnsi="Georgia" w:cs="Times New Roman"/>
          <w:color w:val="585756"/>
          <w:kern w:val="0"/>
          <w:sz w:val="21"/>
          <w:szCs w:val="22"/>
          <w:lang w:val="fr-BE"/>
        </w:rPr>
        <w:t xml:space="preserve"> poste de chaque lot </w:t>
      </w:r>
      <w:r w:rsidRPr="00211A79">
        <w:rPr>
          <w:rFonts w:ascii="Georgia" w:eastAsia="Calibri" w:hAnsi="Georgia" w:cs="Times New Roman"/>
          <w:color w:val="585756"/>
          <w:kern w:val="0"/>
          <w:sz w:val="21"/>
          <w:szCs w:val="22"/>
          <w:lang w:val="fr-BE"/>
        </w:rPr>
        <w:t>d</w:t>
      </w:r>
      <w:r w:rsidR="002F2DB5">
        <w:rPr>
          <w:rFonts w:ascii="Georgia" w:eastAsia="Calibri" w:hAnsi="Georgia" w:cs="Times New Roman"/>
          <w:color w:val="585756"/>
          <w:kern w:val="0"/>
          <w:sz w:val="21"/>
          <w:szCs w:val="22"/>
          <w:lang w:val="fr-BE"/>
        </w:rPr>
        <w:t xml:space="preserve">e </w:t>
      </w:r>
      <w:r w:rsidR="00E1166F">
        <w:rPr>
          <w:rFonts w:ascii="Georgia" w:eastAsia="Calibri" w:hAnsi="Georgia" w:cs="Times New Roman"/>
          <w:color w:val="585756"/>
          <w:kern w:val="0"/>
          <w:sz w:val="21"/>
          <w:szCs w:val="22"/>
          <w:lang w:val="fr-BE"/>
        </w:rPr>
        <w:t xml:space="preserve">ce </w:t>
      </w:r>
      <w:r w:rsidR="00E1166F" w:rsidRPr="00211A79">
        <w:rPr>
          <w:rFonts w:ascii="Georgia" w:eastAsia="Calibri" w:hAnsi="Georgia" w:cs="Times New Roman"/>
          <w:color w:val="585756"/>
          <w:kern w:val="0"/>
          <w:sz w:val="21"/>
          <w:szCs w:val="22"/>
          <w:lang w:val="fr-BE"/>
        </w:rPr>
        <w:t>marché</w:t>
      </w:r>
      <w:r w:rsidRPr="00211A79">
        <w:rPr>
          <w:rFonts w:ascii="Georgia" w:eastAsia="Calibri" w:hAnsi="Georgia" w:cs="Times New Roman"/>
          <w:color w:val="585756"/>
          <w:kern w:val="0"/>
          <w:sz w:val="21"/>
          <w:szCs w:val="22"/>
          <w:lang w:val="fr-BE"/>
        </w:rPr>
        <w:t>.</w:t>
      </w:r>
    </w:p>
    <w:p w14:paraId="69EE08AB" w14:textId="38F274A3" w:rsidR="00FB4DBA" w:rsidRPr="003D7A08" w:rsidRDefault="00FB4DBA" w:rsidP="00FB4DBA">
      <w:pPr>
        <w:pStyle w:val="Titre2"/>
        <w:keepLines w:val="0"/>
        <w:widowControl w:val="0"/>
        <w:tabs>
          <w:tab w:val="num" w:pos="576"/>
        </w:tabs>
        <w:suppressAutoHyphens/>
        <w:spacing w:after="240"/>
        <w:ind w:left="578" w:hanging="578"/>
      </w:pPr>
      <w:bookmarkStart w:id="61" w:name="_Toc364253069"/>
      <w:bookmarkStart w:id="62" w:name="_Toc131778753"/>
      <w:r w:rsidRPr="003D7A08">
        <w:t>Durée du marché</w:t>
      </w:r>
      <w:bookmarkEnd w:id="61"/>
      <w:r w:rsidRPr="003D7A08">
        <w:rPr>
          <w:rStyle w:val="Appelnotedebasdep"/>
        </w:rPr>
        <w:footnoteReference w:id="11"/>
      </w:r>
      <w:bookmarkEnd w:id="62"/>
    </w:p>
    <w:p w14:paraId="6BCF6B06" w14:textId="079F56AF" w:rsidR="00FB4DBA" w:rsidRPr="003D7A08" w:rsidRDefault="00FB4DBA" w:rsidP="00FB4DBA">
      <w:pPr>
        <w:pStyle w:val="Corpsdetexte"/>
        <w:rPr>
          <w:rFonts w:ascii="Georgia" w:eastAsia="Calibri" w:hAnsi="Georgia" w:cs="Times New Roman"/>
          <w:color w:val="585756"/>
          <w:kern w:val="0"/>
          <w:sz w:val="21"/>
          <w:szCs w:val="22"/>
          <w:lang w:val="en-US"/>
        </w:rPr>
      </w:pPr>
      <w:r w:rsidRPr="003D7A08">
        <w:rPr>
          <w:rFonts w:ascii="Georgia" w:eastAsia="Calibri" w:hAnsi="Georgia" w:cs="Times New Roman"/>
          <w:color w:val="585756"/>
          <w:kern w:val="0"/>
          <w:sz w:val="21"/>
          <w:szCs w:val="22"/>
          <w:lang w:val="en-US"/>
        </w:rPr>
        <w:t xml:space="preserve"> Durée fixe</w:t>
      </w:r>
      <w:r w:rsidR="00697F88" w:rsidRPr="003D7A08">
        <w:rPr>
          <w:rFonts w:ascii="Georgia" w:eastAsia="Calibri" w:hAnsi="Georgia" w:cs="Times New Roman"/>
          <w:color w:val="585756"/>
          <w:kern w:val="0"/>
          <w:sz w:val="21"/>
          <w:szCs w:val="22"/>
          <w:lang w:val="en-US"/>
        </w:rPr>
        <w:t>.</w:t>
      </w:r>
    </w:p>
    <w:p w14:paraId="1260F247" w14:textId="471F5227" w:rsidR="00FB4DBA" w:rsidRPr="003D7A08" w:rsidRDefault="00FB4DBA" w:rsidP="00FB4DBA">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Le marché débute pour chacun des </w:t>
      </w:r>
      <w:r w:rsidR="00515E09" w:rsidRPr="003D7A08">
        <w:rPr>
          <w:rFonts w:ascii="Georgia" w:eastAsia="Calibri" w:hAnsi="Georgia" w:cs="Times New Roman"/>
          <w:color w:val="585756"/>
          <w:kern w:val="0"/>
          <w:sz w:val="21"/>
          <w:szCs w:val="22"/>
          <w:lang w:val="fr-BE"/>
        </w:rPr>
        <w:t>lots à</w:t>
      </w:r>
      <w:r w:rsidRPr="003D7A08">
        <w:rPr>
          <w:rFonts w:ascii="Georgia" w:eastAsia="Calibri" w:hAnsi="Georgia" w:cs="Times New Roman"/>
          <w:color w:val="585756"/>
          <w:kern w:val="0"/>
          <w:sz w:val="21"/>
          <w:szCs w:val="22"/>
          <w:lang w:val="fr-BE"/>
        </w:rPr>
        <w:t xml:space="preserve"> la notification de </w:t>
      </w:r>
      <w:r w:rsidR="00515E09" w:rsidRPr="003D7A08">
        <w:rPr>
          <w:rFonts w:ascii="Georgia" w:eastAsia="Calibri" w:hAnsi="Georgia" w:cs="Times New Roman"/>
          <w:color w:val="585756"/>
          <w:kern w:val="0"/>
          <w:sz w:val="21"/>
          <w:szCs w:val="22"/>
          <w:lang w:val="fr-BE"/>
        </w:rPr>
        <w:t>l’attribution et</w:t>
      </w:r>
      <w:r w:rsidRPr="003D7A08">
        <w:rPr>
          <w:rFonts w:ascii="Georgia" w:eastAsia="Calibri" w:hAnsi="Georgia" w:cs="Times New Roman"/>
          <w:color w:val="585756"/>
          <w:kern w:val="0"/>
          <w:sz w:val="21"/>
          <w:szCs w:val="22"/>
          <w:lang w:val="fr-BE"/>
        </w:rPr>
        <w:t xml:space="preserve"> a une durée de </w:t>
      </w:r>
      <w:r w:rsidR="00703295" w:rsidRPr="003D7A08">
        <w:rPr>
          <w:rFonts w:ascii="Georgia" w:eastAsia="Calibri" w:hAnsi="Georgia" w:cs="Times New Roman"/>
          <w:color w:val="585756"/>
          <w:kern w:val="0"/>
          <w:sz w:val="21"/>
          <w:szCs w:val="22"/>
          <w:lang w:val="fr-BE"/>
        </w:rPr>
        <w:t>90 jours</w:t>
      </w:r>
      <w:r w:rsidR="00697F88" w:rsidRPr="003D7A08">
        <w:rPr>
          <w:rFonts w:ascii="Georgia" w:eastAsia="Calibri" w:hAnsi="Georgia" w:cs="Times New Roman"/>
          <w:color w:val="585756"/>
          <w:kern w:val="0"/>
          <w:sz w:val="21"/>
          <w:szCs w:val="22"/>
          <w:lang w:val="fr-BE"/>
        </w:rPr>
        <w:t>.</w:t>
      </w:r>
    </w:p>
    <w:p w14:paraId="2C3B59C6" w14:textId="77777777" w:rsidR="00FB4DBA" w:rsidRPr="003D7A08" w:rsidRDefault="00FB4DBA" w:rsidP="000A1A2D">
      <w:pPr>
        <w:pStyle w:val="Titre2"/>
        <w:keepLines w:val="0"/>
        <w:widowControl w:val="0"/>
        <w:tabs>
          <w:tab w:val="num" w:pos="576"/>
        </w:tabs>
        <w:suppressAutoHyphens/>
        <w:spacing w:after="240"/>
        <w:ind w:left="578" w:hanging="578"/>
      </w:pPr>
      <w:bookmarkStart w:id="63" w:name="_Toc257039826"/>
      <w:bookmarkStart w:id="64" w:name="_Toc366161158"/>
      <w:bookmarkStart w:id="65" w:name="_Toc131778754"/>
      <w:r w:rsidRPr="003D7A08">
        <w:t>Variantes ♣</w:t>
      </w:r>
      <w:bookmarkEnd w:id="63"/>
      <w:bookmarkEnd w:id="64"/>
      <w:bookmarkEnd w:id="65"/>
      <w:r w:rsidRPr="003D7A08">
        <w:t xml:space="preserve"> </w:t>
      </w:r>
    </w:p>
    <w:p w14:paraId="5D6F0C99" w14:textId="41538132" w:rsidR="00FB4DBA" w:rsidRPr="003D7A08" w:rsidRDefault="00FB4DBA" w:rsidP="00FB4DBA">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Les variantes ne sont pas admises.</w:t>
      </w:r>
      <w:bookmarkStart w:id="66" w:name="_Ref264270773"/>
    </w:p>
    <w:p w14:paraId="08433675" w14:textId="37D2E392" w:rsidR="00FB4DBA" w:rsidRPr="003D7A08" w:rsidRDefault="00FB4DBA" w:rsidP="00FB4DBA">
      <w:pPr>
        <w:pStyle w:val="Titre2"/>
        <w:keepLines w:val="0"/>
        <w:widowControl w:val="0"/>
        <w:tabs>
          <w:tab w:val="num" w:pos="576"/>
        </w:tabs>
        <w:suppressAutoHyphens/>
        <w:spacing w:after="240"/>
        <w:ind w:left="578" w:hanging="578"/>
      </w:pPr>
      <w:bookmarkStart w:id="67" w:name="_Toc364253071"/>
      <w:r w:rsidRPr="003D7A08">
        <w:t xml:space="preserve"> </w:t>
      </w:r>
      <w:bookmarkStart w:id="68" w:name="_Toc131778755"/>
      <w:r w:rsidRPr="003D7A08">
        <w:t>Option</w:t>
      </w:r>
      <w:bookmarkEnd w:id="66"/>
      <w:bookmarkEnd w:id="67"/>
      <w:bookmarkEnd w:id="68"/>
    </w:p>
    <w:p w14:paraId="70651AFF" w14:textId="4E2E95A9" w:rsidR="00FB4DBA" w:rsidRPr="003D7A08" w:rsidRDefault="00515E09" w:rsidP="00515E09">
      <w:r w:rsidRPr="003D7A08">
        <w:t>N/A</w:t>
      </w:r>
    </w:p>
    <w:p w14:paraId="4CE7E7E5" w14:textId="7517E865" w:rsidR="00515E09" w:rsidRPr="003D7A08" w:rsidRDefault="00FB4DBA" w:rsidP="00515E09">
      <w:pPr>
        <w:pStyle w:val="Titre2"/>
        <w:keepLines w:val="0"/>
        <w:widowControl w:val="0"/>
        <w:tabs>
          <w:tab w:val="num" w:pos="576"/>
        </w:tabs>
        <w:suppressAutoHyphens/>
        <w:spacing w:after="240"/>
        <w:ind w:left="578" w:hanging="578"/>
      </w:pPr>
      <w:bookmarkStart w:id="69" w:name="_Toc364253072"/>
      <w:bookmarkStart w:id="70" w:name="_Toc131778756"/>
      <w:r w:rsidRPr="003D7A08">
        <w:t>Quantité</w:t>
      </w:r>
      <w:bookmarkEnd w:id="69"/>
      <w:bookmarkEnd w:id="70"/>
    </w:p>
    <w:p w14:paraId="7C9C7B6F" w14:textId="145F590A" w:rsidR="00515E09" w:rsidRPr="003D7A08" w:rsidRDefault="00515E09" w:rsidP="00515E09">
      <w:pPr>
        <w:pStyle w:val="Corpsdetexte"/>
        <w:spacing w:before="166"/>
        <w:ind w:right="-1"/>
        <w:rPr>
          <w:rFonts w:ascii="Georgia" w:eastAsia="Calibri" w:hAnsi="Georgia" w:cs="Times New Roman"/>
          <w:color w:val="585756"/>
          <w:kern w:val="0"/>
          <w:sz w:val="21"/>
          <w:lang w:val="fr-BE"/>
        </w:rPr>
      </w:pPr>
      <w:r w:rsidRPr="003D7A08">
        <w:t xml:space="preserve">Le nombre d’homme Jours (HJ) pour chaque lot de ce </w:t>
      </w:r>
      <w:r w:rsidR="00671E07" w:rsidRPr="003D7A08">
        <w:t>marché est</w:t>
      </w:r>
      <w:r w:rsidRPr="003D7A08">
        <w:t xml:space="preserve"> </w:t>
      </w:r>
      <w:r w:rsidR="00671E07" w:rsidRPr="003D7A08">
        <w:t>fourni à</w:t>
      </w:r>
      <w:r w:rsidRPr="003D7A08">
        <w:t xml:space="preserve"> titre indicatif afin de permettre au </w:t>
      </w:r>
      <w:r w:rsidR="00671E07" w:rsidRPr="003D7A08">
        <w:t>soumissionnaire de</w:t>
      </w:r>
      <w:r w:rsidRPr="003D7A08">
        <w:t xml:space="preserve"> donner son offre. </w:t>
      </w:r>
      <w:r w:rsidRPr="003D7A08">
        <w:rPr>
          <w:rFonts w:ascii="Georgia" w:eastAsia="Calibri" w:hAnsi="Georgia" w:cs="Times New Roman"/>
          <w:color w:val="585756"/>
          <w:kern w:val="0"/>
          <w:sz w:val="21"/>
          <w:szCs w:val="22"/>
          <w:lang w:val="fr-BE"/>
        </w:rPr>
        <w:t xml:space="preserve">Le présent marché </w:t>
      </w:r>
      <w:r w:rsidRPr="003D7A08">
        <w:rPr>
          <w:rFonts w:ascii="Georgia" w:eastAsia="Calibri" w:hAnsi="Georgia" w:cs="Times New Roman"/>
          <w:color w:val="585756"/>
          <w:kern w:val="0"/>
          <w:sz w:val="21"/>
          <w:lang w:val="fr-BE"/>
        </w:rPr>
        <w:t xml:space="preserve">étant </w:t>
      </w:r>
      <w:r w:rsidRPr="003D7A08">
        <w:rPr>
          <w:rFonts w:ascii="Georgia" w:eastAsia="Calibri" w:hAnsi="Georgia" w:cs="Times New Roman"/>
          <w:color w:val="585756"/>
          <w:kern w:val="0"/>
          <w:sz w:val="21"/>
          <w:szCs w:val="22"/>
          <w:lang w:val="fr-BE"/>
        </w:rPr>
        <w:t>un marché à prix global, le prix forfaitaire par lot qui sera remis dans l’offre, sera payé quel que soit le nombre d’homme</w:t>
      </w:r>
      <w:r w:rsidR="00671E07" w:rsidRPr="003D7A08">
        <w:rPr>
          <w:rFonts w:ascii="Georgia" w:eastAsia="Calibri" w:hAnsi="Georgia" w:cs="Times New Roman"/>
          <w:color w:val="585756"/>
          <w:kern w:val="0"/>
          <w:sz w:val="21"/>
          <w:szCs w:val="22"/>
          <w:lang w:val="fr-BE"/>
        </w:rPr>
        <w:t>s</w:t>
      </w:r>
      <w:r w:rsidRPr="003D7A08">
        <w:rPr>
          <w:rFonts w:ascii="Georgia" w:eastAsia="Calibri" w:hAnsi="Georgia" w:cs="Times New Roman"/>
          <w:color w:val="585756"/>
          <w:kern w:val="0"/>
          <w:sz w:val="21"/>
          <w:szCs w:val="22"/>
          <w:lang w:val="fr-BE"/>
        </w:rPr>
        <w:t xml:space="preserve"> jours</w:t>
      </w:r>
      <w:r w:rsidR="00671E07" w:rsidRPr="003D7A08">
        <w:rPr>
          <w:rFonts w:ascii="Georgia" w:eastAsia="Calibri" w:hAnsi="Georgia" w:cs="Times New Roman"/>
          <w:color w:val="585756"/>
          <w:kern w:val="0"/>
          <w:sz w:val="21"/>
          <w:szCs w:val="22"/>
          <w:lang w:val="fr-BE"/>
        </w:rPr>
        <w:t>, HJ,</w:t>
      </w:r>
      <w:r w:rsidRPr="003D7A08">
        <w:rPr>
          <w:rFonts w:ascii="Georgia" w:eastAsia="Calibri" w:hAnsi="Georgia" w:cs="Times New Roman"/>
          <w:color w:val="585756"/>
          <w:kern w:val="0"/>
          <w:sz w:val="21"/>
          <w:szCs w:val="22"/>
          <w:lang w:val="fr-BE"/>
        </w:rPr>
        <w:t xml:space="preserve"> </w:t>
      </w:r>
      <w:r w:rsidRPr="003D7A08">
        <w:rPr>
          <w:rFonts w:ascii="Georgia" w:eastAsia="Calibri" w:hAnsi="Georgia" w:cs="Times New Roman"/>
          <w:color w:val="585756"/>
          <w:kern w:val="0"/>
          <w:sz w:val="21"/>
          <w:lang w:val="fr-BE"/>
        </w:rPr>
        <w:t xml:space="preserve">réellement exécuté pour le lot. </w:t>
      </w:r>
    </w:p>
    <w:p w14:paraId="3D82C18D" w14:textId="14553C7D" w:rsidR="00D07797" w:rsidRPr="003D7A08" w:rsidRDefault="00FB4DBA" w:rsidP="00FB4DBA">
      <w:pPr>
        <w:pStyle w:val="Corpsdetexte"/>
        <w:rPr>
          <w:rFonts w:ascii="Georgia" w:hAnsi="Georgia"/>
          <w:i/>
          <w:sz w:val="21"/>
          <w:szCs w:val="21"/>
        </w:rPr>
      </w:pPr>
      <w:r w:rsidRPr="003D7A08">
        <w:rPr>
          <w:rFonts w:ascii="Georgia" w:hAnsi="Georgia"/>
          <w:i/>
          <w:sz w:val="21"/>
          <w:szCs w:val="21"/>
        </w:rPr>
        <w:t>.</w:t>
      </w:r>
    </w:p>
    <w:p w14:paraId="5C48107E" w14:textId="380DF874" w:rsidR="00FB4DBA" w:rsidRPr="003D7A08" w:rsidRDefault="00D07797" w:rsidP="00D07797">
      <w:pPr>
        <w:pStyle w:val="Corpsdetexte"/>
      </w:pPr>
      <w:r w:rsidRPr="003D7A08">
        <w:rPr>
          <w:rFonts w:ascii="Georgia" w:hAnsi="Georgia"/>
          <w:i/>
          <w:sz w:val="21"/>
          <w:szCs w:val="21"/>
        </w:rPr>
        <w:br w:type="page"/>
      </w:r>
    </w:p>
    <w:p w14:paraId="7406E50E" w14:textId="77777777" w:rsidR="00D07797" w:rsidRPr="003D7A08" w:rsidRDefault="00D07797" w:rsidP="00C72B94">
      <w:pPr>
        <w:pStyle w:val="Titre1"/>
        <w:numPr>
          <w:ilvl w:val="0"/>
          <w:numId w:val="5"/>
        </w:numPr>
      </w:pPr>
      <w:bookmarkStart w:id="71" w:name="_Toc131778757"/>
      <w:r w:rsidRPr="003D7A08">
        <w:lastRenderedPageBreak/>
        <w:t>Objet et portée du marché</w:t>
      </w:r>
      <w:bookmarkEnd w:id="71"/>
    </w:p>
    <w:p w14:paraId="478E31A3" w14:textId="77777777" w:rsidR="00D07797" w:rsidRPr="003D7A08" w:rsidRDefault="00D07797" w:rsidP="00D07797">
      <w:pPr>
        <w:autoSpaceDE w:val="0"/>
        <w:autoSpaceDN w:val="0"/>
        <w:adjustRightInd w:val="0"/>
        <w:spacing w:after="0"/>
        <w:rPr>
          <w:rFonts w:cs="Calibri"/>
          <w:color w:val="333333"/>
          <w:szCs w:val="21"/>
        </w:rPr>
      </w:pPr>
    </w:p>
    <w:p w14:paraId="7B133F27" w14:textId="4D5A202A" w:rsidR="009804F1" w:rsidRPr="003D7A08" w:rsidRDefault="009804F1" w:rsidP="009804F1">
      <w:pPr>
        <w:pStyle w:val="Titre2"/>
      </w:pPr>
      <w:bookmarkStart w:id="72" w:name="_Toc364253074"/>
      <w:bookmarkStart w:id="73" w:name="_Toc131778758"/>
      <w:bookmarkStart w:id="74" w:name="_Ref224472424"/>
      <w:bookmarkStart w:id="75" w:name="_Ref224472425"/>
      <w:bookmarkStart w:id="76" w:name="_Toc257380481"/>
      <w:bookmarkStart w:id="77" w:name="_Toc260134198"/>
      <w:r w:rsidRPr="003D7A08">
        <w:t>Mode de passation</w:t>
      </w:r>
      <w:bookmarkEnd w:id="72"/>
      <w:bookmarkEnd w:id="73"/>
    </w:p>
    <w:p w14:paraId="2C6AB17B" w14:textId="77777777"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14278E55" w14:textId="77777777" w:rsidR="009804F1" w:rsidRPr="003D7A08" w:rsidRDefault="009804F1" w:rsidP="00C72B94">
      <w:pPr>
        <w:pStyle w:val="Titre2"/>
        <w:keepLines w:val="0"/>
        <w:widowControl w:val="0"/>
        <w:numPr>
          <w:ilvl w:val="1"/>
          <w:numId w:val="5"/>
        </w:numPr>
        <w:tabs>
          <w:tab w:val="num" w:pos="576"/>
        </w:tabs>
        <w:suppressAutoHyphens/>
        <w:spacing w:after="240"/>
      </w:pPr>
      <w:bookmarkStart w:id="78" w:name="_Toc364253075"/>
      <w:bookmarkStart w:id="79" w:name="_Toc131778759"/>
      <w:r w:rsidRPr="003D7A08">
        <w:t>Publication officieuse</w:t>
      </w:r>
      <w:bookmarkEnd w:id="78"/>
      <w:bookmarkEnd w:id="79"/>
    </w:p>
    <w:p w14:paraId="4C8C13C4" w14:textId="4F35929A" w:rsidR="009804F1" w:rsidRPr="003D7A08"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0" w:name="_Toc131778760"/>
      <w:r w:rsidRPr="003D7A08">
        <w:t xml:space="preserve">Publication </w:t>
      </w:r>
      <w:r w:rsidR="0021448A" w:rsidRPr="003D7A08">
        <w:t>Enabel</w:t>
      </w:r>
      <w:bookmarkEnd w:id="80"/>
    </w:p>
    <w:p w14:paraId="34DF2B95" w14:textId="2EE1FEA2"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Ce marché est publié sur le site Web </w:t>
      </w:r>
      <w:r w:rsidR="0021448A" w:rsidRPr="003D7A08">
        <w:rPr>
          <w:rFonts w:ascii="Georgia" w:eastAsia="Calibri" w:hAnsi="Georgia" w:cs="Times New Roman"/>
          <w:color w:val="585756"/>
          <w:kern w:val="0"/>
          <w:sz w:val="21"/>
          <w:szCs w:val="22"/>
          <w:lang w:val="fr-BE"/>
        </w:rPr>
        <w:t xml:space="preserve">d’Enabel </w:t>
      </w:r>
      <w:r w:rsidRPr="003D7A08">
        <w:rPr>
          <w:rFonts w:ascii="Georgia" w:eastAsia="Calibri" w:hAnsi="Georgia" w:cs="Times New Roman"/>
          <w:color w:val="585756"/>
          <w:kern w:val="0"/>
          <w:sz w:val="21"/>
          <w:szCs w:val="22"/>
          <w:lang w:val="fr-BE"/>
        </w:rPr>
        <w:t>(</w:t>
      </w:r>
      <w:r w:rsidR="0021448A" w:rsidRPr="003D7A08">
        <w:rPr>
          <w:rFonts w:ascii="Georgia" w:eastAsia="Calibri" w:hAnsi="Georgia" w:cs="Times New Roman"/>
          <w:color w:val="585756"/>
          <w:kern w:val="0"/>
          <w:sz w:val="21"/>
          <w:szCs w:val="22"/>
          <w:lang w:val="fr-BE"/>
        </w:rPr>
        <w:t>www.enabel.be</w:t>
      </w:r>
      <w:r w:rsidRPr="003D7A08">
        <w:rPr>
          <w:rFonts w:ascii="Georgia" w:eastAsia="Calibri" w:hAnsi="Georgia" w:cs="Times New Roman"/>
          <w:color w:val="585756"/>
          <w:kern w:val="0"/>
          <w:sz w:val="21"/>
          <w:szCs w:val="22"/>
          <w:lang w:val="fr-BE"/>
        </w:rPr>
        <w:t xml:space="preserve">) </w:t>
      </w:r>
      <w:r w:rsidRPr="00C53DD4">
        <w:rPr>
          <w:rFonts w:ascii="Georgia" w:eastAsia="Calibri" w:hAnsi="Georgia" w:cs="Times New Roman"/>
          <w:color w:val="585756"/>
          <w:kern w:val="0"/>
          <w:sz w:val="21"/>
          <w:szCs w:val="22"/>
          <w:highlight w:val="yellow"/>
          <w:lang w:val="fr-BE"/>
        </w:rPr>
        <w:t xml:space="preserve">du </w:t>
      </w:r>
      <w:r w:rsidR="00515E09" w:rsidRPr="00C53DD4">
        <w:rPr>
          <w:rFonts w:ascii="Georgia" w:eastAsia="Calibri" w:hAnsi="Georgia" w:cs="Times New Roman"/>
          <w:color w:val="585756"/>
          <w:kern w:val="0"/>
          <w:sz w:val="21"/>
          <w:szCs w:val="22"/>
          <w:highlight w:val="yellow"/>
          <w:lang w:val="fr-BE"/>
        </w:rPr>
        <w:t>1</w:t>
      </w:r>
      <w:r w:rsidR="005B2F55">
        <w:rPr>
          <w:rFonts w:ascii="Georgia" w:eastAsia="Calibri" w:hAnsi="Georgia" w:cs="Times New Roman"/>
          <w:color w:val="585756"/>
          <w:kern w:val="0"/>
          <w:sz w:val="21"/>
          <w:szCs w:val="22"/>
          <w:highlight w:val="yellow"/>
          <w:lang w:val="fr-BE"/>
        </w:rPr>
        <w:t>7</w:t>
      </w:r>
      <w:r w:rsidR="00515E09" w:rsidRPr="00C53DD4">
        <w:rPr>
          <w:rFonts w:ascii="Georgia" w:eastAsia="Calibri" w:hAnsi="Georgia" w:cs="Times New Roman"/>
          <w:color w:val="585756"/>
          <w:kern w:val="0"/>
          <w:sz w:val="21"/>
          <w:szCs w:val="22"/>
          <w:highlight w:val="yellow"/>
          <w:lang w:val="fr-BE"/>
        </w:rPr>
        <w:t xml:space="preserve"> avril 2023 au </w:t>
      </w:r>
      <w:r w:rsidR="005B2F55">
        <w:rPr>
          <w:rFonts w:ascii="Georgia" w:eastAsia="Calibri" w:hAnsi="Georgia" w:cs="Times New Roman"/>
          <w:color w:val="585756"/>
          <w:kern w:val="0"/>
          <w:sz w:val="21"/>
          <w:szCs w:val="22"/>
          <w:highlight w:val="yellow"/>
          <w:lang w:val="fr-BE"/>
        </w:rPr>
        <w:t>8</w:t>
      </w:r>
      <w:r w:rsidR="00515E09" w:rsidRPr="00C53DD4">
        <w:rPr>
          <w:rFonts w:ascii="Georgia" w:eastAsia="Calibri" w:hAnsi="Georgia" w:cs="Times New Roman"/>
          <w:color w:val="585756"/>
          <w:kern w:val="0"/>
          <w:sz w:val="21"/>
          <w:szCs w:val="22"/>
          <w:highlight w:val="yellow"/>
          <w:lang w:val="fr-BE"/>
        </w:rPr>
        <w:t xml:space="preserve"> mai 2023 </w:t>
      </w:r>
      <w:r w:rsidR="00697F88" w:rsidRPr="00C53DD4">
        <w:rPr>
          <w:rFonts w:ascii="Georgia" w:eastAsia="Calibri" w:hAnsi="Georgia" w:cs="Times New Roman"/>
          <w:color w:val="585756"/>
          <w:kern w:val="0"/>
          <w:sz w:val="21"/>
          <w:szCs w:val="22"/>
          <w:highlight w:val="yellow"/>
          <w:lang w:val="fr-BE"/>
        </w:rPr>
        <w:t xml:space="preserve">au plus tard </w:t>
      </w:r>
      <w:r w:rsidR="00515E09" w:rsidRPr="00C53DD4">
        <w:rPr>
          <w:rFonts w:ascii="Georgia" w:eastAsia="Calibri" w:hAnsi="Georgia" w:cs="Times New Roman"/>
          <w:color w:val="585756"/>
          <w:kern w:val="0"/>
          <w:sz w:val="21"/>
          <w:szCs w:val="22"/>
          <w:highlight w:val="yellow"/>
          <w:lang w:val="fr-BE"/>
        </w:rPr>
        <w:t>à 15</w:t>
      </w:r>
      <w:r w:rsidR="00697F88" w:rsidRPr="00C53DD4">
        <w:rPr>
          <w:rFonts w:ascii="Georgia" w:eastAsia="Calibri" w:hAnsi="Georgia" w:cs="Times New Roman"/>
          <w:color w:val="585756"/>
          <w:kern w:val="0"/>
          <w:sz w:val="21"/>
          <w:szCs w:val="22"/>
          <w:highlight w:val="yellow"/>
          <w:lang w:val="fr-BE"/>
        </w:rPr>
        <w:t>h00</w:t>
      </w:r>
      <w:r w:rsidR="00697F88" w:rsidRPr="003D7A08">
        <w:rPr>
          <w:rFonts w:ascii="Georgia" w:eastAsia="Calibri" w:hAnsi="Georgia" w:cs="Times New Roman"/>
          <w:color w:val="585756"/>
          <w:kern w:val="0"/>
          <w:sz w:val="21"/>
          <w:szCs w:val="22"/>
          <w:lang w:val="fr-BE"/>
        </w:rPr>
        <w:t xml:space="preserve">, </w:t>
      </w:r>
      <w:r w:rsidR="00515E09" w:rsidRPr="003D7A08">
        <w:rPr>
          <w:rFonts w:ascii="Georgia" w:eastAsia="Calibri" w:hAnsi="Georgia" w:cs="Times New Roman"/>
          <w:color w:val="585756"/>
          <w:kern w:val="0"/>
          <w:sz w:val="21"/>
          <w:szCs w:val="22"/>
          <w:lang w:val="fr-BE"/>
        </w:rPr>
        <w:t>heures de Kinshasa</w:t>
      </w:r>
      <w:r w:rsidRPr="003D7A08">
        <w:rPr>
          <w:rFonts w:ascii="Georgia" w:eastAsia="Calibri" w:hAnsi="Georgia" w:cs="Times New Roman"/>
          <w:color w:val="585756"/>
          <w:kern w:val="0"/>
          <w:sz w:val="21"/>
          <w:szCs w:val="22"/>
          <w:lang w:val="fr-BE"/>
        </w:rPr>
        <w:t>.</w:t>
      </w:r>
      <w:r w:rsidR="00632933" w:rsidRPr="003D7A08">
        <w:rPr>
          <w:rFonts w:ascii="Georgia" w:eastAsia="Calibri" w:hAnsi="Georgia" w:cs="Times New Roman"/>
          <w:color w:val="585756"/>
          <w:kern w:val="0"/>
          <w:sz w:val="21"/>
          <w:szCs w:val="22"/>
          <w:lang w:val="fr-BE"/>
        </w:rPr>
        <w:t xml:space="preserve"> Cette publication constitue une invitation à soumettre une offre.</w:t>
      </w:r>
    </w:p>
    <w:p w14:paraId="52DF6326" w14:textId="30A43854" w:rsidR="00515E09" w:rsidRPr="003D7A08" w:rsidRDefault="00515E09"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Le </w:t>
      </w:r>
      <w:r w:rsidR="00671E07" w:rsidRPr="003D7A08">
        <w:rPr>
          <w:rFonts w:ascii="Georgia" w:eastAsia="Calibri" w:hAnsi="Georgia" w:cs="Times New Roman"/>
          <w:color w:val="585756"/>
          <w:kern w:val="0"/>
          <w:sz w:val="21"/>
          <w:szCs w:val="22"/>
          <w:lang w:val="fr-BE"/>
        </w:rPr>
        <w:t xml:space="preserve">Cahier Spécial de Charge, CSC, </w:t>
      </w:r>
      <w:r w:rsidRPr="003D7A08">
        <w:rPr>
          <w:rFonts w:ascii="Georgia" w:eastAsia="Calibri" w:hAnsi="Georgia" w:cs="Times New Roman"/>
          <w:color w:val="585756"/>
          <w:kern w:val="0"/>
          <w:sz w:val="21"/>
          <w:szCs w:val="22"/>
          <w:lang w:val="fr-BE"/>
        </w:rPr>
        <w:t>sera aussi partagé aux soumissionnaires pré-identifiés par le projet lors des  prospections.</w:t>
      </w:r>
    </w:p>
    <w:p w14:paraId="093D87AD" w14:textId="77777777" w:rsidR="009804F1" w:rsidRPr="003D7A08" w:rsidRDefault="009804F1" w:rsidP="00C72B94">
      <w:pPr>
        <w:pStyle w:val="Titre2"/>
        <w:keepLines w:val="0"/>
        <w:widowControl w:val="0"/>
        <w:numPr>
          <w:ilvl w:val="1"/>
          <w:numId w:val="5"/>
        </w:numPr>
        <w:tabs>
          <w:tab w:val="num" w:pos="576"/>
        </w:tabs>
        <w:suppressAutoHyphens/>
        <w:spacing w:after="240"/>
      </w:pPr>
      <w:bookmarkStart w:id="81" w:name="_Toc364253076"/>
      <w:bookmarkStart w:id="82" w:name="_Toc131778761"/>
      <w:r w:rsidRPr="003D7A08">
        <w:t>Information</w:t>
      </w:r>
      <w:bookmarkEnd w:id="74"/>
      <w:bookmarkEnd w:id="75"/>
      <w:bookmarkEnd w:id="76"/>
      <w:bookmarkEnd w:id="77"/>
      <w:bookmarkEnd w:id="81"/>
      <w:bookmarkEnd w:id="82"/>
    </w:p>
    <w:p w14:paraId="05BDAAEC" w14:textId="77777777" w:rsidR="00515E09" w:rsidRPr="003D7A08" w:rsidRDefault="009804F1" w:rsidP="00515E09">
      <w:pPr>
        <w:pStyle w:val="BTCtextCTB"/>
        <w:rPr>
          <w:rFonts w:ascii="Georgia" w:eastAsia="Calibri" w:hAnsi="Georgia"/>
          <w:color w:val="585756"/>
          <w:sz w:val="21"/>
          <w:szCs w:val="22"/>
        </w:rPr>
      </w:pPr>
      <w:r w:rsidRPr="003D7A08">
        <w:rPr>
          <w:rFonts w:ascii="Georgia" w:eastAsia="Calibri" w:hAnsi="Georgia"/>
          <w:color w:val="585756"/>
          <w:sz w:val="21"/>
          <w:szCs w:val="22"/>
        </w:rPr>
        <w:t xml:space="preserve">L’attribution de ce marché est coordonnée par </w:t>
      </w:r>
      <w:r w:rsidR="00515E09" w:rsidRPr="003D7A08">
        <w:rPr>
          <w:rFonts w:ascii="Georgia" w:eastAsia="Calibri" w:hAnsi="Georgia"/>
          <w:color w:val="585756"/>
          <w:sz w:val="21"/>
          <w:szCs w:val="22"/>
        </w:rPr>
        <w:t xml:space="preserve">cellule de Marché publics. </w:t>
      </w:r>
    </w:p>
    <w:p w14:paraId="188AB31E" w14:textId="5852DE73"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C065360" w14:textId="1AA20BFA"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 xml:space="preserve">Jusqu’au </w:t>
      </w:r>
      <w:r w:rsidR="00515E09" w:rsidRPr="003D7A08">
        <w:rPr>
          <w:rFonts w:ascii="Georgia" w:eastAsia="Calibri" w:hAnsi="Georgia"/>
          <w:color w:val="585756"/>
          <w:sz w:val="21"/>
          <w:szCs w:val="22"/>
        </w:rPr>
        <w:t xml:space="preserve">6 </w:t>
      </w:r>
      <w:r w:rsidR="00BC368F" w:rsidRPr="003D7A08">
        <w:rPr>
          <w:rFonts w:ascii="Georgia" w:eastAsia="Calibri" w:hAnsi="Georgia"/>
          <w:color w:val="585756"/>
          <w:sz w:val="21"/>
          <w:szCs w:val="22"/>
        </w:rPr>
        <w:t>jours inclus</w:t>
      </w:r>
      <w:r w:rsidRPr="003D7A08">
        <w:rPr>
          <w:rFonts w:ascii="Georgia" w:eastAsia="Calibri" w:hAnsi="Georgia"/>
          <w:color w:val="585756"/>
          <w:sz w:val="21"/>
          <w:szCs w:val="22"/>
        </w:rPr>
        <w:t xml:space="preserve">, les candidats-soumissionnaires peuvent poser des questions concernant le CSC et le marché. Les questions seront posées par écrit à </w:t>
      </w:r>
      <w:r w:rsidR="00BC368F" w:rsidRPr="003D7A08">
        <w:rPr>
          <w:rFonts w:ascii="Georgia" w:eastAsia="Calibri" w:hAnsi="Georgia"/>
          <w:color w:val="585756"/>
          <w:sz w:val="21"/>
          <w:szCs w:val="22"/>
        </w:rPr>
        <w:t>l’adresse procurement.cod@enabel.be</w:t>
      </w:r>
      <w:r w:rsidRPr="003D7A08">
        <w:rPr>
          <w:rFonts w:ascii="Georgia" w:eastAsia="Calibri" w:hAnsi="Georgia"/>
          <w:color w:val="585756"/>
          <w:sz w:val="21"/>
          <w:szCs w:val="22"/>
        </w:rPr>
        <w:t xml:space="preserve"> et il y sera répondu au fur et à mesure de leur réception. L’aperçu complet des questions posées sera disponible à partir du </w:t>
      </w:r>
      <w:r w:rsidR="00BC368F" w:rsidRPr="003D7A08">
        <w:rPr>
          <w:rFonts w:ascii="Georgia" w:eastAsia="Calibri" w:hAnsi="Georgia"/>
          <w:color w:val="585756"/>
          <w:sz w:val="21"/>
          <w:szCs w:val="22"/>
        </w:rPr>
        <w:t xml:space="preserve">moment où les questions sont posées </w:t>
      </w:r>
      <w:r w:rsidRPr="003D7A08">
        <w:rPr>
          <w:rFonts w:ascii="Georgia" w:eastAsia="Calibri" w:hAnsi="Georgia"/>
          <w:color w:val="585756"/>
          <w:sz w:val="21"/>
          <w:szCs w:val="22"/>
        </w:rPr>
        <w:t>à l’adresse ci-dessus.</w:t>
      </w:r>
    </w:p>
    <w:p w14:paraId="39B95CAC" w14:textId="77777777" w:rsidR="009804F1" w:rsidRPr="003D7A08" w:rsidRDefault="009804F1" w:rsidP="009804F1">
      <w:pPr>
        <w:autoSpaceDE w:val="0"/>
        <w:autoSpaceDN w:val="0"/>
        <w:adjustRightInd w:val="0"/>
        <w:jc w:val="both"/>
      </w:pPr>
    </w:p>
    <w:p w14:paraId="17250150" w14:textId="77777777"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Jusqu’à la notification de la décision d’attribution, il ne sera donné aucune information sur l’évolution de la procédure.</w:t>
      </w:r>
    </w:p>
    <w:p w14:paraId="01B010D7" w14:textId="2E7CBF11"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 xml:space="preserve">Les documents de marchés seront accessibles gratuitement à l’adresse internet suivante : </w:t>
      </w:r>
    </w:p>
    <w:p w14:paraId="631E436A" w14:textId="79B7C0E2" w:rsidR="009804F1" w:rsidRPr="003D7A08" w:rsidRDefault="00BC368F" w:rsidP="00BC368F">
      <w:pPr>
        <w:pStyle w:val="BTCtextCTB"/>
        <w:numPr>
          <w:ilvl w:val="0"/>
          <w:numId w:val="6"/>
        </w:numPr>
        <w:rPr>
          <w:rFonts w:ascii="Georgia" w:eastAsia="Calibri" w:hAnsi="Georgia"/>
          <w:color w:val="585756"/>
          <w:sz w:val="21"/>
          <w:szCs w:val="22"/>
          <w:lang w:val="en-US"/>
        </w:rPr>
      </w:pPr>
      <w:r w:rsidRPr="003D7A08">
        <w:rPr>
          <w:rFonts w:ascii="Georgia" w:eastAsia="Calibri" w:hAnsi="Georgia"/>
          <w:color w:val="585756"/>
          <w:sz w:val="21"/>
          <w:szCs w:val="22"/>
          <w:lang w:val="en-US"/>
        </w:rPr>
        <w:t>www.enabel.be</w:t>
      </w:r>
    </w:p>
    <w:p w14:paraId="63D95EE5" w14:textId="61B0EBC5"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3D7A08">
        <w:rPr>
          <w:rFonts w:ascii="Georgia" w:eastAsia="Calibri" w:hAnsi="Georgia"/>
          <w:color w:val="585756"/>
          <w:sz w:val="21"/>
          <w:szCs w:val="22"/>
        </w:rPr>
        <w:t xml:space="preserve">d’Enabel </w:t>
      </w:r>
      <w:r w:rsidRPr="003D7A08">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Pr="003D7A08" w:rsidRDefault="009804F1" w:rsidP="00C72B94">
      <w:pPr>
        <w:pStyle w:val="Titre2"/>
        <w:keepLines w:val="0"/>
        <w:widowControl w:val="0"/>
        <w:numPr>
          <w:ilvl w:val="1"/>
          <w:numId w:val="5"/>
        </w:numPr>
        <w:tabs>
          <w:tab w:val="num" w:pos="576"/>
        </w:tabs>
        <w:suppressAutoHyphens/>
        <w:spacing w:after="240"/>
      </w:pPr>
      <w:bookmarkStart w:id="83" w:name="_Toc260134199"/>
      <w:bookmarkStart w:id="84" w:name="_Toc364253077"/>
      <w:bookmarkStart w:id="85" w:name="_Toc131778762"/>
      <w:r w:rsidRPr="003D7A08">
        <w:lastRenderedPageBreak/>
        <w:t>Offre</w:t>
      </w:r>
      <w:bookmarkEnd w:id="83"/>
      <w:bookmarkEnd w:id="84"/>
      <w:bookmarkEnd w:id="85"/>
    </w:p>
    <w:p w14:paraId="0A22DEA1" w14:textId="77777777" w:rsidR="009804F1" w:rsidRPr="003D7A08"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86" w:name="_Toc131778763"/>
      <w:bookmarkStart w:id="87" w:name="_Toc257380483"/>
      <w:bookmarkStart w:id="88" w:name="_Toc260134200"/>
      <w:r w:rsidRPr="003D7A08">
        <w:t>Données à mentionner dans l’offre</w:t>
      </w:r>
      <w:bookmarkEnd w:id="86"/>
    </w:p>
    <w:p w14:paraId="76C373AB" w14:textId="77777777"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3A3F868B"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L’offre et les annexes jointes au formulaire d’offre sont rédigées en français</w:t>
      </w:r>
      <w:r w:rsidR="00BC368F" w:rsidRPr="003D7A08">
        <w:rPr>
          <w:rFonts w:ascii="Georgia" w:eastAsia="Calibri" w:hAnsi="Georgia" w:cs="Times New Roman"/>
          <w:color w:val="585756"/>
          <w:kern w:val="0"/>
          <w:sz w:val="21"/>
          <w:szCs w:val="22"/>
          <w:lang w:val="fr-BE"/>
        </w:rPr>
        <w:t>.</w:t>
      </w:r>
    </w:p>
    <w:p w14:paraId="64D80422" w14:textId="77777777"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68198B5E"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3D7A08"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FR"/>
        </w:rPr>
      </w:pPr>
      <w:bookmarkStart w:id="89" w:name="_Toc131778764"/>
      <w:r w:rsidRPr="003D7A08">
        <w:rPr>
          <w:lang w:val="fr-FR"/>
        </w:rPr>
        <w:t>Durée de validité de l’offre</w:t>
      </w:r>
      <w:bookmarkEnd w:id="89"/>
    </w:p>
    <w:p w14:paraId="64C42FF0" w14:textId="09C935C3"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4BAB3101" w14:textId="072024ED"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3D7A08"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0" w:name="_Toc257380485"/>
      <w:bookmarkStart w:id="91" w:name="_Toc260134204"/>
      <w:bookmarkStart w:id="92" w:name="_Toc131778765"/>
      <w:bookmarkEnd w:id="87"/>
      <w:bookmarkEnd w:id="88"/>
      <w:r w:rsidRPr="003D7A08">
        <w:t>Détermination des prix</w:t>
      </w:r>
      <w:bookmarkEnd w:id="90"/>
      <w:bookmarkEnd w:id="91"/>
      <w:bookmarkEnd w:id="92"/>
    </w:p>
    <w:p w14:paraId="3BC54EA3" w14:textId="77777777" w:rsidR="009804F1" w:rsidRPr="003D7A08" w:rsidRDefault="009804F1" w:rsidP="00900075">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541D8D43" w:rsidR="009804F1" w:rsidRPr="003D7A08" w:rsidRDefault="009804F1" w:rsidP="00BC368F">
      <w:pPr>
        <w:pStyle w:val="BTCtextCTB"/>
        <w:rPr>
          <w:rFonts w:ascii="Arial" w:eastAsia="DejaVu Sans" w:hAnsi="Arial" w:cs="Tahoma"/>
          <w:kern w:val="18"/>
          <w:sz w:val="20"/>
          <w:szCs w:val="24"/>
          <w:lang w:val="fr-FR"/>
        </w:rPr>
      </w:pPr>
      <w:r w:rsidRPr="003D7A08">
        <w:rPr>
          <w:rFonts w:ascii="Georgia" w:eastAsia="Calibri" w:hAnsi="Georgia"/>
          <w:color w:val="585756"/>
          <w:sz w:val="21"/>
          <w:szCs w:val="22"/>
        </w:rPr>
        <w:t xml:space="preserve">Le présent marché est un marché à prix global, ce qui signifie que le prix global est forfaitaire et couvre l’ensemble des prestations du marché </w:t>
      </w:r>
      <w:r w:rsidR="00BC368F" w:rsidRPr="003D7A08">
        <w:rPr>
          <w:rFonts w:ascii="Georgia" w:eastAsia="Calibri" w:hAnsi="Georgia"/>
          <w:color w:val="585756"/>
          <w:sz w:val="21"/>
          <w:szCs w:val="22"/>
        </w:rPr>
        <w:t>selon le bordereau de prix repris au point 6.3-Bordereau de prix.</w:t>
      </w:r>
    </w:p>
    <w:p w14:paraId="4BA217FB" w14:textId="77777777" w:rsidR="009804F1" w:rsidRPr="003D7A08" w:rsidRDefault="009804F1" w:rsidP="00900075">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3262A9CC" w14:textId="66259579" w:rsidR="009804F1" w:rsidRPr="003D7A08" w:rsidRDefault="009804F1" w:rsidP="009804F1">
      <w:pPr>
        <w:pStyle w:val="Titre4"/>
      </w:pPr>
      <w:bookmarkStart w:id="93" w:name="_Toc131778766"/>
      <w:r w:rsidRPr="003D7A08">
        <w:t>Eléments inclus dans le prix</w:t>
      </w:r>
      <w:bookmarkEnd w:id="93"/>
    </w:p>
    <w:p w14:paraId="0E18D140" w14:textId="3011432A" w:rsidR="009804F1" w:rsidRPr="003D7A08" w:rsidRDefault="009804F1" w:rsidP="00F27842">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3D7A08" w:rsidRDefault="009804F1" w:rsidP="00F27842">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Sont notamment inclus dans les prix :</w:t>
      </w:r>
    </w:p>
    <w:p w14:paraId="16FAAA3B" w14:textId="1D80E29F" w:rsidR="009804F1" w:rsidRPr="003D7A08" w:rsidRDefault="009804F1">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la gestion administrative et le secrétariat;</w:t>
      </w:r>
    </w:p>
    <w:p w14:paraId="29616929" w14:textId="7E2CFAA4" w:rsidR="009804F1" w:rsidRPr="003D7A08" w:rsidRDefault="009804F1">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 l'assurance;</w:t>
      </w:r>
    </w:p>
    <w:p w14:paraId="190C0790" w14:textId="42725687" w:rsidR="009804F1" w:rsidRPr="003D7A08" w:rsidRDefault="009804F1">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la documentation relative aux services;</w:t>
      </w:r>
    </w:p>
    <w:p w14:paraId="7D8AE598" w14:textId="12675EE7" w:rsidR="009804F1" w:rsidRPr="003D7A08" w:rsidRDefault="009804F1">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la livraison de documents ou de pièces liés à l'exécution;</w:t>
      </w:r>
    </w:p>
    <w:p w14:paraId="5496E098" w14:textId="1FCEFFB9" w:rsidR="009804F1" w:rsidRPr="003D7A08" w:rsidRDefault="009804F1">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les emballages;</w:t>
      </w:r>
    </w:p>
    <w:p w14:paraId="3B33021B" w14:textId="2657BFB8" w:rsidR="009804F1" w:rsidRPr="003D7A08" w:rsidRDefault="009804F1">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la formation nécessaire à l'usage;</w:t>
      </w:r>
    </w:p>
    <w:p w14:paraId="2EE4AC50" w14:textId="37D89249" w:rsidR="009804F1" w:rsidRPr="003D7A08" w:rsidRDefault="009804F1">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le cas échéant, les mesures imposées par la législation en matière de sécurité et de </w:t>
      </w:r>
      <w:r w:rsidRPr="003D7A08">
        <w:rPr>
          <w:rFonts w:ascii="Georgia" w:eastAsia="Calibri" w:hAnsi="Georgia" w:cs="Times New Roman"/>
          <w:color w:val="585756"/>
          <w:kern w:val="0"/>
          <w:sz w:val="21"/>
          <w:szCs w:val="22"/>
          <w:lang w:val="fr-BE"/>
        </w:rPr>
        <w:lastRenderedPageBreak/>
        <w:t>santé des travailleurs lors de l'exécution de leur travail</w:t>
      </w:r>
    </w:p>
    <w:p w14:paraId="15B33F20" w14:textId="59D48677" w:rsidR="009804F1" w:rsidRPr="003D7A08" w:rsidRDefault="009804F1">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Les droits de douane et d’accise relatifs au matériel et aux produits utilisés ;</w:t>
      </w:r>
    </w:p>
    <w:p w14:paraId="6890FC1C" w14:textId="676F303E" w:rsidR="009804F1" w:rsidRPr="00623770" w:rsidRDefault="009804F1">
      <w:pPr>
        <w:pStyle w:val="Corpsdetexte"/>
        <w:numPr>
          <w:ilvl w:val="0"/>
          <w:numId w:val="23"/>
        </w:numPr>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Les frais de réception</w:t>
      </w:r>
      <w:r w:rsidRPr="003D7A08">
        <w:t>. </w:t>
      </w:r>
    </w:p>
    <w:p w14:paraId="0DFE37AB" w14:textId="77777777" w:rsidR="00623770" w:rsidRPr="003A5BE8" w:rsidRDefault="00623770" w:rsidP="00623770">
      <w:pPr>
        <w:pStyle w:val="Corpsdetexte"/>
        <w:rPr>
          <w:rFonts w:ascii="Georgia" w:eastAsia="Calibri" w:hAnsi="Georgia" w:cstheme="minorHAnsi"/>
          <w:color w:val="595959" w:themeColor="text1" w:themeTint="A6"/>
          <w:kern w:val="0"/>
          <w:sz w:val="22"/>
          <w:szCs w:val="22"/>
          <w:lang w:val="fr-BE"/>
        </w:rPr>
      </w:pPr>
      <w:r w:rsidRPr="006B32D6">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6CAA550A" w14:textId="77777777" w:rsidR="00623770" w:rsidRPr="006B32D6" w:rsidRDefault="00623770" w:rsidP="00623770">
      <w:pPr>
        <w:pStyle w:val="Corpsdetexte"/>
        <w:rPr>
          <w:rFonts w:ascii="Georgia" w:eastAsia="Calibri" w:hAnsi="Georgia" w:cstheme="minorHAnsi"/>
          <w:b/>
          <w:color w:val="585756"/>
          <w:kern w:val="0"/>
          <w:sz w:val="21"/>
          <w:szCs w:val="21"/>
          <w:u w:val="single"/>
          <w:lang w:val="fr-BE"/>
        </w:rPr>
      </w:pPr>
      <w:r w:rsidRPr="006B32D6">
        <w:rPr>
          <w:rFonts w:ascii="Georgia" w:eastAsia="Calibri" w:hAnsi="Georgia" w:cstheme="minorHAnsi"/>
          <w:b/>
          <w:color w:val="585756"/>
          <w:kern w:val="0"/>
          <w:sz w:val="22"/>
          <w:szCs w:val="22"/>
          <w:u w:val="single"/>
          <w:lang w:val="fr-BE"/>
        </w:rPr>
        <w:t>Les frais suivants ne doivent pas être inclus</w:t>
      </w:r>
      <w:r w:rsidRPr="006B32D6">
        <w:rPr>
          <w:rFonts w:ascii="Georgia" w:eastAsia="Calibri" w:hAnsi="Georgia" w:cstheme="minorHAnsi"/>
          <w:b/>
          <w:color w:val="585756"/>
          <w:kern w:val="0"/>
          <w:sz w:val="21"/>
          <w:szCs w:val="21"/>
          <w:u w:val="single"/>
          <w:lang w:val="fr-BE"/>
        </w:rPr>
        <w:t>:</w:t>
      </w:r>
    </w:p>
    <w:p w14:paraId="5D8D4A21" w14:textId="77777777" w:rsidR="00623770" w:rsidRPr="006B32D6" w:rsidRDefault="00623770" w:rsidP="008D2BFE">
      <w:pPr>
        <w:pStyle w:val="Corpsdetexte"/>
        <w:numPr>
          <w:ilvl w:val="0"/>
          <w:numId w:val="44"/>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u w:val="single"/>
          <w:lang w:val="fr-BE"/>
        </w:rPr>
        <w:t>Les per diem :</w:t>
      </w:r>
      <w:r w:rsidRPr="006B32D6">
        <w:rPr>
          <w:rFonts w:ascii="Georgia" w:eastAsia="Calibri" w:hAnsi="Georgia" w:cstheme="minorHAnsi"/>
          <w:b/>
          <w:color w:val="585756"/>
          <w:kern w:val="0"/>
          <w:sz w:val="21"/>
          <w:szCs w:val="21"/>
          <w:lang w:val="fr-BE"/>
        </w:rPr>
        <w:t xml:space="preserve"> </w:t>
      </w:r>
      <w:r w:rsidRPr="006B32D6">
        <w:rPr>
          <w:rFonts w:ascii="Georgia" w:eastAsia="Calibri" w:hAnsi="Georgia" w:cstheme="minorHAnsi"/>
          <w:color w:val="585756"/>
          <w:kern w:val="0"/>
          <w:sz w:val="21"/>
          <w:szCs w:val="21"/>
          <w:lang w:val="fr-BE"/>
        </w:rPr>
        <w:t>le per diem (indemnité journalière) est un montant forfaitaire couvrant tous les frais supplémentaires encourus à titre professionnel (pas à titre privé donc) et consécutifs à la mission, tels que : le logement, les repas, les boissons, les petits trajets locaux (le cas échéant) et les autres petites dépenses (toutes les conversations téléphoniques, internet, les friandises, les pourboires…).</w:t>
      </w:r>
    </w:p>
    <w:p w14:paraId="1061CA9A" w14:textId="77777777" w:rsidR="00623770" w:rsidRPr="006B32D6" w:rsidRDefault="00623770" w:rsidP="00623770">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Les indemnités journalières ne sont accordées que pour les prestations dans les pays partenaires. Elles concernent uniquement la durée effective de la mission, y compris les jours de week-ends et les jours fériés.</w:t>
      </w:r>
    </w:p>
    <w:p w14:paraId="12A63E08" w14:textId="77777777" w:rsidR="00623770" w:rsidRPr="006B32D6" w:rsidRDefault="00623770" w:rsidP="00623770">
      <w:pPr>
        <w:pStyle w:val="Corpsdetexte"/>
        <w:ind w:left="720"/>
        <w:jc w:val="left"/>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Le montant de l’indemnité journalière est celui fixé le plus récemment   et se trouvant sur ce lien </w:t>
      </w:r>
      <w:hyperlink r:id="rId18" w:history="1">
        <w:r w:rsidRPr="006B32D6">
          <w:rPr>
            <w:rStyle w:val="Lienhypertexte"/>
            <w:rFonts w:ascii="Georgia" w:hAnsi="Georgia" w:cstheme="minorHAnsi"/>
            <w:sz w:val="21"/>
            <w:szCs w:val="21"/>
          </w:rPr>
          <w:t>https://ec.europa.eu/international partnerships/system/files/per_diem_rates_20191218.pdf</w:t>
        </w:r>
      </w:hyperlink>
    </w:p>
    <w:p w14:paraId="0EA66258" w14:textId="77777777" w:rsidR="00623770" w:rsidRPr="006B32D6" w:rsidRDefault="00623770" w:rsidP="00623770">
      <w:pPr>
        <w:pStyle w:val="Corpsdetexte"/>
        <w:rPr>
          <w:rFonts w:ascii="Georgia" w:eastAsia="Calibri" w:hAnsi="Georgia" w:cstheme="minorHAnsi"/>
          <w:color w:val="585756"/>
          <w:kern w:val="0"/>
          <w:sz w:val="21"/>
          <w:szCs w:val="21"/>
          <w:lang w:val="fr-BE"/>
        </w:rPr>
      </w:pPr>
      <w:r w:rsidRPr="006B32D6">
        <w:rPr>
          <w:rFonts w:ascii="Georgia" w:eastAsia="Calibri" w:hAnsi="Georgia" w:cstheme="minorHAnsi"/>
          <w:b/>
          <w:color w:val="585756"/>
          <w:kern w:val="0"/>
          <w:sz w:val="21"/>
          <w:szCs w:val="21"/>
          <w:u w:val="single"/>
          <w:lang w:val="fr-BE"/>
        </w:rPr>
        <w:t>Pour ce marché, les frais suivants sont pris en charge par Enabel ou remboursés sur base de pièces justificatives.</w:t>
      </w:r>
      <w:r w:rsidRPr="006B32D6">
        <w:rPr>
          <w:rFonts w:ascii="Georgia" w:eastAsia="Calibri" w:hAnsi="Georgia" w:cstheme="minorHAnsi"/>
          <w:color w:val="585756"/>
          <w:kern w:val="0"/>
          <w:sz w:val="21"/>
          <w:szCs w:val="21"/>
          <w:lang w:val="fr-BE"/>
        </w:rPr>
        <w:t xml:space="preserve"> </w:t>
      </w:r>
    </w:p>
    <w:p w14:paraId="20178E9B" w14:textId="77777777" w:rsidR="00623770" w:rsidRPr="006B32D6" w:rsidRDefault="00623770" w:rsidP="00623770">
      <w:pPr>
        <w:pStyle w:val="Corpsdetexte"/>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Pour les frais remboursables sur base de pièces justificatives, l’accord de Enabel avant l’engagement est toujours nécessaire, sinon la dépense ne pourra pas être remboursée</w:t>
      </w:r>
      <w:r w:rsidRPr="006B32D6">
        <w:rPr>
          <w:rFonts w:ascii="Georgia" w:eastAsia="Calibri" w:hAnsi="Georgia" w:cstheme="minorHAnsi"/>
          <w:b/>
          <w:color w:val="585756"/>
          <w:kern w:val="0"/>
          <w:sz w:val="22"/>
          <w:szCs w:val="22"/>
          <w:u w:val="single"/>
          <w:lang w:val="fr-BE"/>
        </w:rPr>
        <w:t xml:space="preserve"> dans les prix unitaires proposés </w:t>
      </w:r>
      <w:r w:rsidRPr="006B32D6">
        <w:rPr>
          <w:rFonts w:ascii="Georgia" w:eastAsia="Calibri" w:hAnsi="Georgia" w:cstheme="minorHAnsi"/>
          <w:color w:val="585756"/>
          <w:kern w:val="0"/>
          <w:sz w:val="21"/>
          <w:szCs w:val="21"/>
          <w:lang w:val="fr-BE"/>
        </w:rPr>
        <w:t>même sur base de la pièce justificative :</w:t>
      </w:r>
    </w:p>
    <w:p w14:paraId="42C69278" w14:textId="77777777" w:rsidR="00623770" w:rsidRPr="006B32D6" w:rsidRDefault="00623770" w:rsidP="008D2BFE">
      <w:pPr>
        <w:pStyle w:val="Corpsdetexte"/>
        <w:numPr>
          <w:ilvl w:val="0"/>
          <w:numId w:val="4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Transports internationaux par avion : les billets d’avion pour les vols internationaux entre le pays du domicile du consultant et le lieu de prestation sont organisés et pris en charge par le soumissionnaire (billet en classe économique du trajet le plus avantageux économiquement). </w:t>
      </w:r>
    </w:p>
    <w:p w14:paraId="56EDEE58" w14:textId="77777777" w:rsidR="00623770" w:rsidRPr="006B32D6" w:rsidRDefault="00623770" w:rsidP="00623770">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choix de l’itinéraire sera conditionné par la combinaison la plus logique entre :</w:t>
      </w:r>
    </w:p>
    <w:p w14:paraId="00DD7D44" w14:textId="77777777" w:rsidR="00623770" w:rsidRPr="006B32D6" w:rsidRDefault="00623770" w:rsidP="008D2BFE">
      <w:pPr>
        <w:pStyle w:val="Corpsdetexte"/>
        <w:numPr>
          <w:ilvl w:val="1"/>
          <w:numId w:val="43"/>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meilleur itinéraire acceptable ;</w:t>
      </w:r>
    </w:p>
    <w:p w14:paraId="4C1B3E45" w14:textId="77777777" w:rsidR="00623770" w:rsidRPr="006B32D6" w:rsidRDefault="00623770" w:rsidP="008D2BFE">
      <w:pPr>
        <w:pStyle w:val="Corpsdetexte"/>
        <w:numPr>
          <w:ilvl w:val="1"/>
          <w:numId w:val="43"/>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 tarif applicable le meilleur marché (classe Economy) en tenant compte des conditions référentielles définies par les contrats dont Enabel dispose avec les compagnies aériennes ;</w:t>
      </w:r>
    </w:p>
    <w:p w14:paraId="4C30A91F" w14:textId="77777777" w:rsidR="00623770" w:rsidRPr="006B32D6" w:rsidRDefault="00623770" w:rsidP="008D2BFE">
      <w:pPr>
        <w:pStyle w:val="Corpsdetexte"/>
        <w:numPr>
          <w:ilvl w:val="1"/>
          <w:numId w:val="43"/>
        </w:numPr>
        <w:ind w:left="1418" w:hanging="338"/>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Les dates de voyage demandées.</w:t>
      </w:r>
    </w:p>
    <w:p w14:paraId="01D4D738" w14:textId="77777777" w:rsidR="00623770" w:rsidRPr="006B32D6" w:rsidRDefault="00623770" w:rsidP="00623770">
      <w:pPr>
        <w:pStyle w:val="Corpsdetexte"/>
        <w:ind w:left="720"/>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L’achat de billet se fait uniquement auprès de compagnies aériennes IATA.</w:t>
      </w:r>
    </w:p>
    <w:p w14:paraId="5D51215C" w14:textId="77777777" w:rsidR="00623770" w:rsidRPr="006B32D6" w:rsidRDefault="00623770" w:rsidP="008D2BFE">
      <w:pPr>
        <w:pStyle w:val="Corpsdetexte"/>
        <w:numPr>
          <w:ilvl w:val="0"/>
          <w:numId w:val="4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 xml:space="preserve">Transports professionnels dans le pays où se déroule la mission de terrain : le cas échéant, les transports dans le pays sont organisés et pris en charge par Enabel. </w:t>
      </w:r>
    </w:p>
    <w:p w14:paraId="0C79B21A" w14:textId="77777777" w:rsidR="00623770" w:rsidRPr="006B32D6" w:rsidRDefault="00623770" w:rsidP="008D2BFE">
      <w:pPr>
        <w:pStyle w:val="paragraph"/>
        <w:numPr>
          <w:ilvl w:val="0"/>
          <w:numId w:val="43"/>
        </w:numPr>
        <w:spacing w:before="0" w:beforeAutospacing="0" w:after="0" w:afterAutospacing="0"/>
        <w:jc w:val="both"/>
        <w:textAlignment w:val="baseline"/>
        <w:rPr>
          <w:rFonts w:ascii="Georgia" w:eastAsia="Calibri" w:hAnsi="Georgia" w:cs="Arial"/>
          <w:color w:val="585756"/>
          <w:sz w:val="21"/>
          <w:szCs w:val="21"/>
          <w:lang w:eastAsia="en-US"/>
        </w:rPr>
      </w:pPr>
      <w:r w:rsidRPr="006B32D6">
        <w:rPr>
          <w:rFonts w:ascii="Georgia" w:eastAsia="Calibri" w:hAnsi="Georgia" w:cs="Arial"/>
          <w:color w:val="585756"/>
          <w:sz w:val="21"/>
          <w:szCs w:val="21"/>
          <w:lang w:eastAsia="en-US"/>
        </w:rPr>
        <w:t>Les frais de visa (non inclus les frais liés à l’obtention du passeport).</w:t>
      </w:r>
    </w:p>
    <w:p w14:paraId="33B2343C" w14:textId="77777777" w:rsidR="00623770" w:rsidRPr="006B32D6" w:rsidRDefault="00623770" w:rsidP="008D2BFE">
      <w:pPr>
        <w:pStyle w:val="Corpsdetexte"/>
        <w:numPr>
          <w:ilvl w:val="0"/>
          <w:numId w:val="43"/>
        </w:numPr>
        <w:rPr>
          <w:rFonts w:ascii="Georgia" w:eastAsia="Calibri" w:hAnsi="Georgia" w:cstheme="minorHAnsi"/>
          <w:color w:val="585756"/>
          <w:kern w:val="0"/>
          <w:sz w:val="21"/>
          <w:szCs w:val="21"/>
          <w:lang w:val="fr-BE"/>
        </w:rPr>
      </w:pPr>
      <w:r w:rsidRPr="006B32D6">
        <w:rPr>
          <w:rFonts w:ascii="Georgia" w:eastAsia="Calibri" w:hAnsi="Georgia" w:cs="Arial"/>
          <w:color w:val="585756"/>
          <w:sz w:val="22"/>
          <w:szCs w:val="22"/>
          <w:lang w:val="fr-BE"/>
        </w:rPr>
        <w:t xml:space="preserve">Les frais de logement en RDC ; </w:t>
      </w:r>
    </w:p>
    <w:p w14:paraId="568AC2C1" w14:textId="77777777" w:rsidR="00623770" w:rsidRPr="006B32D6" w:rsidRDefault="00623770" w:rsidP="00623770">
      <w:pPr>
        <w:pStyle w:val="Corpsdetexte"/>
        <w:rPr>
          <w:rFonts w:ascii="Georgia" w:eastAsia="Calibri" w:hAnsi="Georgia" w:cstheme="minorHAnsi"/>
          <w:b/>
          <w:color w:val="585756"/>
          <w:kern w:val="0"/>
          <w:sz w:val="21"/>
          <w:szCs w:val="21"/>
          <w:u w:val="single"/>
          <w:lang w:val="fr-BE"/>
        </w:rPr>
      </w:pPr>
      <w:r w:rsidRPr="006B32D6">
        <w:rPr>
          <w:rFonts w:ascii="Georgia" w:eastAsia="Calibri" w:hAnsi="Georgia" w:cstheme="minorHAnsi"/>
          <w:b/>
          <w:color w:val="585756"/>
          <w:kern w:val="0"/>
          <w:sz w:val="21"/>
          <w:szCs w:val="21"/>
          <w:u w:val="single"/>
          <w:lang w:val="fr-BE"/>
        </w:rPr>
        <w:t>Attention :</w:t>
      </w:r>
    </w:p>
    <w:p w14:paraId="245E419A" w14:textId="77777777" w:rsidR="00623770" w:rsidRPr="006B32D6" w:rsidRDefault="00623770" w:rsidP="008D2BFE">
      <w:pPr>
        <w:pStyle w:val="Corpsdetexte"/>
        <w:numPr>
          <w:ilvl w:val="0"/>
          <w:numId w:val="4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lastRenderedPageBreak/>
        <w:t xml:space="preserve">Le tarif journalier est payé pour tous les jours de travail effectif, même s’il s’agit d’un jour de week-end ou d’un jour férié, selon le planning de travail accepté joint à la facture. </w:t>
      </w:r>
    </w:p>
    <w:p w14:paraId="69BEBF93" w14:textId="67CC7205" w:rsidR="00623770" w:rsidRPr="00D31903" w:rsidRDefault="00623770" w:rsidP="008D2BFE">
      <w:pPr>
        <w:pStyle w:val="Corpsdetexte"/>
        <w:numPr>
          <w:ilvl w:val="0"/>
          <w:numId w:val="43"/>
        </w:numPr>
        <w:rPr>
          <w:rFonts w:ascii="Georgia" w:eastAsia="Calibri" w:hAnsi="Georgia" w:cstheme="minorHAnsi"/>
          <w:color w:val="585756"/>
          <w:kern w:val="0"/>
          <w:sz w:val="21"/>
          <w:szCs w:val="21"/>
          <w:lang w:val="fr-BE"/>
        </w:rPr>
      </w:pPr>
      <w:r w:rsidRPr="006B32D6">
        <w:rPr>
          <w:rFonts w:ascii="Georgia" w:eastAsia="Calibri" w:hAnsi="Georgia" w:cstheme="minorHAnsi"/>
          <w:color w:val="585756"/>
          <w:kern w:val="0"/>
          <w:sz w:val="21"/>
          <w:szCs w:val="21"/>
          <w:lang w:val="fr-BE"/>
        </w:rPr>
        <w:t>Pour les jours de voyage internationaux, 50 % du tarif journalier sont payés par jour de voyage, selon le planning accepté de la mission joint à la facture.</w:t>
      </w:r>
    </w:p>
    <w:p w14:paraId="1D249C95" w14:textId="77777777" w:rsidR="009804F1" w:rsidRPr="003D7A08"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94" w:name="_Toc257380488"/>
      <w:bookmarkStart w:id="95" w:name="_Toc260134207"/>
      <w:bookmarkStart w:id="96" w:name="_Toc131778767"/>
      <w:r w:rsidRPr="003D7A08">
        <w:t>Introduction des offres</w:t>
      </w:r>
      <w:bookmarkEnd w:id="94"/>
      <w:bookmarkEnd w:id="95"/>
      <w:bookmarkEnd w:id="96"/>
    </w:p>
    <w:p w14:paraId="7337A6CC" w14:textId="782F7B94" w:rsidR="00F75238"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Sans préjudice des variantes éventuelles, le soumissionnaire ne peut remettre qu’une seule offre par</w:t>
      </w:r>
      <w:r w:rsidR="00F75238" w:rsidRPr="003D7A08">
        <w:rPr>
          <w:rFonts w:ascii="Georgia" w:eastAsia="Calibri" w:hAnsi="Georgia"/>
          <w:color w:val="585756"/>
          <w:sz w:val="21"/>
          <w:szCs w:val="22"/>
        </w:rPr>
        <w:t xml:space="preserve"> </w:t>
      </w:r>
      <w:r w:rsidRPr="003D7A08">
        <w:rPr>
          <w:rFonts w:ascii="Georgia" w:eastAsia="Calibri" w:hAnsi="Georgia"/>
          <w:color w:val="585756"/>
          <w:sz w:val="21"/>
          <w:szCs w:val="22"/>
        </w:rPr>
        <w:t xml:space="preserve">lot. </w:t>
      </w:r>
    </w:p>
    <w:p w14:paraId="475206AC" w14:textId="5A60DA17" w:rsidR="00F75238" w:rsidRPr="003D7A08" w:rsidRDefault="00F75238" w:rsidP="00F75238">
      <w:pPr>
        <w:pStyle w:val="BTCtextCTB"/>
        <w:rPr>
          <w:rFonts w:ascii="Georgia" w:eastAsia="Calibri" w:hAnsi="Georgia"/>
          <w:color w:val="585756"/>
          <w:sz w:val="21"/>
          <w:szCs w:val="21"/>
        </w:rPr>
      </w:pPr>
      <w:r w:rsidRPr="37DA70E8">
        <w:rPr>
          <w:rFonts w:ascii="Georgia" w:eastAsia="Calibri" w:hAnsi="Georgia"/>
          <w:color w:val="585756"/>
          <w:sz w:val="21"/>
          <w:szCs w:val="21"/>
        </w:rPr>
        <w:t>Cett</w:t>
      </w:r>
      <w:r w:rsidRPr="37DA70E8">
        <w:rPr>
          <w:rFonts w:ascii="Georgia" w:eastAsia="Calibri" w:hAnsi="Georgia"/>
          <w:color w:val="585756"/>
          <w:sz w:val="21"/>
          <w:szCs w:val="21"/>
          <w:highlight w:val="yellow"/>
        </w:rPr>
        <w:t xml:space="preserve">e offre doit être reçue au plus tard le </w:t>
      </w:r>
      <w:r w:rsidR="005B2F55">
        <w:rPr>
          <w:rFonts w:ascii="Georgia" w:eastAsia="Calibri" w:hAnsi="Georgia"/>
          <w:color w:val="585756"/>
          <w:sz w:val="21"/>
          <w:szCs w:val="21"/>
          <w:highlight w:val="yellow"/>
        </w:rPr>
        <w:t xml:space="preserve">8 </w:t>
      </w:r>
      <w:r w:rsidRPr="37DA70E8">
        <w:rPr>
          <w:rFonts w:ascii="Georgia" w:eastAsia="Calibri" w:hAnsi="Georgia"/>
          <w:color w:val="585756"/>
          <w:sz w:val="21"/>
          <w:szCs w:val="21"/>
          <w:highlight w:val="yellow"/>
        </w:rPr>
        <w:t>mai 2023 à 15h00, heure de Kinshasa</w:t>
      </w:r>
      <w:r w:rsidR="00671E07" w:rsidRPr="37DA70E8">
        <w:rPr>
          <w:rFonts w:ascii="Georgia" w:eastAsia="Calibri" w:hAnsi="Georgia"/>
          <w:color w:val="585756"/>
          <w:sz w:val="21"/>
          <w:szCs w:val="21"/>
          <w:highlight w:val="yellow"/>
        </w:rPr>
        <w:t>.</w:t>
      </w:r>
    </w:p>
    <w:p w14:paraId="30D6D4C5" w14:textId="77777777" w:rsidR="00F75238" w:rsidRPr="003D7A08" w:rsidRDefault="00F75238" w:rsidP="00F75238">
      <w:pPr>
        <w:pStyle w:val="BTCtextCTB"/>
        <w:rPr>
          <w:rFonts w:ascii="Georgia" w:eastAsia="Calibri" w:hAnsi="Georgia"/>
          <w:color w:val="585756"/>
          <w:sz w:val="21"/>
          <w:szCs w:val="22"/>
        </w:rPr>
      </w:pPr>
      <w:r w:rsidRPr="003D7A08">
        <w:rPr>
          <w:rFonts w:ascii="Arial" w:eastAsia="DejaVu Sans" w:hAnsi="Arial" w:cs="Tahoma"/>
          <w:kern w:val="18"/>
          <w:sz w:val="20"/>
          <w:szCs w:val="24"/>
          <w:lang w:val="fr-FR"/>
        </w:rPr>
        <w:t xml:space="preserve">Toute </w:t>
      </w:r>
      <w:r w:rsidRPr="003D7A08">
        <w:rPr>
          <w:rFonts w:ascii="Georgia" w:eastAsia="Calibri" w:hAnsi="Georgia"/>
          <w:color w:val="585756"/>
          <w:sz w:val="21"/>
          <w:szCs w:val="22"/>
        </w:rPr>
        <w:t>offre doit parvenir avant la date et l'heure ultime de dépôt. Les offres parvenues tardivement ne sont pas acceptées</w:t>
      </w:r>
      <w:r w:rsidRPr="003D7A08">
        <w:rPr>
          <w:rStyle w:val="Appelnotedebasdep"/>
          <w:rFonts w:ascii="Georgia" w:eastAsia="Calibri" w:hAnsi="Georgia"/>
          <w:color w:val="585756"/>
          <w:sz w:val="21"/>
          <w:szCs w:val="22"/>
        </w:rPr>
        <w:footnoteReference w:id="12"/>
      </w:r>
    </w:p>
    <w:p w14:paraId="3CAD4CB4" w14:textId="2081A62B" w:rsidR="00F75238" w:rsidRPr="003D7A08" w:rsidRDefault="00F75238" w:rsidP="00F75238">
      <w:pPr>
        <w:pStyle w:val="BTCtextCTB"/>
        <w:rPr>
          <w:rFonts w:ascii="Georgia" w:eastAsia="Calibri" w:hAnsi="Georgia"/>
          <w:color w:val="585756"/>
          <w:sz w:val="21"/>
          <w:szCs w:val="22"/>
        </w:rPr>
      </w:pPr>
      <w:r w:rsidRPr="003D7A08">
        <w:rPr>
          <w:rFonts w:ascii="Georgia" w:eastAsia="Calibri" w:hAnsi="Georgia"/>
          <w:color w:val="585756"/>
          <w:sz w:val="21"/>
          <w:szCs w:val="22"/>
        </w:rPr>
        <w:t xml:space="preserve">L’offre, sous format PDF, par lot, sera introduit par e-mail à l’adresse suivante : </w:t>
      </w:r>
      <w:hyperlink r:id="rId19" w:history="1">
        <w:r w:rsidRPr="003D7A08">
          <w:rPr>
            <w:rStyle w:val="Lienhypertexte"/>
            <w:rFonts w:ascii="Georgia" w:eastAsia="Calibri" w:hAnsi="Georgia"/>
            <w:sz w:val="21"/>
            <w:szCs w:val="22"/>
          </w:rPr>
          <w:t>procurement.cod@enabel.be</w:t>
        </w:r>
      </w:hyperlink>
    </w:p>
    <w:p w14:paraId="3B5E3932" w14:textId="109FBF34" w:rsidR="00FD0EDC" w:rsidRPr="003D7A08" w:rsidRDefault="00F75238"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Les offres seront ouvertes à huit clos</w:t>
      </w:r>
      <w:r w:rsidR="00671E07" w:rsidRPr="003D7A08">
        <w:rPr>
          <w:rFonts w:ascii="Georgia" w:eastAsia="Calibri" w:hAnsi="Georgia"/>
          <w:color w:val="585756"/>
          <w:sz w:val="21"/>
          <w:szCs w:val="22"/>
        </w:rPr>
        <w:t>.</w:t>
      </w:r>
    </w:p>
    <w:p w14:paraId="731CE9E5" w14:textId="77777777" w:rsidR="009804F1" w:rsidRPr="003D7A08"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97" w:name="_Toc131778768"/>
      <w:r w:rsidRPr="003D7A08">
        <w:rPr>
          <w:lang w:val="fr-BE"/>
        </w:rPr>
        <w:t>Modification ou retrait d’une offre déjà introduite</w:t>
      </w:r>
      <w:bookmarkEnd w:id="97"/>
    </w:p>
    <w:p w14:paraId="3745E0BE" w14:textId="77777777"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br/>
        <w:t>L'objet et la portée des modifications doivent être indiqués avec précision.</w:t>
      </w:r>
    </w:p>
    <w:p w14:paraId="06B2C14A" w14:textId="77777777" w:rsidR="009804F1" w:rsidRPr="003D7A08" w:rsidRDefault="009804F1" w:rsidP="009804F1">
      <w:pPr>
        <w:pStyle w:val="BTCtextCTB"/>
        <w:rPr>
          <w:rFonts w:ascii="Georgia" w:eastAsia="Calibri" w:hAnsi="Georgia"/>
          <w:color w:val="585756"/>
          <w:sz w:val="21"/>
          <w:szCs w:val="22"/>
        </w:rPr>
      </w:pPr>
      <w:r w:rsidRPr="003D7A08">
        <w:rPr>
          <w:rFonts w:ascii="Georgia" w:eastAsia="Calibri" w:hAnsi="Georgia"/>
          <w:color w:val="585756"/>
          <w:sz w:val="21"/>
          <w:szCs w:val="22"/>
        </w:rPr>
        <w:t>Le retrait doit être pur et simple.</w:t>
      </w:r>
    </w:p>
    <w:p w14:paraId="324CE038" w14:textId="5A79C4FE" w:rsidR="009804F1" w:rsidRPr="003D7A08" w:rsidRDefault="009804F1" w:rsidP="00F75238">
      <w:pPr>
        <w:pStyle w:val="BTCtextCTB"/>
        <w:rPr>
          <w:rFonts w:ascii="Georgia" w:eastAsia="Calibri" w:hAnsi="Georgia"/>
          <w:color w:val="585756"/>
          <w:sz w:val="21"/>
          <w:szCs w:val="22"/>
        </w:rPr>
      </w:pPr>
      <w:r w:rsidRPr="003D7A08">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76EF576F" w14:textId="26BA7726" w:rsidR="009804F1" w:rsidRPr="003D7A08"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98" w:name="_Toc131778769"/>
      <w:bookmarkStart w:id="99" w:name="_Ref233177124"/>
      <w:bookmarkStart w:id="100" w:name="_Ref233177126"/>
      <w:bookmarkStart w:id="101" w:name="_Toc257380489"/>
      <w:bookmarkStart w:id="102" w:name="_Toc260134208"/>
      <w:bookmarkStart w:id="103" w:name="_Toc364253078"/>
      <w:r w:rsidRPr="003D7A08">
        <w:t>Sélection des soumissionnaires</w:t>
      </w:r>
      <w:bookmarkEnd w:id="98"/>
    </w:p>
    <w:p w14:paraId="5A19EA26" w14:textId="2170A8F3" w:rsidR="009804F1" w:rsidRPr="003D7A08" w:rsidRDefault="009804F1" w:rsidP="009804F1">
      <w:pPr>
        <w:pStyle w:val="Titre4"/>
        <w:keepLines w:val="0"/>
        <w:widowControl w:val="0"/>
        <w:numPr>
          <w:ilvl w:val="3"/>
          <w:numId w:val="5"/>
        </w:numPr>
        <w:tabs>
          <w:tab w:val="num" w:pos="864"/>
        </w:tabs>
        <w:suppressAutoHyphens/>
        <w:spacing w:before="120" w:after="120" w:line="240" w:lineRule="auto"/>
      </w:pPr>
      <w:bookmarkStart w:id="104" w:name="_Toc131778770"/>
      <w:r w:rsidRPr="003D7A08">
        <w:t>Motifs d’exclusion</w:t>
      </w:r>
      <w:bookmarkEnd w:id="104"/>
    </w:p>
    <w:p w14:paraId="2A818361" w14:textId="77777777" w:rsidR="009804F1" w:rsidRPr="003D7A08" w:rsidRDefault="009804F1" w:rsidP="008C4A21">
      <w:pPr>
        <w:pStyle w:val="BTCtextCTB"/>
        <w:rPr>
          <w:rFonts w:ascii="Georgia" w:eastAsia="Calibri" w:hAnsi="Georgia"/>
          <w:color w:val="585756"/>
          <w:sz w:val="21"/>
          <w:szCs w:val="22"/>
        </w:rPr>
      </w:pPr>
      <w:r w:rsidRPr="003D7A08">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3D7A08" w:rsidRDefault="009804F1" w:rsidP="008C4A21">
      <w:pPr>
        <w:pStyle w:val="BTCtextCTB"/>
        <w:rPr>
          <w:rFonts w:ascii="Georgia" w:eastAsia="Calibri" w:hAnsi="Georgia"/>
          <w:color w:val="585756"/>
          <w:sz w:val="21"/>
          <w:szCs w:val="22"/>
        </w:rPr>
      </w:pPr>
      <w:r w:rsidRPr="003D7A08">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3D7A08" w:rsidRDefault="009804F1" w:rsidP="008C4A21">
      <w:pPr>
        <w:pStyle w:val="BTCtextCTB"/>
        <w:rPr>
          <w:rFonts w:ascii="Georgia" w:eastAsia="Calibri" w:hAnsi="Georgia"/>
          <w:color w:val="585756"/>
          <w:sz w:val="21"/>
          <w:szCs w:val="22"/>
        </w:rPr>
      </w:pPr>
      <w:r w:rsidRPr="003D7A08">
        <w:rPr>
          <w:rFonts w:ascii="Georgia" w:eastAsia="Calibri" w:hAnsi="Georgia"/>
          <w:color w:val="585756"/>
          <w:sz w:val="21"/>
          <w:szCs w:val="22"/>
        </w:rPr>
        <w:lastRenderedPageBreak/>
        <w:t>Le pouvoir adjudicateur vérifiera l’exactitude de cette déclaration sur l’honneur dans le chef du soumissionnaire dont l’offre est la mieux classée.</w:t>
      </w:r>
    </w:p>
    <w:p w14:paraId="15158B3D" w14:textId="77777777" w:rsidR="009804F1" w:rsidRPr="003D7A08" w:rsidRDefault="009804F1" w:rsidP="008C4A21">
      <w:pPr>
        <w:pStyle w:val="BTCtextCTB"/>
        <w:rPr>
          <w:rFonts w:ascii="Georgia" w:eastAsia="Calibri" w:hAnsi="Georgia"/>
          <w:color w:val="585756"/>
          <w:sz w:val="21"/>
          <w:szCs w:val="22"/>
        </w:rPr>
      </w:pPr>
      <w:r w:rsidRPr="003D7A08">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768B6DB6" w14:textId="0C873C76" w:rsidR="009804F1" w:rsidRPr="003D7A08" w:rsidRDefault="009804F1" w:rsidP="008C4A21">
      <w:pPr>
        <w:pStyle w:val="BTCtextCTB"/>
        <w:rPr>
          <w:rFonts w:ascii="Georgia" w:eastAsia="Calibri" w:hAnsi="Georgia"/>
          <w:color w:val="585756"/>
          <w:sz w:val="21"/>
          <w:szCs w:val="22"/>
        </w:rPr>
      </w:pPr>
      <w:r w:rsidRPr="003D7A08">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16D01256" w14:textId="28DC6C67" w:rsidR="00F75238" w:rsidRPr="003D7A08" w:rsidRDefault="00F75238" w:rsidP="00F75238">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105" w:name="_Hlk115072112"/>
      <w:r w:rsidRPr="003D7A08">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105"/>
    </w:p>
    <w:p w14:paraId="5DFCD50E" w14:textId="77777777" w:rsidR="009804F1" w:rsidRPr="003D7A08" w:rsidRDefault="009804F1" w:rsidP="009804F1">
      <w:pPr>
        <w:pStyle w:val="BTCtextCTB"/>
        <w:rPr>
          <w:rFonts w:ascii="Arial" w:eastAsia="Arial Unicode MS" w:hAnsi="Arial"/>
          <w:b/>
          <w:kern w:val="18"/>
          <w:sz w:val="22"/>
          <w:lang w:val="fr-FR"/>
        </w:rPr>
      </w:pPr>
    </w:p>
    <w:p w14:paraId="06C482FB" w14:textId="35146C5B" w:rsidR="009804F1" w:rsidRPr="003D7A08" w:rsidRDefault="009804F1" w:rsidP="009804F1">
      <w:pPr>
        <w:pStyle w:val="Titre4"/>
        <w:keepLines w:val="0"/>
        <w:widowControl w:val="0"/>
        <w:numPr>
          <w:ilvl w:val="3"/>
          <w:numId w:val="5"/>
        </w:numPr>
        <w:tabs>
          <w:tab w:val="num" w:pos="864"/>
        </w:tabs>
        <w:suppressAutoHyphens/>
        <w:spacing w:before="120" w:after="120" w:line="240" w:lineRule="auto"/>
      </w:pPr>
      <w:bookmarkStart w:id="106" w:name="_Toc131778771"/>
      <w:r w:rsidRPr="003D7A08">
        <w:t>Critères de sélection</w:t>
      </w:r>
      <w:bookmarkEnd w:id="106"/>
    </w:p>
    <w:p w14:paraId="5765FD7F" w14:textId="6B8D9FF2" w:rsidR="009804F1" w:rsidRPr="003D7A08" w:rsidRDefault="009804F1" w:rsidP="00F75238">
      <w:pPr>
        <w:pStyle w:val="BTCtextCTB"/>
        <w:rPr>
          <w:rFonts w:ascii="Georgia" w:eastAsia="Calibri" w:hAnsi="Georgia"/>
          <w:color w:val="585756"/>
          <w:sz w:val="21"/>
          <w:szCs w:val="22"/>
        </w:rPr>
      </w:pPr>
      <w:r w:rsidRPr="003D7A08">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EBACC79" w14:textId="77777777" w:rsidR="009804F1" w:rsidRPr="003D7A08" w:rsidRDefault="009804F1" w:rsidP="00C72B94">
      <w:pPr>
        <w:pStyle w:val="Titre4"/>
        <w:keepLines w:val="0"/>
        <w:widowControl w:val="0"/>
        <w:numPr>
          <w:ilvl w:val="3"/>
          <w:numId w:val="5"/>
        </w:numPr>
        <w:tabs>
          <w:tab w:val="num" w:pos="864"/>
        </w:tabs>
        <w:suppressAutoHyphens/>
        <w:spacing w:before="120" w:after="120" w:line="240" w:lineRule="auto"/>
      </w:pPr>
      <w:bookmarkStart w:id="107" w:name="_Toc131778772"/>
      <w:r w:rsidRPr="003D7A08">
        <w:t>Aperçu de la procédure</w:t>
      </w:r>
      <w:bookmarkEnd w:id="107"/>
    </w:p>
    <w:p w14:paraId="04708649" w14:textId="699EC9F1" w:rsidR="009804F1" w:rsidRPr="003D7A08" w:rsidRDefault="009804F1" w:rsidP="008C4A21">
      <w:pPr>
        <w:pStyle w:val="BTCtextCTB"/>
        <w:rPr>
          <w:rFonts w:ascii="Georgia" w:eastAsia="Calibri" w:hAnsi="Georgia"/>
          <w:color w:val="585756"/>
          <w:sz w:val="21"/>
          <w:szCs w:val="22"/>
        </w:rPr>
      </w:pPr>
      <w:r w:rsidRPr="003D7A08">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3D7A08" w:rsidRDefault="009804F1" w:rsidP="008C4A21">
      <w:pPr>
        <w:pStyle w:val="BTCtextCTB"/>
        <w:rPr>
          <w:rFonts w:ascii="Georgia" w:eastAsia="Calibri" w:hAnsi="Georgia"/>
          <w:color w:val="585756"/>
          <w:sz w:val="21"/>
          <w:szCs w:val="22"/>
        </w:rPr>
      </w:pPr>
      <w:r w:rsidRPr="003D7A08">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1689F01A" w:rsidR="009804F1" w:rsidRPr="003D7A08" w:rsidRDefault="009804F1" w:rsidP="008C4A21">
      <w:pPr>
        <w:pStyle w:val="BTCtextCTB"/>
        <w:rPr>
          <w:rFonts w:ascii="Georgia" w:eastAsia="Calibri" w:hAnsi="Georgia"/>
          <w:color w:val="585756"/>
          <w:sz w:val="21"/>
          <w:szCs w:val="22"/>
        </w:rPr>
      </w:pPr>
      <w:r w:rsidRPr="003D7A08">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F75238" w:rsidRPr="003D7A08">
        <w:rPr>
          <w:rFonts w:ascii="Georgia" w:eastAsia="Calibri" w:hAnsi="Georgia"/>
          <w:color w:val="585756"/>
          <w:sz w:val="21"/>
          <w:szCs w:val="22"/>
        </w:rPr>
        <w:t>trois (3)</w:t>
      </w:r>
      <w:r w:rsidRPr="003D7A08">
        <w:rPr>
          <w:rFonts w:ascii="Georgia" w:eastAsia="Calibri" w:hAnsi="Georgia"/>
          <w:color w:val="585756"/>
          <w:sz w:val="21"/>
          <w:szCs w:val="22"/>
        </w:rPr>
        <w:t xml:space="preserve"> soumissionnaires pourront être repris dans la shortlist. </w:t>
      </w:r>
    </w:p>
    <w:p w14:paraId="27BEAC7D" w14:textId="77777777" w:rsidR="009804F1" w:rsidRPr="003D7A08" w:rsidRDefault="009804F1" w:rsidP="008C4A21">
      <w:pPr>
        <w:pStyle w:val="BTCtextCTB"/>
        <w:rPr>
          <w:rFonts w:ascii="Georgia" w:eastAsia="Calibri" w:hAnsi="Georgia"/>
          <w:color w:val="585756"/>
          <w:sz w:val="21"/>
          <w:szCs w:val="22"/>
        </w:rPr>
      </w:pPr>
      <w:r w:rsidRPr="003D7A08">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3D7A08">
        <w:t xml:space="preserve"> </w:t>
      </w:r>
      <w:r w:rsidRPr="003D7A08">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44CCE5D8" w:rsidR="009804F1" w:rsidRPr="003D7A08" w:rsidRDefault="009804F1" w:rsidP="00F75238">
      <w:pPr>
        <w:pStyle w:val="BTCtextCTB"/>
        <w:rPr>
          <w:rFonts w:ascii="Georgia" w:eastAsia="Calibri" w:hAnsi="Georgia"/>
          <w:color w:val="585756"/>
          <w:sz w:val="21"/>
          <w:szCs w:val="22"/>
        </w:rPr>
      </w:pPr>
      <w:r w:rsidRPr="003D7A08">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3D7A08" w:rsidRDefault="009804F1" w:rsidP="00C72B94">
      <w:pPr>
        <w:pStyle w:val="Titre4"/>
        <w:keepLines w:val="0"/>
        <w:widowControl w:val="0"/>
        <w:numPr>
          <w:ilvl w:val="3"/>
          <w:numId w:val="5"/>
        </w:numPr>
        <w:tabs>
          <w:tab w:val="num" w:pos="864"/>
        </w:tabs>
        <w:suppressAutoHyphens/>
        <w:spacing w:before="120" w:after="120" w:line="240" w:lineRule="auto"/>
      </w:pPr>
      <w:bookmarkStart w:id="108" w:name="_Toc131778773"/>
      <w:r w:rsidRPr="003D7A08">
        <w:t>Critères d’attribution ♣</w:t>
      </w:r>
      <w:bookmarkEnd w:id="108"/>
    </w:p>
    <w:p w14:paraId="338A15AC" w14:textId="5C4C2977" w:rsidR="009804F1" w:rsidRPr="003D7A08" w:rsidRDefault="009804F1" w:rsidP="009804F1">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 xml:space="preserve">Le pouvoir adjudicateur choisira la BAFO régulière qu’il juge la plus avantageuse en tenant compte des critères </w:t>
      </w:r>
      <w:r w:rsidR="00F75238" w:rsidRPr="003D7A08">
        <w:rPr>
          <w:rFonts w:ascii="Georgia" w:eastAsia="Calibri" w:hAnsi="Georgia" w:cs="Times New Roman"/>
          <w:color w:val="585756"/>
          <w:kern w:val="0"/>
          <w:sz w:val="21"/>
          <w:szCs w:val="22"/>
          <w:lang w:val="fr-BE"/>
        </w:rPr>
        <w:t>suivants :</w:t>
      </w:r>
    </w:p>
    <w:p w14:paraId="70DFB15D" w14:textId="50A435A5" w:rsidR="006E0A4C" w:rsidRPr="003D7A08" w:rsidRDefault="006E0A4C" w:rsidP="009804F1">
      <w:pPr>
        <w:pStyle w:val="Corpsdetexte"/>
        <w:rPr>
          <w:rFonts w:ascii="Georgia" w:eastAsia="Calibri" w:hAnsi="Georgia" w:cs="Times New Roman"/>
          <w:color w:val="585756"/>
          <w:kern w:val="0"/>
          <w:sz w:val="21"/>
          <w:szCs w:val="22"/>
          <w:lang w:val="fr-BE"/>
        </w:rPr>
      </w:pPr>
    </w:p>
    <w:p w14:paraId="46AAD455" w14:textId="22A08F1B" w:rsidR="006E0A4C" w:rsidRPr="003D7A08" w:rsidRDefault="006E0A4C" w:rsidP="009804F1">
      <w:pPr>
        <w:pStyle w:val="Corpsdetexte"/>
        <w:rPr>
          <w:rFonts w:ascii="Georgia" w:eastAsia="Calibri" w:hAnsi="Georgia" w:cs="Times New Roman"/>
          <w:color w:val="585756"/>
          <w:kern w:val="0"/>
          <w:sz w:val="21"/>
          <w:szCs w:val="22"/>
          <w:lang w:val="fr-BE"/>
        </w:rPr>
      </w:pPr>
    </w:p>
    <w:tbl>
      <w:tblPr>
        <w:tblW w:w="8355" w:type="dxa"/>
        <w:tblInd w:w="-10" w:type="dxa"/>
        <w:tblCellMar>
          <w:left w:w="0" w:type="dxa"/>
          <w:right w:w="0" w:type="dxa"/>
        </w:tblCellMar>
        <w:tblLook w:val="04A0" w:firstRow="1" w:lastRow="0" w:firstColumn="1" w:lastColumn="0" w:noHBand="0" w:noVBand="1"/>
      </w:tblPr>
      <w:tblGrid>
        <w:gridCol w:w="7088"/>
        <w:gridCol w:w="1267"/>
      </w:tblGrid>
      <w:tr w:rsidR="00374B66" w14:paraId="25953074" w14:textId="77777777" w:rsidTr="00374B66">
        <w:trPr>
          <w:trHeight w:val="300"/>
        </w:trPr>
        <w:tc>
          <w:tcPr>
            <w:tcW w:w="7088" w:type="dxa"/>
            <w:tcBorders>
              <w:top w:val="single" w:sz="8" w:space="0" w:color="auto"/>
              <w:left w:val="single" w:sz="8" w:space="0" w:color="auto"/>
              <w:bottom w:val="single" w:sz="8" w:space="0" w:color="auto"/>
              <w:right w:val="nil"/>
            </w:tcBorders>
            <w:shd w:val="clear" w:color="auto" w:fill="FBE4D5"/>
            <w:noWrap/>
            <w:tcMar>
              <w:top w:w="0" w:type="dxa"/>
              <w:left w:w="70" w:type="dxa"/>
              <w:bottom w:w="0" w:type="dxa"/>
              <w:right w:w="70" w:type="dxa"/>
            </w:tcMar>
            <w:vAlign w:val="center"/>
            <w:hideMark/>
          </w:tcPr>
          <w:p w14:paraId="58A92DFE" w14:textId="77777777" w:rsidR="00374B66" w:rsidRDefault="00374B66">
            <w:pPr>
              <w:rPr>
                <w:rFonts w:asciiTheme="minorHAnsi" w:hAnsiTheme="minorHAnsi"/>
                <w:b/>
                <w:bCs/>
                <w:color w:val="C00000"/>
                <w:sz w:val="22"/>
                <w:lang w:eastAsia="fr-FR"/>
              </w:rPr>
            </w:pPr>
            <w:r>
              <w:rPr>
                <w:b/>
                <w:bCs/>
                <w:color w:val="C00000"/>
                <w:lang w:eastAsia="fr-FR"/>
              </w:rPr>
              <w:lastRenderedPageBreak/>
              <w:t>Critères d’attribution</w:t>
            </w:r>
          </w:p>
        </w:tc>
        <w:tc>
          <w:tcPr>
            <w:tcW w:w="1267" w:type="dxa"/>
            <w:tcBorders>
              <w:top w:val="single" w:sz="8" w:space="0" w:color="auto"/>
              <w:left w:val="nil"/>
              <w:bottom w:val="single" w:sz="8" w:space="0" w:color="auto"/>
              <w:right w:val="single" w:sz="8" w:space="0" w:color="auto"/>
            </w:tcBorders>
            <w:shd w:val="clear" w:color="auto" w:fill="FBE4D5"/>
            <w:noWrap/>
            <w:tcMar>
              <w:top w:w="0" w:type="dxa"/>
              <w:left w:w="70" w:type="dxa"/>
              <w:bottom w:w="0" w:type="dxa"/>
              <w:right w:w="70" w:type="dxa"/>
            </w:tcMar>
            <w:vAlign w:val="center"/>
            <w:hideMark/>
          </w:tcPr>
          <w:p w14:paraId="6D565F5C" w14:textId="77777777" w:rsidR="00374B66" w:rsidRDefault="00374B66">
            <w:pPr>
              <w:rPr>
                <w:b/>
                <w:bCs/>
                <w:color w:val="C00000"/>
                <w:lang w:eastAsia="fr-FR"/>
                <w14:ligatures w14:val="standardContextual"/>
              </w:rPr>
            </w:pPr>
            <w:r>
              <w:rPr>
                <w:b/>
                <w:bCs/>
                <w:color w:val="C00000"/>
                <w:lang w:eastAsia="fr-FR"/>
              </w:rPr>
              <w:t>100Points</w:t>
            </w:r>
          </w:p>
        </w:tc>
      </w:tr>
      <w:tr w:rsidR="00374B66" w14:paraId="7405585F" w14:textId="77777777" w:rsidTr="00374B66">
        <w:trPr>
          <w:trHeight w:val="315"/>
        </w:trPr>
        <w:tc>
          <w:tcPr>
            <w:tcW w:w="7088"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6770987F" w14:textId="77777777" w:rsidR="00374B66" w:rsidRDefault="00374B66">
            <w:pPr>
              <w:rPr>
                <w:szCs w:val="21"/>
              </w:rPr>
            </w:pPr>
            <w:r>
              <w:rPr>
                <w:b/>
                <w:bCs/>
                <w:color w:val="000000"/>
                <w:lang w:eastAsia="fr-FR"/>
              </w:rPr>
              <w:t>1. Compréhension et méthodologie</w:t>
            </w:r>
            <w:r>
              <w:rPr>
                <w:color w:val="000000"/>
                <w:lang w:eastAsia="fr-FR"/>
              </w:rPr>
              <w:t xml:space="preserve"> </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65972F7A" w14:textId="77777777" w:rsidR="00374B66" w:rsidRDefault="00374B66">
            <w:pPr>
              <w:rPr>
                <w:rFonts w:ascii="Calibri" w:hAnsi="Calibri"/>
                <w:b/>
                <w:bCs/>
                <w:color w:val="auto"/>
                <w:sz w:val="22"/>
                <w:lang w:eastAsia="fr-FR"/>
              </w:rPr>
            </w:pPr>
            <w:r>
              <w:rPr>
                <w:b/>
                <w:bCs/>
                <w:color w:val="000000"/>
                <w:lang w:eastAsia="fr-FR"/>
              </w:rPr>
              <w:t>40 </w:t>
            </w:r>
          </w:p>
        </w:tc>
      </w:tr>
      <w:tr w:rsidR="00374B66" w14:paraId="76B58CB3" w14:textId="77777777" w:rsidTr="00374B66">
        <w:trPr>
          <w:trHeight w:val="392"/>
        </w:trPr>
        <w:tc>
          <w:tcPr>
            <w:tcW w:w="7088" w:type="dxa"/>
            <w:tcBorders>
              <w:top w:val="nil"/>
              <w:left w:val="single" w:sz="8" w:space="0" w:color="auto"/>
              <w:bottom w:val="nil"/>
              <w:right w:val="nil"/>
            </w:tcBorders>
            <w:noWrap/>
            <w:tcMar>
              <w:top w:w="0" w:type="dxa"/>
              <w:left w:w="70" w:type="dxa"/>
              <w:bottom w:w="0" w:type="dxa"/>
              <w:right w:w="70" w:type="dxa"/>
            </w:tcMar>
            <w:vAlign w:val="center"/>
            <w:hideMark/>
          </w:tcPr>
          <w:p w14:paraId="0C1C3AC9" w14:textId="77777777" w:rsidR="00374B66" w:rsidRDefault="00374B66">
            <w:pPr>
              <w:rPr>
                <w:rFonts w:asciiTheme="minorHAnsi" w:hAnsiTheme="minorHAnsi"/>
                <w:szCs w:val="21"/>
                <w:lang w:eastAsia="fr-FR"/>
              </w:rPr>
            </w:pPr>
            <w:r>
              <w:rPr>
                <w:lang w:eastAsia="fr-FR"/>
              </w:rPr>
              <w:t xml:space="preserve">1.1 Compréhension de la mission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3207F7AE" w14:textId="77777777" w:rsidR="00374B66" w:rsidRDefault="00374B66">
            <w:pPr>
              <w:rPr>
                <w:sz w:val="22"/>
                <w:lang w:eastAsia="fr-FR"/>
              </w:rPr>
            </w:pPr>
            <w:r>
              <w:rPr>
                <w:lang w:eastAsia="fr-FR"/>
              </w:rPr>
              <w:t>5</w:t>
            </w:r>
          </w:p>
        </w:tc>
      </w:tr>
      <w:tr w:rsidR="00374B66" w14:paraId="7DEF31B6" w14:textId="77777777" w:rsidTr="00374B66">
        <w:trPr>
          <w:trHeight w:val="431"/>
        </w:trPr>
        <w:tc>
          <w:tcPr>
            <w:tcW w:w="7088" w:type="dxa"/>
            <w:tcBorders>
              <w:top w:val="nil"/>
              <w:left w:val="single" w:sz="8" w:space="0" w:color="auto"/>
              <w:bottom w:val="nil"/>
              <w:right w:val="nil"/>
            </w:tcBorders>
            <w:tcMar>
              <w:top w:w="0" w:type="dxa"/>
              <w:left w:w="70" w:type="dxa"/>
              <w:bottom w:w="0" w:type="dxa"/>
              <w:right w:w="70" w:type="dxa"/>
            </w:tcMar>
            <w:vAlign w:val="center"/>
            <w:hideMark/>
          </w:tcPr>
          <w:p w14:paraId="2DE39B9A" w14:textId="77777777" w:rsidR="00374B66" w:rsidRDefault="00374B66">
            <w:pPr>
              <w:rPr>
                <w:szCs w:val="21"/>
                <w:lang w:eastAsia="fr-FR"/>
              </w:rPr>
            </w:pPr>
            <w:r>
              <w:rPr>
                <w:lang w:eastAsia="fr-FR"/>
              </w:rPr>
              <w:t xml:space="preserve">1.2 Méthodologie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0FD51E11" w14:textId="77777777" w:rsidR="00374B66" w:rsidRDefault="00374B66">
            <w:pPr>
              <w:rPr>
                <w:sz w:val="22"/>
                <w:lang w:eastAsia="fr-FR"/>
              </w:rPr>
            </w:pPr>
            <w:r>
              <w:rPr>
                <w:lang w:eastAsia="fr-FR"/>
              </w:rPr>
              <w:t>20</w:t>
            </w:r>
          </w:p>
        </w:tc>
      </w:tr>
      <w:tr w:rsidR="00374B66" w14:paraId="10E9C062" w14:textId="77777777" w:rsidTr="00374B66">
        <w:trPr>
          <w:trHeight w:val="343"/>
        </w:trPr>
        <w:tc>
          <w:tcPr>
            <w:tcW w:w="7088"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5C531484" w14:textId="77777777" w:rsidR="00374B66" w:rsidRDefault="00374B66">
            <w:pPr>
              <w:rPr>
                <w:szCs w:val="21"/>
                <w:lang w:eastAsia="fr-FR"/>
              </w:rPr>
            </w:pPr>
            <w:r>
              <w:rPr>
                <w:lang w:eastAsia="fr-FR"/>
              </w:rPr>
              <w:t xml:space="preserve">1.3 Chronogramme : planning des activités, incluant les nombres de jours de travail </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470077" w14:textId="77777777" w:rsidR="00374B66" w:rsidRDefault="00374B66">
            <w:pPr>
              <w:rPr>
                <w:sz w:val="22"/>
                <w:lang w:eastAsia="fr-FR"/>
              </w:rPr>
            </w:pPr>
            <w:r>
              <w:rPr>
                <w:lang w:eastAsia="fr-FR"/>
              </w:rPr>
              <w:t>10</w:t>
            </w:r>
          </w:p>
        </w:tc>
      </w:tr>
      <w:tr w:rsidR="00374B66" w14:paraId="35C2E9B9" w14:textId="77777777" w:rsidTr="00374B66">
        <w:trPr>
          <w:trHeight w:val="280"/>
        </w:trPr>
        <w:tc>
          <w:tcPr>
            <w:tcW w:w="7088"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7286197C" w14:textId="77777777" w:rsidR="00374B66" w:rsidRDefault="00374B66">
            <w:pPr>
              <w:rPr>
                <w:b/>
                <w:bCs/>
                <w:lang w:eastAsia="fr-FR"/>
              </w:rPr>
            </w:pPr>
            <w:r>
              <w:rPr>
                <w:b/>
                <w:bCs/>
                <w:color w:val="000000"/>
                <w:lang w:eastAsia="fr-FR"/>
              </w:rPr>
              <w:t>2. Profil et expérience</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D8C987E" w14:textId="77777777" w:rsidR="00374B66" w:rsidRDefault="00374B66">
            <w:pPr>
              <w:rPr>
                <w:b/>
                <w:bCs/>
                <w:lang w:eastAsia="fr-FR"/>
              </w:rPr>
            </w:pPr>
            <w:r>
              <w:rPr>
                <w:b/>
                <w:bCs/>
                <w:color w:val="000000"/>
                <w:lang w:eastAsia="fr-FR"/>
              </w:rPr>
              <w:t>35</w:t>
            </w:r>
          </w:p>
        </w:tc>
      </w:tr>
      <w:tr w:rsidR="00374B66" w14:paraId="245C4AE7" w14:textId="77777777" w:rsidTr="00374B66">
        <w:trPr>
          <w:trHeight w:val="510"/>
        </w:trPr>
        <w:tc>
          <w:tcPr>
            <w:tcW w:w="7088" w:type="dxa"/>
            <w:tcBorders>
              <w:top w:val="nil"/>
              <w:left w:val="single" w:sz="8" w:space="0" w:color="auto"/>
              <w:bottom w:val="nil"/>
              <w:right w:val="nil"/>
            </w:tcBorders>
            <w:tcMar>
              <w:top w:w="0" w:type="dxa"/>
              <w:left w:w="70" w:type="dxa"/>
              <w:bottom w:w="0" w:type="dxa"/>
              <w:right w:w="70" w:type="dxa"/>
            </w:tcMar>
            <w:vAlign w:val="center"/>
            <w:hideMark/>
          </w:tcPr>
          <w:p w14:paraId="118D30C8" w14:textId="77777777" w:rsidR="00374B66" w:rsidRDefault="00374B66">
            <w:pPr>
              <w:rPr>
                <w:lang w:eastAsia="fr-FR"/>
              </w:rPr>
            </w:pPr>
            <w:r>
              <w:rPr>
                <w:lang w:eastAsia="fr-FR"/>
              </w:rPr>
              <w:t xml:space="preserve">2.1 CV (2 pages) avec les qualifications et compétences </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70952293" w14:textId="77777777" w:rsidR="00374B66" w:rsidRDefault="00374B66">
            <w:pPr>
              <w:rPr>
                <w:lang w:eastAsia="fr-FR"/>
              </w:rPr>
            </w:pPr>
            <w:r>
              <w:rPr>
                <w:lang w:eastAsia="fr-FR"/>
              </w:rPr>
              <w:t>10</w:t>
            </w:r>
          </w:p>
        </w:tc>
      </w:tr>
      <w:tr w:rsidR="00374B66" w14:paraId="07AA4E31" w14:textId="77777777" w:rsidTr="00374B66">
        <w:trPr>
          <w:trHeight w:val="510"/>
        </w:trPr>
        <w:tc>
          <w:tcPr>
            <w:tcW w:w="7088" w:type="dxa"/>
            <w:tcBorders>
              <w:top w:val="nil"/>
              <w:left w:val="single" w:sz="8" w:space="0" w:color="auto"/>
              <w:bottom w:val="nil"/>
              <w:right w:val="nil"/>
            </w:tcBorders>
            <w:tcMar>
              <w:top w:w="0" w:type="dxa"/>
              <w:left w:w="70" w:type="dxa"/>
              <w:bottom w:w="0" w:type="dxa"/>
              <w:right w:w="70" w:type="dxa"/>
            </w:tcMar>
            <w:vAlign w:val="center"/>
            <w:hideMark/>
          </w:tcPr>
          <w:p w14:paraId="03B2502C" w14:textId="77777777" w:rsidR="00374B66" w:rsidRDefault="00374B66">
            <w:pPr>
              <w:rPr>
                <w:lang w:eastAsia="fr-FR"/>
              </w:rPr>
            </w:pPr>
            <w:r>
              <w:rPr>
                <w:lang w:eastAsia="fr-FR"/>
              </w:rPr>
              <w:t>2.2 Expérience professionnelle demandé</w:t>
            </w:r>
          </w:p>
        </w:tc>
        <w:tc>
          <w:tcPr>
            <w:tcW w:w="1267" w:type="dxa"/>
            <w:tcBorders>
              <w:top w:val="nil"/>
              <w:left w:val="nil"/>
              <w:bottom w:val="nil"/>
              <w:right w:val="single" w:sz="8" w:space="0" w:color="auto"/>
            </w:tcBorders>
            <w:noWrap/>
            <w:tcMar>
              <w:top w:w="0" w:type="dxa"/>
              <w:left w:w="70" w:type="dxa"/>
              <w:bottom w:w="0" w:type="dxa"/>
              <w:right w:w="70" w:type="dxa"/>
            </w:tcMar>
            <w:vAlign w:val="center"/>
            <w:hideMark/>
          </w:tcPr>
          <w:p w14:paraId="6ABA49B3" w14:textId="77777777" w:rsidR="00374B66" w:rsidRDefault="00374B66">
            <w:pPr>
              <w:rPr>
                <w:lang w:eastAsia="fr-FR"/>
              </w:rPr>
            </w:pPr>
            <w:r>
              <w:rPr>
                <w:lang w:eastAsia="fr-FR"/>
              </w:rPr>
              <w:t>15</w:t>
            </w:r>
          </w:p>
        </w:tc>
      </w:tr>
      <w:tr w:rsidR="00374B66" w14:paraId="541E1195" w14:textId="77777777" w:rsidTr="00374B66">
        <w:trPr>
          <w:trHeight w:val="510"/>
        </w:trPr>
        <w:tc>
          <w:tcPr>
            <w:tcW w:w="7088"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2B867270" w14:textId="77777777" w:rsidR="00374B66" w:rsidRDefault="00374B66">
            <w:pPr>
              <w:rPr>
                <w:lang w:eastAsia="fr-FR"/>
              </w:rPr>
            </w:pPr>
            <w:r>
              <w:rPr>
                <w:lang w:eastAsia="fr-FR"/>
              </w:rPr>
              <w:t>2.3 Expérience spécifique : preuve des missions/études similaires</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E0F4D9" w14:textId="77777777" w:rsidR="00374B66" w:rsidRDefault="00374B66">
            <w:pPr>
              <w:rPr>
                <w:lang w:eastAsia="fr-FR"/>
              </w:rPr>
            </w:pPr>
            <w:r>
              <w:rPr>
                <w:lang w:eastAsia="fr-FR"/>
              </w:rPr>
              <w:t>10</w:t>
            </w:r>
          </w:p>
        </w:tc>
      </w:tr>
      <w:tr w:rsidR="00374B66" w14:paraId="40F0014F" w14:textId="77777777" w:rsidTr="00374B66">
        <w:trPr>
          <w:trHeight w:val="293"/>
        </w:trPr>
        <w:tc>
          <w:tcPr>
            <w:tcW w:w="7088"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hideMark/>
          </w:tcPr>
          <w:p w14:paraId="2095586C" w14:textId="77777777" w:rsidR="00374B66" w:rsidRDefault="00374B66">
            <w:pPr>
              <w:rPr>
                <w:b/>
                <w:bCs/>
                <w:lang w:eastAsia="fr-FR"/>
              </w:rPr>
            </w:pPr>
            <w:r>
              <w:rPr>
                <w:b/>
                <w:bCs/>
                <w:color w:val="000000"/>
                <w:lang w:eastAsia="fr-FR"/>
              </w:rPr>
              <w:t>3. Prix</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14:paraId="1C6DF22A" w14:textId="77777777" w:rsidR="00374B66" w:rsidRDefault="00374B66">
            <w:pPr>
              <w:rPr>
                <w:b/>
                <w:bCs/>
                <w:lang w:eastAsia="fr-FR"/>
              </w:rPr>
            </w:pPr>
            <w:r>
              <w:rPr>
                <w:b/>
                <w:bCs/>
                <w:color w:val="000000"/>
                <w:lang w:eastAsia="fr-FR"/>
              </w:rPr>
              <w:t>25</w:t>
            </w:r>
          </w:p>
        </w:tc>
      </w:tr>
      <w:tr w:rsidR="00374B66" w14:paraId="656A69C7" w14:textId="77777777" w:rsidTr="00374B66">
        <w:trPr>
          <w:trHeight w:val="411"/>
        </w:trPr>
        <w:tc>
          <w:tcPr>
            <w:tcW w:w="7088"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526F1B8D" w14:textId="77777777" w:rsidR="00374B66" w:rsidRDefault="00374B66">
            <w:pPr>
              <w:rPr>
                <w:b/>
                <w:bCs/>
                <w:lang w:eastAsia="fr-FR"/>
              </w:rPr>
            </w:pPr>
            <w:r>
              <w:rPr>
                <w:lang w:eastAsia="fr-FR"/>
              </w:rPr>
              <w:t>3.1 Méthode d’évaluation : Score = (prix de l’offre la plus basse / prix de l’offre) * 25</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80C0A0" w14:textId="77777777" w:rsidR="00374B66" w:rsidRDefault="00374B66">
            <w:pPr>
              <w:rPr>
                <w:lang w:eastAsia="fr-FR"/>
              </w:rPr>
            </w:pPr>
            <w:r>
              <w:rPr>
                <w:lang w:eastAsia="fr-FR"/>
              </w:rPr>
              <w:t>25</w:t>
            </w:r>
          </w:p>
        </w:tc>
      </w:tr>
    </w:tbl>
    <w:p w14:paraId="4A253AA3" w14:textId="77777777" w:rsidR="00F75238" w:rsidRPr="003D7A08" w:rsidRDefault="00F75238" w:rsidP="009804F1">
      <w:pPr>
        <w:pStyle w:val="Corpsdetexte"/>
      </w:pPr>
    </w:p>
    <w:p w14:paraId="08680EC1" w14:textId="77777777" w:rsidR="009804F1" w:rsidRPr="003D7A08" w:rsidRDefault="009804F1" w:rsidP="00C72B94">
      <w:pPr>
        <w:pStyle w:val="Titre4"/>
        <w:keepLines w:val="0"/>
        <w:widowControl w:val="0"/>
        <w:numPr>
          <w:ilvl w:val="3"/>
          <w:numId w:val="5"/>
        </w:numPr>
        <w:tabs>
          <w:tab w:val="num" w:pos="864"/>
        </w:tabs>
        <w:suppressAutoHyphens/>
        <w:spacing w:before="120" w:after="120" w:line="240" w:lineRule="auto"/>
      </w:pPr>
      <w:bookmarkStart w:id="109" w:name="_Toc131778774"/>
      <w:r w:rsidRPr="003D7A08">
        <w:t>Cotation finale</w:t>
      </w:r>
      <w:bookmarkEnd w:id="109"/>
    </w:p>
    <w:p w14:paraId="056F38D3" w14:textId="474CC71C" w:rsidR="009804F1" w:rsidRPr="003D7A08" w:rsidRDefault="009804F1" w:rsidP="009804F1">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383D4780" w14:textId="5A6C4988" w:rsidR="009804F1" w:rsidRPr="003D7A08" w:rsidRDefault="009804F1" w:rsidP="009804F1">
      <w:pPr>
        <w:pStyle w:val="Titre4"/>
        <w:keepLines w:val="0"/>
        <w:widowControl w:val="0"/>
        <w:numPr>
          <w:ilvl w:val="3"/>
          <w:numId w:val="5"/>
        </w:numPr>
        <w:tabs>
          <w:tab w:val="num" w:pos="864"/>
        </w:tabs>
        <w:suppressAutoHyphens/>
        <w:spacing w:before="120" w:after="120" w:line="240" w:lineRule="auto"/>
      </w:pPr>
      <w:bookmarkStart w:id="110" w:name="_Toc257039853"/>
      <w:bookmarkStart w:id="111" w:name="_Toc131778775"/>
      <w:r w:rsidRPr="003D7A08">
        <w:t>Attribution du marché</w:t>
      </w:r>
      <w:bookmarkEnd w:id="110"/>
      <w:bookmarkEnd w:id="111"/>
    </w:p>
    <w:p w14:paraId="21ECC8D0" w14:textId="76F5CC63" w:rsidR="009804F1" w:rsidRPr="003D7A08" w:rsidRDefault="009804F1" w:rsidP="009804F1">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L</w:t>
      </w:r>
      <w:r w:rsidR="0001620D" w:rsidRPr="003D7A08">
        <w:rPr>
          <w:rFonts w:ascii="Georgia" w:eastAsia="DejaVu Sans" w:hAnsi="Georgia" w:cs="Tahoma"/>
          <w:color w:val="404040" w:themeColor="text1" w:themeTint="BF"/>
          <w:kern w:val="18"/>
          <w:sz w:val="21"/>
          <w:szCs w:val="21"/>
          <w:lang w:val="fr-FR"/>
        </w:rPr>
        <w:t xml:space="preserve">e lot du </w:t>
      </w:r>
      <w:r w:rsidRPr="003D7A08">
        <w:rPr>
          <w:rFonts w:ascii="Georgia" w:eastAsia="DejaVu Sans" w:hAnsi="Georgia" w:cs="Tahoma"/>
          <w:color w:val="404040" w:themeColor="text1" w:themeTint="BF"/>
          <w:kern w:val="18"/>
          <w:sz w:val="21"/>
          <w:szCs w:val="21"/>
          <w:lang w:val="fr-FR"/>
        </w:rPr>
        <w:t xml:space="preserve">marché sera attribué </w:t>
      </w:r>
      <w:r w:rsidR="0001620D" w:rsidRPr="003D7A08">
        <w:rPr>
          <w:rFonts w:ascii="Georgia" w:eastAsia="DejaVu Sans" w:hAnsi="Georgia" w:cs="Tahoma"/>
          <w:color w:val="404040" w:themeColor="text1" w:themeTint="BF"/>
          <w:kern w:val="18"/>
          <w:sz w:val="21"/>
          <w:szCs w:val="21"/>
          <w:lang w:val="fr-FR"/>
        </w:rPr>
        <w:t>au soumissionnaire qui</w:t>
      </w:r>
      <w:r w:rsidRPr="003D7A08">
        <w:rPr>
          <w:rFonts w:ascii="Georgia" w:eastAsia="DejaVu Sans" w:hAnsi="Georgia" w:cs="Tahoma"/>
          <w:color w:val="404040" w:themeColor="text1" w:themeTint="BF"/>
          <w:kern w:val="18"/>
          <w:sz w:val="21"/>
          <w:szCs w:val="21"/>
          <w:lang w:val="fr-FR"/>
        </w:rPr>
        <w:t xml:space="preserve"> a remis l’offre régulière économiquement la plus </w:t>
      </w:r>
      <w:r w:rsidR="0001620D" w:rsidRPr="003D7A08">
        <w:rPr>
          <w:rFonts w:ascii="Georgia" w:eastAsia="DejaVu Sans" w:hAnsi="Georgia" w:cs="Tahoma"/>
          <w:color w:val="404040" w:themeColor="text1" w:themeTint="BF"/>
          <w:kern w:val="18"/>
          <w:sz w:val="21"/>
          <w:szCs w:val="21"/>
          <w:lang w:val="fr-FR"/>
        </w:rPr>
        <w:t>avantageuse pour</w:t>
      </w:r>
      <w:r w:rsidRPr="003D7A08">
        <w:rPr>
          <w:rFonts w:ascii="Georgia" w:eastAsia="DejaVu Sans" w:hAnsi="Georgia" w:cs="Tahoma"/>
          <w:color w:val="404040" w:themeColor="text1" w:themeTint="BF"/>
          <w:kern w:val="18"/>
          <w:sz w:val="21"/>
          <w:szCs w:val="21"/>
          <w:lang w:val="fr-FR"/>
        </w:rPr>
        <w:t xml:space="preserve"> le lot</w:t>
      </w:r>
      <w:r w:rsidR="0001620D" w:rsidRPr="003D7A08">
        <w:rPr>
          <w:rFonts w:ascii="Georgia" w:eastAsia="DejaVu Sans" w:hAnsi="Georgia" w:cs="Tahoma"/>
          <w:color w:val="404040" w:themeColor="text1" w:themeTint="BF"/>
          <w:kern w:val="18"/>
          <w:sz w:val="21"/>
          <w:szCs w:val="21"/>
          <w:lang w:val="fr-FR"/>
        </w:rPr>
        <w:t>.</w:t>
      </w:r>
    </w:p>
    <w:p w14:paraId="13E0A47D" w14:textId="77777777" w:rsidR="009804F1" w:rsidRPr="003D7A08" w:rsidRDefault="009804F1" w:rsidP="009804F1">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3D7A08" w:rsidRDefault="009804F1" w:rsidP="009804F1">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715F84C1" w14:textId="7E511E89" w:rsidR="009804F1" w:rsidRPr="003D7A08" w:rsidRDefault="009804F1" w:rsidP="009804F1">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Le pouvoir adjudicateur se réserve aussi le droit de n’attribuer que certain(s) lot(s).</w:t>
      </w:r>
    </w:p>
    <w:p w14:paraId="342233F4" w14:textId="64516EA9" w:rsidR="009804F1" w:rsidRPr="003D7A08" w:rsidRDefault="009804F1" w:rsidP="009804F1">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2" w:name="_Toc257039854"/>
      <w:bookmarkStart w:id="113" w:name="_Toc366161168"/>
      <w:bookmarkStart w:id="114" w:name="_Toc131778776"/>
      <w:r w:rsidRPr="003D7A08">
        <w:t>Conclusion du contrat</w:t>
      </w:r>
      <w:bookmarkEnd w:id="112"/>
      <w:bookmarkEnd w:id="113"/>
      <w:bookmarkEnd w:id="114"/>
    </w:p>
    <w:p w14:paraId="1F2FE771" w14:textId="77777777" w:rsidR="009804F1" w:rsidRPr="003D7A08" w:rsidRDefault="009804F1" w:rsidP="009804F1">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3D7A08" w:rsidRDefault="009804F1" w:rsidP="009804F1">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3D7A08" w:rsidRDefault="009804F1" w:rsidP="009804F1">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sidRPr="003D7A08">
        <w:rPr>
          <w:rFonts w:ascii="Georgia" w:eastAsia="Calibri" w:hAnsi="Georgia"/>
          <w:color w:val="585756"/>
          <w:sz w:val="21"/>
          <w:szCs w:val="22"/>
        </w:rPr>
        <w:t>Enabel</w:t>
      </w:r>
      <w:r w:rsidR="0021448A" w:rsidRPr="003D7A08">
        <w:rPr>
          <w:rFonts w:ascii="Georgia" w:eastAsia="DejaVu Sans" w:hAnsi="Georgia" w:cs="Tahoma"/>
          <w:color w:val="404040"/>
          <w:kern w:val="18"/>
          <w:sz w:val="21"/>
          <w:szCs w:val="21"/>
          <w:lang w:val="fr-FR"/>
        </w:rPr>
        <w:t xml:space="preserve"> </w:t>
      </w:r>
      <w:r w:rsidRPr="003D7A08">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3D7A08"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3D7A08">
        <w:rPr>
          <w:rFonts w:ascii="Georgia" w:hAnsi="Georgia"/>
          <w:color w:val="404040" w:themeColor="text1" w:themeTint="BF"/>
          <w:sz w:val="21"/>
          <w:szCs w:val="21"/>
          <w:lang w:val="fr-FR"/>
        </w:rPr>
        <w:t>Le présent CSC et ses annexes ;</w:t>
      </w:r>
    </w:p>
    <w:p w14:paraId="5D5035AB" w14:textId="77777777" w:rsidR="009804F1" w:rsidRPr="003D7A08"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3D7A08">
        <w:rPr>
          <w:rFonts w:ascii="Georgia" w:hAnsi="Georgia"/>
          <w:color w:val="404040" w:themeColor="text1" w:themeTint="BF"/>
          <w:sz w:val="21"/>
          <w:szCs w:val="21"/>
          <w:lang w:val="fr-FR"/>
        </w:rPr>
        <w:t>La BAFO approuvée de l’adjudicataire et toutes ses annexes ;</w:t>
      </w:r>
    </w:p>
    <w:p w14:paraId="6927D27C" w14:textId="77777777" w:rsidR="009804F1" w:rsidRPr="003D7A08"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3D7A08">
        <w:rPr>
          <w:rFonts w:ascii="Georgia" w:hAnsi="Georgia"/>
          <w:color w:val="404040" w:themeColor="text1" w:themeTint="BF"/>
          <w:sz w:val="21"/>
          <w:szCs w:val="21"/>
          <w:lang w:val="fr-FR"/>
        </w:rPr>
        <w:t>La lettre recommandée portant notification de la décision d’attribution ;</w:t>
      </w:r>
    </w:p>
    <w:p w14:paraId="37C2D86E" w14:textId="3971BBE1" w:rsidR="009804F1" w:rsidRPr="003D7A08" w:rsidRDefault="009804F1">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3D7A08">
        <w:rPr>
          <w:rFonts w:ascii="Georgia" w:hAnsi="Georgia"/>
          <w:color w:val="404040" w:themeColor="text1" w:themeTint="BF"/>
          <w:sz w:val="21"/>
          <w:szCs w:val="21"/>
          <w:lang w:val="fr-FR"/>
        </w:rPr>
        <w:lastRenderedPageBreak/>
        <w:t>Le cas échéant, les documents éventuels ultérieurs, acceptés et signés par les deux parties.</w:t>
      </w:r>
    </w:p>
    <w:p w14:paraId="48F5D7B1" w14:textId="247FBAD2" w:rsidR="009804F1" w:rsidRPr="0072042B" w:rsidRDefault="0083528E" w:rsidP="0072042B">
      <w:pPr>
        <w:pStyle w:val="BTCbulletsCTB"/>
        <w:tabs>
          <w:tab w:val="left" w:pos="360"/>
        </w:tabs>
        <w:spacing w:after="120" w:line="288" w:lineRule="auto"/>
        <w:jc w:val="both"/>
        <w:rPr>
          <w:rFonts w:ascii="Georgia" w:hAnsi="Georgia"/>
          <w:color w:val="404040" w:themeColor="text1" w:themeTint="BF"/>
          <w:sz w:val="21"/>
          <w:szCs w:val="21"/>
          <w:lang w:val="fr-FR"/>
        </w:rPr>
      </w:pPr>
      <w:r w:rsidRPr="003D7A08">
        <w:rPr>
          <w:rFonts w:ascii="Georgia" w:hAnsi="Georgia"/>
          <w:color w:val="404040" w:themeColor="text1" w:themeTint="BF"/>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r w:rsidR="005F2003" w:rsidRPr="003D7A08">
        <w:br w:type="page"/>
      </w:r>
    </w:p>
    <w:p w14:paraId="518509ED" w14:textId="50DB3D3D" w:rsidR="005F2003" w:rsidRPr="003D7A08" w:rsidRDefault="005F2003" w:rsidP="00C72B94">
      <w:pPr>
        <w:pStyle w:val="Titre1"/>
        <w:numPr>
          <w:ilvl w:val="0"/>
          <w:numId w:val="5"/>
        </w:numPr>
      </w:pPr>
      <w:bookmarkStart w:id="115" w:name="_Toc131778777"/>
      <w:bookmarkEnd w:id="99"/>
      <w:bookmarkEnd w:id="100"/>
      <w:bookmarkEnd w:id="101"/>
      <w:bookmarkEnd w:id="102"/>
      <w:bookmarkEnd w:id="103"/>
      <w:r w:rsidRPr="003D7A08">
        <w:lastRenderedPageBreak/>
        <w:t>Dispositions contractuelles particulères</w:t>
      </w:r>
      <w:bookmarkEnd w:id="115"/>
    </w:p>
    <w:p w14:paraId="77DAACD3" w14:textId="77777777" w:rsidR="005F2003" w:rsidRPr="003D7A08" w:rsidRDefault="005F2003" w:rsidP="005F2003">
      <w:pPr>
        <w:autoSpaceDE w:val="0"/>
        <w:autoSpaceDN w:val="0"/>
        <w:adjustRightInd w:val="0"/>
        <w:spacing w:after="0"/>
        <w:rPr>
          <w:rFonts w:cs="Calibri"/>
          <w:color w:val="333333"/>
          <w:szCs w:val="21"/>
        </w:rPr>
      </w:pPr>
    </w:p>
    <w:p w14:paraId="5708516A" w14:textId="07A5131B" w:rsidR="005F2003" w:rsidRPr="003D7A08" w:rsidRDefault="005F2003" w:rsidP="005F2003">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62DA9F17" w14:textId="3AAAF7E4" w:rsidR="0001620D" w:rsidRPr="003D7A08" w:rsidRDefault="0001620D" w:rsidP="005F2003">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Les dérogations pour ce marché sont indiquées au point 1.1 -Dérogations aux règles générales d’Exécution du présent CSC.</w:t>
      </w:r>
    </w:p>
    <w:p w14:paraId="20A48E8F" w14:textId="77777777" w:rsidR="005F2003" w:rsidRPr="003D7A08" w:rsidRDefault="005F2003" w:rsidP="005F2003">
      <w:pPr>
        <w:pStyle w:val="Titre2"/>
        <w:keepLines w:val="0"/>
        <w:widowControl w:val="0"/>
        <w:tabs>
          <w:tab w:val="num" w:pos="576"/>
        </w:tabs>
        <w:suppressAutoHyphens/>
        <w:spacing w:after="240"/>
      </w:pPr>
      <w:bookmarkStart w:id="116" w:name="_Ref223946633"/>
      <w:bookmarkStart w:id="117" w:name="_Ref223946647"/>
      <w:bookmarkStart w:id="118" w:name="_Toc257380496"/>
      <w:bookmarkStart w:id="119" w:name="_Toc260134215"/>
      <w:bookmarkStart w:id="120" w:name="_Toc364253083"/>
      <w:bookmarkStart w:id="121" w:name="_Toc131778778"/>
      <w:r w:rsidRPr="003D7A08">
        <w:t>Fonctionnaire dirigeant</w:t>
      </w:r>
      <w:bookmarkEnd w:id="116"/>
      <w:bookmarkEnd w:id="117"/>
      <w:bookmarkEnd w:id="118"/>
      <w:bookmarkEnd w:id="119"/>
      <w:r w:rsidRPr="003D7A08">
        <w:t xml:space="preserve"> (art. 11)</w:t>
      </w:r>
      <w:bookmarkEnd w:id="120"/>
      <w:bookmarkEnd w:id="121"/>
    </w:p>
    <w:p w14:paraId="63FDC236" w14:textId="70A5C6A3" w:rsidR="005F2003" w:rsidRPr="003D7A08" w:rsidRDefault="0001620D" w:rsidP="005F2003">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 xml:space="preserve">Le fonctionnaire dirigeant est Mame Charlotte VANSTALLEN, Intervention Officer du projet travail décent et protection sociale, courriel : </w:t>
      </w:r>
      <w:hyperlink r:id="rId20" w:history="1">
        <w:r w:rsidRPr="003D7A08">
          <w:rPr>
            <w:rFonts w:ascii="Georgia" w:hAnsi="Georgia"/>
            <w:color w:val="404040" w:themeColor="text1" w:themeTint="BF"/>
            <w:sz w:val="21"/>
            <w:szCs w:val="21"/>
          </w:rPr>
          <w:t>charlotte.vanstallen@enabel.be</w:t>
        </w:r>
      </w:hyperlink>
    </w:p>
    <w:p w14:paraId="19108FA6" w14:textId="77777777" w:rsidR="005F2003" w:rsidRPr="003D7A08" w:rsidRDefault="005F2003" w:rsidP="005F2003">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77777777" w:rsidR="005F2003" w:rsidRPr="003D7A08" w:rsidRDefault="005F2003" w:rsidP="005F2003">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Le fonctionnaire dirigeant est responsable du suivi de l’ exécution du marché.</w:t>
      </w:r>
    </w:p>
    <w:p w14:paraId="273315EE" w14:textId="77777777" w:rsidR="005F2003" w:rsidRPr="003D7A08" w:rsidRDefault="005F2003" w:rsidP="005F2003">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3D7A08" w:rsidRDefault="005F2003" w:rsidP="005F2003">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77777777" w:rsidR="005F2003" w:rsidRPr="003D7A08" w:rsidRDefault="005F2003" w:rsidP="005F2003">
      <w:pPr>
        <w:pStyle w:val="BTCtextCTB"/>
        <w:rPr>
          <w:rFonts w:ascii="Georgia" w:eastAsia="DejaVu Sans" w:hAnsi="Georgia" w:cs="Tahoma"/>
          <w:color w:val="404040" w:themeColor="text1" w:themeTint="BF"/>
          <w:kern w:val="18"/>
          <w:sz w:val="21"/>
          <w:szCs w:val="21"/>
          <w:lang w:val="fr-FR"/>
        </w:rPr>
      </w:pPr>
      <w:r w:rsidRPr="003D7A08">
        <w:rPr>
          <w:rFonts w:ascii="Georgia" w:eastAsia="DejaVu Sans" w:hAnsi="Georgia" w:cs="Tahoma"/>
          <w:color w:val="404040" w:themeColor="text1" w:themeTint="BF"/>
          <w:kern w:val="18"/>
          <w:sz w:val="21"/>
          <w:szCs w:val="21"/>
          <w:lang w:val="fr-FR"/>
        </w:rPr>
        <w:t>&lt;&lt; 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3D7A08" w:rsidRDefault="005F2003" w:rsidP="000534B9">
      <w:pPr>
        <w:pStyle w:val="Titre2"/>
        <w:keepLines w:val="0"/>
        <w:widowControl w:val="0"/>
        <w:tabs>
          <w:tab w:val="num" w:pos="576"/>
        </w:tabs>
        <w:suppressAutoHyphens/>
        <w:spacing w:after="240"/>
      </w:pPr>
      <w:bookmarkStart w:id="122" w:name="_Toc361408323"/>
      <w:bookmarkStart w:id="123" w:name="_Toc131778779"/>
      <w:bookmarkStart w:id="124" w:name="_Toc361408324"/>
      <w:r w:rsidRPr="003D7A08">
        <w:t>Sous-traitants (art. 12 à 15)</w:t>
      </w:r>
      <w:bookmarkEnd w:id="122"/>
      <w:bookmarkEnd w:id="123"/>
    </w:p>
    <w:p w14:paraId="3DB1E104" w14:textId="77777777" w:rsidR="005F2003" w:rsidRPr="003D7A08" w:rsidRDefault="005F2003" w:rsidP="005F2003">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3D7A08" w:rsidRDefault="005F2003" w:rsidP="005F2003">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L’adjudicataire reste, dans tous les cas, seul responsable vis-à-vis du pouvoir adjudicateur.</w:t>
      </w:r>
    </w:p>
    <w:p w14:paraId="7F389118" w14:textId="15C2CEF0" w:rsidR="005F2003" w:rsidRPr="003D7A08" w:rsidRDefault="005F2003" w:rsidP="005F2003">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5C0A33E3" w14:textId="5C99DD11" w:rsidR="00E8612D" w:rsidRPr="003D7A08" w:rsidRDefault="00E8612D" w:rsidP="00E8612D">
      <w:pPr>
        <w:pStyle w:val="Corpsdetexte"/>
        <w:rPr>
          <w:rFonts w:ascii="Georgia" w:hAnsi="Georgia"/>
          <w:color w:val="404040"/>
          <w:sz w:val="21"/>
          <w:szCs w:val="21"/>
        </w:rPr>
      </w:pPr>
      <w:bookmarkStart w:id="125" w:name="_Toc361408325"/>
      <w:bookmarkEnd w:id="124"/>
      <w:r w:rsidRPr="003D7A08">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lastRenderedPageBreak/>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3D7A08" w:rsidRDefault="00E8612D" w:rsidP="00E8612D">
      <w:pPr>
        <w:pStyle w:val="Titre2"/>
        <w:keepLines w:val="0"/>
        <w:widowControl w:val="0"/>
        <w:tabs>
          <w:tab w:val="num" w:pos="576"/>
        </w:tabs>
        <w:suppressAutoHyphens/>
        <w:spacing w:after="240"/>
      </w:pPr>
      <w:bookmarkStart w:id="126" w:name="_Toc52503024"/>
      <w:bookmarkStart w:id="127" w:name="_Toc131778780"/>
      <w:r w:rsidRPr="003D7A08">
        <w:t>Confidentialité (art. 18)</w:t>
      </w:r>
      <w:bookmarkEnd w:id="126"/>
      <w:bookmarkEnd w:id="127"/>
    </w:p>
    <w:p w14:paraId="19D547CE"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630579E"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Toutes les parties intervenant directement ou indirectement sont donc tenues au devoir de discrétion.</w:t>
      </w:r>
    </w:p>
    <w:p w14:paraId="0C4DBEC2" w14:textId="02D91008"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 xml:space="preserve">A ce titre, il s’engage notamment : </w:t>
      </w:r>
    </w:p>
    <w:p w14:paraId="7AAD3B2D"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w:t>
      </w:r>
      <w:r w:rsidRPr="003D7A08">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w:t>
      </w:r>
      <w:r w:rsidRPr="003D7A08">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w:t>
      </w:r>
      <w:r w:rsidRPr="003D7A08">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w:t>
      </w:r>
      <w:r w:rsidRPr="003D7A08">
        <w:rPr>
          <w:rFonts w:ascii="Georgia" w:hAnsi="Georgia"/>
          <w:color w:val="404040"/>
          <w:sz w:val="21"/>
          <w:szCs w:val="21"/>
        </w:rPr>
        <w:tab/>
        <w:t>à restituer, à première demande du Pouvoir Adjudicateur, les éléments précités ;</w:t>
      </w:r>
    </w:p>
    <w:p w14:paraId="22991A80" w14:textId="77777777" w:rsidR="00E8612D" w:rsidRPr="003D7A08" w:rsidRDefault="00E8612D" w:rsidP="00E8612D">
      <w:pPr>
        <w:pStyle w:val="Corpsdetexte"/>
        <w:rPr>
          <w:rFonts w:ascii="Georgia" w:hAnsi="Georgia"/>
          <w:color w:val="404040"/>
          <w:sz w:val="21"/>
          <w:szCs w:val="21"/>
        </w:rPr>
      </w:pPr>
      <w:r w:rsidRPr="003D7A08">
        <w:rPr>
          <w:rFonts w:ascii="Georgia" w:hAnsi="Georgia"/>
          <w:color w:val="404040"/>
          <w:sz w:val="21"/>
          <w:szCs w:val="21"/>
        </w:rPr>
        <w:t>•</w:t>
      </w:r>
      <w:r w:rsidRPr="003D7A08">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3D7A08" w:rsidRDefault="00E8612D" w:rsidP="00E8612D">
      <w:pPr>
        <w:pStyle w:val="Titre2"/>
        <w:rPr>
          <w:lang w:val="fr-FR"/>
        </w:rPr>
      </w:pPr>
      <w:bookmarkStart w:id="128" w:name="_Toc131778781"/>
      <w:r w:rsidRPr="003D7A08">
        <w:rPr>
          <w:lang w:val="fr-FR"/>
        </w:rPr>
        <w:lastRenderedPageBreak/>
        <w:t>Protection des données personnelles</w:t>
      </w:r>
      <w:bookmarkEnd w:id="128"/>
    </w:p>
    <w:p w14:paraId="4C09F32B" w14:textId="77777777" w:rsidR="00E8612D" w:rsidRPr="003D7A08" w:rsidRDefault="00E8612D" w:rsidP="00E8612D">
      <w:pPr>
        <w:rPr>
          <w:lang w:val="fr-FR"/>
        </w:rPr>
      </w:pPr>
      <w:r w:rsidRPr="003D7A08">
        <w:rPr>
          <w:lang w:val="fr-FR"/>
        </w:rPr>
        <w:t>4.4.1</w:t>
      </w:r>
      <w:r w:rsidRPr="003D7A08">
        <w:rPr>
          <w:lang w:val="fr-FR"/>
        </w:rPr>
        <w:tab/>
        <w:t>Traitement des données personnelles par le pouvoir adjudicateur</w:t>
      </w:r>
    </w:p>
    <w:p w14:paraId="34C2A438" w14:textId="77777777" w:rsidR="00E8612D" w:rsidRPr="003D7A08" w:rsidRDefault="00E8612D" w:rsidP="00E8612D">
      <w:pPr>
        <w:rPr>
          <w:lang w:val="fr-FR"/>
        </w:rPr>
      </w:pPr>
      <w:r w:rsidRPr="003D7A08">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3D7A08" w:rsidRDefault="00E8612D" w:rsidP="00E8612D">
      <w:pPr>
        <w:rPr>
          <w:lang w:val="fr-FR"/>
        </w:rPr>
      </w:pPr>
      <w:r w:rsidRPr="003D7A08">
        <w:rPr>
          <w:lang w:val="fr-FR"/>
        </w:rPr>
        <w:t>4.4.2</w:t>
      </w:r>
      <w:r w:rsidRPr="003D7A08">
        <w:rPr>
          <w:lang w:val="fr-FR"/>
        </w:rPr>
        <w:tab/>
        <w:t xml:space="preserve">Traitement des données personnelles par l’adjudicataire </w:t>
      </w:r>
    </w:p>
    <w:p w14:paraId="13F4B19D" w14:textId="4BA17459" w:rsidR="00E8612D" w:rsidRPr="003D7A08" w:rsidRDefault="00E8612D" w:rsidP="00E8612D">
      <w:pPr>
        <w:rPr>
          <w:caps/>
          <w:lang w:val="fr-FR"/>
        </w:rPr>
      </w:pPr>
      <w:r w:rsidRPr="003D7A08">
        <w:rPr>
          <w:caps/>
          <w:lang w:val="fr-FR"/>
        </w:rPr>
        <w:t>OPTION 1 : Traitement des données à caractère personnel par un sous-traitant =</w:t>
      </w:r>
    </w:p>
    <w:p w14:paraId="2D4E87F6" w14:textId="77777777" w:rsidR="00E8612D" w:rsidRPr="003D7A08" w:rsidRDefault="00E8612D" w:rsidP="00E8612D">
      <w:pPr>
        <w:rPr>
          <w:lang w:val="fr-FR"/>
        </w:rPr>
      </w:pPr>
      <w:r w:rsidRPr="003D7A08">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3D7A08" w:rsidRDefault="00E8612D" w:rsidP="00E8612D">
      <w:pPr>
        <w:rPr>
          <w:lang w:val="fr-FR"/>
        </w:rPr>
      </w:pPr>
      <w:r w:rsidRPr="003D7A08">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3D7A08" w:rsidRDefault="00E8612D" w:rsidP="00E8612D">
      <w:pPr>
        <w:rPr>
          <w:lang w:val="fr-FR"/>
        </w:rPr>
      </w:pPr>
      <w:r w:rsidRPr="003D7A08">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3D7A08" w:rsidRDefault="00E8612D" w:rsidP="00E8612D">
      <w:pPr>
        <w:rPr>
          <w:lang w:val="fr-FR"/>
        </w:rPr>
      </w:pPr>
      <w:r w:rsidRPr="003D7A08">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3D7A08" w:rsidRDefault="00E8612D" w:rsidP="00E8612D">
      <w:pPr>
        <w:rPr>
          <w:lang w:val="fr-FR"/>
        </w:rPr>
      </w:pPr>
      <w:r w:rsidRPr="003D7A08">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77777777" w:rsidR="00E8612D" w:rsidRPr="003D7A08" w:rsidRDefault="00E8612D" w:rsidP="00E8612D">
      <w:pPr>
        <w:rPr>
          <w:lang w:val="fr-FR"/>
        </w:rPr>
      </w:pPr>
      <w:r w:rsidRPr="003D7A08">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 traitant (Article 28 §3 du RGPD). </w:t>
      </w:r>
    </w:p>
    <w:p w14:paraId="142714D7" w14:textId="77777777" w:rsidR="00E8612D" w:rsidRPr="003D7A08" w:rsidRDefault="00E8612D" w:rsidP="00E8612D">
      <w:pPr>
        <w:rPr>
          <w:lang w:val="fr-FR"/>
        </w:rPr>
      </w:pPr>
      <w:r w:rsidRPr="003D7A08">
        <w:rPr>
          <w:lang w:val="fr-FR"/>
        </w:rPr>
        <w:t>A cette fin, le soumissionnaire doit à la fois compléter, signer et renvoyer au pouvoir adjudicateur l'accord de sous-traitance repris en annexe [X] . La complétion et signature de cette annexe est donc une condition de régularité de l’offre</w:t>
      </w:r>
    </w:p>
    <w:p w14:paraId="3A572F95" w14:textId="3390AB0C" w:rsidR="00E8612D" w:rsidRPr="003D7A08" w:rsidRDefault="00E8612D" w:rsidP="00E8612D">
      <w:pPr>
        <w:rPr>
          <w:lang w:val="fr-FR"/>
        </w:rPr>
      </w:pPr>
      <w:r w:rsidRPr="003D7A08">
        <w:rPr>
          <w:lang w:val="fr-FR"/>
        </w:rPr>
        <w:t>OPTION 2 : TRAITEMENT DES DONNÉES À CARACTÈRE PERSONNEL PAR UN RESPONSABLE DE TRAITEMENT (DESTINATAIRE)</w:t>
      </w:r>
    </w:p>
    <w:p w14:paraId="3DC938CD" w14:textId="77777777" w:rsidR="00E8612D" w:rsidRPr="003D7A08" w:rsidRDefault="00E8612D" w:rsidP="00E8612D">
      <w:pPr>
        <w:rPr>
          <w:lang w:val="fr-FR"/>
        </w:rPr>
      </w:pPr>
      <w:r w:rsidRPr="003D7A08">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3D7A08" w:rsidRDefault="00E8612D" w:rsidP="00E8612D">
      <w:pPr>
        <w:rPr>
          <w:lang w:val="fr-FR"/>
        </w:rPr>
      </w:pPr>
      <w:r w:rsidRPr="003D7A08">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3D7A08" w:rsidRDefault="00E8612D" w:rsidP="00E8612D">
      <w:pPr>
        <w:rPr>
          <w:lang w:val="fr-FR"/>
        </w:rPr>
      </w:pPr>
      <w:r w:rsidRPr="003D7A08">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Pr="003D7A08" w:rsidRDefault="00E8612D" w:rsidP="00E8612D">
      <w:pPr>
        <w:rPr>
          <w:lang w:val="fr-FR"/>
        </w:rPr>
      </w:pPr>
      <w:r w:rsidRPr="003D7A08">
        <w:rPr>
          <w:lang w:val="fr-FR"/>
        </w:rPr>
        <w:t>Compte tenu du marché il est à considérer que le pouvoir adjudicateur et l’adjudicataire seront chacun et ce, individuellement, responsables du traitement.</w:t>
      </w:r>
    </w:p>
    <w:p w14:paraId="3700EC51" w14:textId="77777777" w:rsidR="005F2003" w:rsidRPr="003D7A08" w:rsidRDefault="005F2003" w:rsidP="000534B9">
      <w:pPr>
        <w:pStyle w:val="Titre2"/>
        <w:keepLines w:val="0"/>
        <w:widowControl w:val="0"/>
        <w:tabs>
          <w:tab w:val="num" w:pos="576"/>
        </w:tabs>
        <w:suppressAutoHyphens/>
        <w:spacing w:after="240"/>
      </w:pPr>
      <w:bookmarkStart w:id="129" w:name="_Toc131778782"/>
      <w:r w:rsidRPr="003D7A08">
        <w:t>Droits intellectuels (art. 19 à 23)</w:t>
      </w:r>
      <w:bookmarkEnd w:id="125"/>
      <w:bookmarkEnd w:id="129"/>
    </w:p>
    <w:p w14:paraId="3976BDB0" w14:textId="7C64413F" w:rsidR="005F2003" w:rsidRPr="003D7A08" w:rsidRDefault="005F2003" w:rsidP="005F2003">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§1 Le pouvoir adjudicateur acquiert les droits de propriété intellectuelle nés, mis au point ou utilisés à l'occasion de l'exécution du marché.</w:t>
      </w:r>
    </w:p>
    <w:p w14:paraId="5BDE75E4" w14:textId="77777777" w:rsidR="005F2003" w:rsidRPr="003D7A08" w:rsidRDefault="005F2003" w:rsidP="005F2003">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67644D6" w14:textId="2D280FE4" w:rsidR="005F2003" w:rsidRPr="003D7A08" w:rsidRDefault="005F2003" w:rsidP="005F2003">
      <w:pPr>
        <w:pStyle w:val="Corpsdetexte"/>
        <w:rPr>
          <w:rFonts w:ascii="Georgia" w:hAnsi="Georgia"/>
          <w:color w:val="404040" w:themeColor="text1" w:themeTint="BF"/>
          <w:sz w:val="21"/>
          <w:szCs w:val="21"/>
        </w:rPr>
      </w:pPr>
      <w:r w:rsidRPr="003D7A08">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023B856F" w14:textId="77777777" w:rsidR="005F2003" w:rsidRPr="003D7A08" w:rsidRDefault="005F2003" w:rsidP="005F2003">
      <w:pPr>
        <w:pStyle w:val="Titre2"/>
        <w:keepLines w:val="0"/>
        <w:widowControl w:val="0"/>
        <w:tabs>
          <w:tab w:val="num" w:pos="576"/>
        </w:tabs>
        <w:suppressAutoHyphens/>
        <w:spacing w:after="240"/>
      </w:pPr>
      <w:bookmarkStart w:id="130" w:name="_Ref233108956"/>
      <w:bookmarkStart w:id="131" w:name="_Ref233108960"/>
      <w:bookmarkStart w:id="132" w:name="_Toc257380497"/>
      <w:bookmarkStart w:id="133" w:name="_Toc260134216"/>
      <w:bookmarkStart w:id="134" w:name="_Toc364253084"/>
      <w:bookmarkStart w:id="135" w:name="_Toc131778783"/>
      <w:r w:rsidRPr="003D7A08">
        <w:t>Cautionnement</w:t>
      </w:r>
      <w:bookmarkEnd w:id="130"/>
      <w:bookmarkEnd w:id="131"/>
      <w:bookmarkEnd w:id="132"/>
      <w:bookmarkEnd w:id="133"/>
      <w:r w:rsidRPr="003D7A08">
        <w:t xml:space="preserve"> (art.25 à 33)</w:t>
      </w:r>
      <w:bookmarkEnd w:id="134"/>
      <w:bookmarkEnd w:id="135"/>
    </w:p>
    <w:p w14:paraId="7E3C791A" w14:textId="2974652E" w:rsidR="005F2003" w:rsidRPr="003D7A08" w:rsidRDefault="005F2003" w:rsidP="0017001A">
      <w:pPr>
        <w:jc w:val="both"/>
        <w:rPr>
          <w:rFonts w:eastAsia="DejaVu Sans" w:cs="Tahoma"/>
          <w:color w:val="404040" w:themeColor="text1" w:themeTint="BF"/>
          <w:kern w:val="18"/>
          <w:szCs w:val="21"/>
          <w:lang w:val="fr-FR"/>
        </w:rPr>
      </w:pPr>
      <w:r w:rsidRPr="003D7A08">
        <w:rPr>
          <w:rFonts w:eastAsia="DejaVu Sans" w:cs="Tahoma"/>
          <w:color w:val="404040" w:themeColor="text1" w:themeTint="BF"/>
          <w:kern w:val="18"/>
          <w:szCs w:val="21"/>
          <w:lang w:val="fr-FR"/>
        </w:rPr>
        <w:t>Le cautionnement est fixé à  5% du montant total, hors TVA, du marché. Le montant ainsi obtenu est arrondi à la dizaine d’euro supérieure.</w:t>
      </w:r>
    </w:p>
    <w:p w14:paraId="7C2DE303" w14:textId="77777777" w:rsidR="005F2003" w:rsidRPr="003D7A08" w:rsidRDefault="005F2003" w:rsidP="0017001A">
      <w:pPr>
        <w:jc w:val="both"/>
        <w:rPr>
          <w:rFonts w:eastAsia="DejaVu Sans" w:cs="Tahoma"/>
          <w:color w:val="404040" w:themeColor="text1" w:themeTint="BF"/>
          <w:kern w:val="18"/>
          <w:szCs w:val="21"/>
          <w:lang w:val="fr-FR"/>
        </w:rPr>
      </w:pPr>
      <w:r w:rsidRPr="003D7A08">
        <w:rPr>
          <w:rFonts w:eastAsia="DejaVu Sans" w:cs="Tahoma"/>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3D7A08" w:rsidRDefault="005F2003" w:rsidP="0017001A">
      <w:pPr>
        <w:jc w:val="both"/>
        <w:rPr>
          <w:rFonts w:eastAsia="DejaVu Sans" w:cs="Tahoma"/>
          <w:color w:val="404040" w:themeColor="text1" w:themeTint="BF"/>
          <w:kern w:val="18"/>
          <w:szCs w:val="21"/>
          <w:lang w:val="fr-FR"/>
        </w:rPr>
      </w:pPr>
      <w:r w:rsidRPr="003D7A08">
        <w:rPr>
          <w:rFonts w:eastAsia="DejaVu Sans" w:cs="Tahoma"/>
          <w:color w:val="404040" w:themeColor="text1" w:themeTint="BF"/>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34795147" w:rsidR="005F2003" w:rsidRPr="003D7A08" w:rsidRDefault="005F2003" w:rsidP="0017001A">
      <w:pPr>
        <w:jc w:val="both"/>
        <w:rPr>
          <w:rFonts w:eastAsia="DejaVu Sans" w:cs="Tahoma"/>
          <w:color w:val="404040" w:themeColor="text1" w:themeTint="BF"/>
          <w:kern w:val="18"/>
          <w:szCs w:val="21"/>
          <w:lang w:val="fr-FR"/>
        </w:rPr>
      </w:pPr>
      <w:r w:rsidRPr="003D7A08">
        <w:rPr>
          <w:rFonts w:eastAsia="DejaVu Sans" w:cs="Tahoma"/>
          <w:color w:val="404040" w:themeColor="text1" w:themeTint="BF"/>
          <w:kern w:val="18"/>
          <w:szCs w:val="21"/>
          <w:lang w:val="fr-FR"/>
        </w:rPr>
        <w:t xml:space="preserve"> 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7A48672D" w:rsidR="005F2003" w:rsidRPr="003D7A08" w:rsidRDefault="005F2003" w:rsidP="0017001A">
      <w:pPr>
        <w:jc w:val="both"/>
        <w:rPr>
          <w:rFonts w:eastAsia="DejaVu Sans" w:cs="Tahoma"/>
          <w:color w:val="404040" w:themeColor="text1" w:themeTint="BF"/>
          <w:kern w:val="18"/>
          <w:szCs w:val="21"/>
          <w:lang w:val="fr-FR"/>
        </w:rPr>
      </w:pPr>
      <w:r w:rsidRPr="003D7A08">
        <w:rPr>
          <w:rFonts w:eastAsia="DejaVu Sans" w:cs="Tahoma"/>
          <w:color w:val="404040" w:themeColor="text1" w:themeTint="BF"/>
          <w:kern w:val="18"/>
          <w:szCs w:val="21"/>
          <w:lang w:val="fr-FR"/>
        </w:rPr>
        <w:lastRenderedPageBreak/>
        <w:t>La dérogation est motivée pour laisser l’opportunité aux éventuels soumissionnaires locaux d’introduire offre. Cette mesure est rendue indispensable par les exigences particulières du marché.</w:t>
      </w:r>
    </w:p>
    <w:p w14:paraId="01635E6A" w14:textId="77777777" w:rsidR="005F2003" w:rsidRPr="003D7A08" w:rsidRDefault="005F2003" w:rsidP="0017001A">
      <w:pPr>
        <w:jc w:val="both"/>
        <w:rPr>
          <w:rFonts w:eastAsia="DejaVu Sans" w:cs="Tahoma"/>
          <w:color w:val="404040" w:themeColor="text1" w:themeTint="BF"/>
          <w:kern w:val="18"/>
          <w:szCs w:val="21"/>
          <w:lang w:val="fr-FR"/>
        </w:rPr>
      </w:pPr>
      <w:r w:rsidRPr="003D7A08">
        <w:rPr>
          <w:rFonts w:eastAsia="DejaVu Sans" w:cs="Tahoma"/>
          <w:color w:val="404040" w:themeColor="text1" w:themeTint="BF"/>
          <w:kern w:val="18"/>
          <w:szCs w:val="21"/>
          <w:lang w:val="fr-FR"/>
        </w:rPr>
        <w:t>L’adjudicataire doit, dans les trente jours calendrier suivant le jour de la conclusion du marché, justifier la constitution du cautionnement par lui-même ou par un tiers, de l’une des façons suivantes:</w:t>
      </w:r>
    </w:p>
    <w:p w14:paraId="46A7D508" w14:textId="792DCF47" w:rsidR="005F2003" w:rsidRPr="003D7A08" w:rsidRDefault="005F2003" w:rsidP="0017001A">
      <w:pPr>
        <w:ind w:left="284" w:hanging="284"/>
        <w:jc w:val="both"/>
        <w:rPr>
          <w:rFonts w:cs="Arial"/>
          <w:kern w:val="18"/>
          <w:sz w:val="20"/>
        </w:rPr>
      </w:pPr>
      <w:r w:rsidRPr="003D7A08">
        <w:rPr>
          <w:rFonts w:cs="Arial"/>
          <w:kern w:val="18"/>
          <w:sz w:val="20"/>
        </w:rPr>
        <w:t xml:space="preserve">1° </w:t>
      </w:r>
      <w:r w:rsidRPr="003D7A08">
        <w:rPr>
          <w:rFonts w:cs="Arial"/>
          <w:kern w:val="18"/>
          <w:sz w:val="20"/>
        </w:rPr>
        <w:tab/>
        <w:t xml:space="preserve">lorsqu’il s’agit de numéraire, par le virement du montant au numéro de compte bpost banque de la Caisse des Dépôts et Consignations </w:t>
      </w:r>
      <w:r w:rsidR="00C85B69" w:rsidRPr="003D7A08">
        <w:rPr>
          <w:color w:val="404040"/>
          <w:szCs w:val="21"/>
        </w:rPr>
        <w:t xml:space="preserve">Complétez le plus précisément possible le formulaire suivant : </w:t>
      </w:r>
      <w:hyperlink r:id="rId21" w:history="1">
        <w:r w:rsidR="00C85B69" w:rsidRPr="003D7A08">
          <w:rPr>
            <w:rStyle w:val="Lienhypertexte"/>
            <w:szCs w:val="21"/>
          </w:rPr>
          <w:t>https://finances.belgium.be/sites/default/files/01_marche_public.pdf</w:t>
        </w:r>
      </w:hyperlink>
      <w:r w:rsidR="00C85B69" w:rsidRPr="003D7A08">
        <w:rPr>
          <w:color w:val="404040"/>
          <w:szCs w:val="21"/>
        </w:rPr>
        <w:t xml:space="preserve">   (PDF, 1.34 Mo), et renvoyez-le à l’adresse e-mail </w:t>
      </w:r>
      <w:hyperlink r:id="rId22" w:history="1">
        <w:r w:rsidR="00C85B69" w:rsidRPr="003D7A08">
          <w:rPr>
            <w:rStyle w:val="Lienhypertexte"/>
            <w:szCs w:val="21"/>
          </w:rPr>
          <w:t>info.cdcdck@minfin.fed.be</w:t>
        </w:r>
      </w:hyperlink>
      <w:r w:rsidR="00C85B69" w:rsidRPr="003D7A08">
        <w:rPr>
          <w:color w:val="404040"/>
          <w:szCs w:val="21"/>
        </w:rPr>
        <w:t xml:space="preserve">  </w:t>
      </w:r>
    </w:p>
    <w:p w14:paraId="5385D960" w14:textId="77777777" w:rsidR="005F2003" w:rsidRPr="003D7A08" w:rsidRDefault="005F2003" w:rsidP="0017001A">
      <w:pPr>
        <w:ind w:left="284" w:hanging="284"/>
        <w:jc w:val="both"/>
        <w:rPr>
          <w:rFonts w:cs="Arial"/>
          <w:kern w:val="18"/>
          <w:sz w:val="20"/>
        </w:rPr>
      </w:pPr>
      <w:r w:rsidRPr="003D7A08">
        <w:rPr>
          <w:rFonts w:cs="Arial"/>
          <w:kern w:val="18"/>
          <w:sz w:val="20"/>
        </w:rPr>
        <w:t xml:space="preserve">2° </w:t>
      </w:r>
      <w:r w:rsidRPr="003D7A08">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3D7A08" w:rsidRDefault="005F2003" w:rsidP="0017001A">
      <w:pPr>
        <w:ind w:left="284" w:hanging="284"/>
        <w:jc w:val="both"/>
        <w:rPr>
          <w:rFonts w:cs="Arial"/>
          <w:kern w:val="18"/>
          <w:sz w:val="20"/>
        </w:rPr>
      </w:pPr>
      <w:r w:rsidRPr="003D7A08">
        <w:rPr>
          <w:rFonts w:cs="Arial"/>
          <w:kern w:val="18"/>
          <w:sz w:val="20"/>
        </w:rPr>
        <w:t>3°</w:t>
      </w:r>
      <w:r w:rsidRPr="003D7A08">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3D7A08" w:rsidRDefault="005F2003" w:rsidP="0017001A">
      <w:pPr>
        <w:ind w:left="284" w:hanging="284"/>
        <w:jc w:val="both"/>
        <w:rPr>
          <w:rFonts w:cs="Arial"/>
          <w:kern w:val="18"/>
          <w:sz w:val="20"/>
        </w:rPr>
      </w:pPr>
      <w:r w:rsidRPr="003D7A08">
        <w:rPr>
          <w:rFonts w:cs="Arial"/>
          <w:kern w:val="18"/>
          <w:sz w:val="20"/>
        </w:rPr>
        <w:t>4°</w:t>
      </w:r>
      <w:r w:rsidRPr="003D7A08">
        <w:rPr>
          <w:rFonts w:cs="Arial"/>
          <w:kern w:val="18"/>
          <w:sz w:val="20"/>
        </w:rPr>
        <w:tab/>
        <w:t xml:space="preserve">lorsqu’il s’agit d’une garantie, par l’acte d’engagement de l’établissement de crédit ou </w:t>
      </w:r>
      <w:r w:rsidR="0017001A" w:rsidRPr="003D7A08">
        <w:rPr>
          <w:rFonts w:cs="Arial"/>
          <w:kern w:val="18"/>
          <w:sz w:val="20"/>
        </w:rPr>
        <w:t>de l’entreprise d’assurances.</w:t>
      </w:r>
    </w:p>
    <w:p w14:paraId="3043BD77" w14:textId="134D845C" w:rsidR="005F2003" w:rsidRPr="003D7A08" w:rsidRDefault="005F2003" w:rsidP="0017001A">
      <w:pPr>
        <w:jc w:val="both"/>
        <w:rPr>
          <w:rFonts w:cs="Arial"/>
          <w:kern w:val="18"/>
          <w:sz w:val="20"/>
        </w:rPr>
      </w:pPr>
      <w:r w:rsidRPr="003D7A08">
        <w:rPr>
          <w:rFonts w:cs="Arial"/>
          <w:kern w:val="18"/>
          <w:sz w:val="20"/>
        </w:rPr>
        <w:t>Cette justification se donne, selon le cas, par la prod</w:t>
      </w:r>
      <w:r w:rsidR="0017001A" w:rsidRPr="003D7A08">
        <w:rPr>
          <w:rFonts w:cs="Arial"/>
          <w:kern w:val="18"/>
          <w:sz w:val="20"/>
        </w:rPr>
        <w:t>uction au pouvoir adjudicateur:</w:t>
      </w:r>
    </w:p>
    <w:p w14:paraId="6E8874F7" w14:textId="7284EA3B" w:rsidR="005F2003" w:rsidRPr="003D7A08" w:rsidRDefault="005F2003" w:rsidP="0017001A">
      <w:pPr>
        <w:ind w:left="567" w:hanging="567"/>
        <w:jc w:val="both"/>
        <w:rPr>
          <w:rFonts w:cs="Arial"/>
          <w:kern w:val="18"/>
          <w:sz w:val="20"/>
        </w:rPr>
      </w:pPr>
      <w:r w:rsidRPr="003D7A08">
        <w:rPr>
          <w:rFonts w:cs="Arial"/>
          <w:kern w:val="18"/>
          <w:sz w:val="20"/>
        </w:rPr>
        <w:t>1°</w:t>
      </w:r>
      <w:r w:rsidRPr="003D7A08">
        <w:rPr>
          <w:rFonts w:cs="Arial"/>
          <w:kern w:val="18"/>
          <w:sz w:val="20"/>
        </w:rPr>
        <w:tab/>
        <w:t>soit du récépissé de dépôt de la Caisse des Dépôts et Consignations ou d’un organisme public remplissant une fonction similaire</w:t>
      </w:r>
      <w:r w:rsidR="0017001A" w:rsidRPr="003D7A08">
        <w:rPr>
          <w:rFonts w:cs="Arial"/>
          <w:kern w:val="18"/>
          <w:sz w:val="20"/>
        </w:rPr>
        <w:t> ;</w:t>
      </w:r>
    </w:p>
    <w:p w14:paraId="7B6C8F61" w14:textId="7B6BD2DA" w:rsidR="005F2003" w:rsidRPr="003D7A08" w:rsidRDefault="005F2003" w:rsidP="0017001A">
      <w:pPr>
        <w:ind w:left="567" w:hanging="567"/>
        <w:jc w:val="both"/>
        <w:rPr>
          <w:rFonts w:cs="Arial"/>
          <w:kern w:val="18"/>
          <w:sz w:val="20"/>
        </w:rPr>
      </w:pPr>
      <w:r w:rsidRPr="003D7A08">
        <w:rPr>
          <w:rFonts w:cs="Arial"/>
          <w:kern w:val="18"/>
          <w:sz w:val="20"/>
        </w:rPr>
        <w:t>2°</w:t>
      </w:r>
      <w:r w:rsidRPr="003D7A08">
        <w:rPr>
          <w:rFonts w:cs="Arial"/>
          <w:kern w:val="18"/>
          <w:sz w:val="20"/>
        </w:rPr>
        <w:tab/>
        <w:t>soit d’un avis de débit remis par l’établissement de crédit ou l’entreprise d’assurances</w:t>
      </w:r>
      <w:r w:rsidR="0017001A" w:rsidRPr="003D7A08">
        <w:rPr>
          <w:rFonts w:cs="Arial"/>
          <w:kern w:val="18"/>
          <w:sz w:val="20"/>
        </w:rPr>
        <w:t> ;</w:t>
      </w:r>
    </w:p>
    <w:p w14:paraId="0EC56FEE" w14:textId="31E39BA5" w:rsidR="005F2003" w:rsidRPr="003D7A08" w:rsidRDefault="005F2003" w:rsidP="0017001A">
      <w:pPr>
        <w:ind w:left="567" w:hanging="567"/>
        <w:jc w:val="both"/>
        <w:rPr>
          <w:rFonts w:cs="Arial"/>
          <w:kern w:val="18"/>
          <w:sz w:val="20"/>
        </w:rPr>
      </w:pPr>
      <w:r w:rsidRPr="003D7A08">
        <w:rPr>
          <w:rFonts w:cs="Arial"/>
          <w:kern w:val="18"/>
          <w:sz w:val="20"/>
        </w:rPr>
        <w:t>3°</w:t>
      </w:r>
      <w:r w:rsidRPr="003D7A08">
        <w:rPr>
          <w:rFonts w:cs="Arial"/>
          <w:kern w:val="18"/>
          <w:sz w:val="20"/>
        </w:rPr>
        <w:tab/>
        <w:t>soit de la reconnaissance de dépôt délivrée par le caissier de l’Etat ou par un organisme public remplissant une fonction similaire</w:t>
      </w:r>
      <w:r w:rsidR="0017001A" w:rsidRPr="003D7A08">
        <w:rPr>
          <w:rFonts w:cs="Arial"/>
          <w:kern w:val="18"/>
          <w:sz w:val="20"/>
        </w:rPr>
        <w:t> ;</w:t>
      </w:r>
    </w:p>
    <w:p w14:paraId="59229ADB" w14:textId="701ACF25" w:rsidR="005F2003" w:rsidRPr="003D7A08" w:rsidRDefault="005F2003" w:rsidP="0017001A">
      <w:pPr>
        <w:ind w:left="567" w:hanging="567"/>
        <w:jc w:val="both"/>
        <w:rPr>
          <w:rFonts w:cs="Arial"/>
          <w:kern w:val="18"/>
          <w:sz w:val="20"/>
        </w:rPr>
      </w:pPr>
      <w:r w:rsidRPr="003D7A08">
        <w:rPr>
          <w:rFonts w:cs="Arial"/>
          <w:kern w:val="18"/>
          <w:sz w:val="20"/>
        </w:rPr>
        <w:t>4°</w:t>
      </w:r>
      <w:r w:rsidRPr="003D7A08">
        <w:rPr>
          <w:rFonts w:cs="Arial"/>
          <w:kern w:val="18"/>
          <w:sz w:val="20"/>
        </w:rPr>
        <w:tab/>
        <w:t>soit de l’original de l’acte de caution solidaire visé par la Caisse des Dépôts et Consignations ou par un organisme public remplissant une fonction similaire</w:t>
      </w:r>
      <w:r w:rsidR="0017001A" w:rsidRPr="003D7A08">
        <w:rPr>
          <w:rFonts w:cs="Arial"/>
          <w:kern w:val="18"/>
          <w:sz w:val="20"/>
        </w:rPr>
        <w:t> ;</w:t>
      </w:r>
    </w:p>
    <w:p w14:paraId="1F9B9FF3" w14:textId="77777777" w:rsidR="005F2003" w:rsidRPr="003D7A08" w:rsidRDefault="005F2003" w:rsidP="0017001A">
      <w:pPr>
        <w:ind w:left="567" w:hanging="567"/>
        <w:jc w:val="both"/>
        <w:rPr>
          <w:rFonts w:cs="Arial"/>
          <w:kern w:val="18"/>
          <w:sz w:val="20"/>
        </w:rPr>
      </w:pPr>
      <w:r w:rsidRPr="003D7A08">
        <w:rPr>
          <w:rFonts w:cs="Arial"/>
          <w:kern w:val="18"/>
          <w:sz w:val="20"/>
        </w:rPr>
        <w:t>5°</w:t>
      </w:r>
      <w:r w:rsidRPr="003D7A08">
        <w:rPr>
          <w:rFonts w:cs="Arial"/>
          <w:kern w:val="18"/>
          <w:sz w:val="20"/>
        </w:rPr>
        <w:tab/>
        <w:t>soit de l’original de l’acte d’engagement établi par l’établissement de crédit ou l’entreprise d’assurances accordant une garantie.</w:t>
      </w:r>
    </w:p>
    <w:p w14:paraId="7A63A57C" w14:textId="41309199" w:rsidR="005F2003" w:rsidRPr="003D7A08" w:rsidRDefault="005F2003" w:rsidP="0017001A">
      <w:pPr>
        <w:jc w:val="both"/>
        <w:rPr>
          <w:rFonts w:cs="Arial"/>
          <w:kern w:val="18"/>
          <w:sz w:val="20"/>
        </w:rPr>
      </w:pPr>
      <w:r w:rsidRPr="003D7A08">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sidRPr="003D7A08">
        <w:rPr>
          <w:rFonts w:cs="Arial"/>
          <w:kern w:val="18"/>
          <w:sz w:val="20"/>
        </w:rPr>
        <w:t>u "mandataire", suivant le cas.</w:t>
      </w:r>
    </w:p>
    <w:p w14:paraId="66EC7754" w14:textId="7DD29C0D" w:rsidR="005F2003" w:rsidRPr="003D7A08" w:rsidRDefault="005F2003" w:rsidP="0017001A">
      <w:pPr>
        <w:tabs>
          <w:tab w:val="left" w:pos="284"/>
          <w:tab w:val="left" w:pos="1134"/>
          <w:tab w:val="left" w:pos="1985"/>
          <w:tab w:val="left" w:pos="3686"/>
          <w:tab w:val="left" w:pos="5245"/>
        </w:tabs>
        <w:jc w:val="both"/>
        <w:rPr>
          <w:rFonts w:cs="Arial"/>
          <w:kern w:val="18"/>
          <w:sz w:val="20"/>
        </w:rPr>
      </w:pPr>
      <w:r w:rsidRPr="003D7A08">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sidRPr="003D7A08">
        <w:rPr>
          <w:rFonts w:cs="Arial"/>
          <w:kern w:val="18"/>
          <w:sz w:val="20"/>
        </w:rPr>
        <w:t xml:space="preserve"> de travail rendue obligatoire.</w:t>
      </w:r>
    </w:p>
    <w:p w14:paraId="66A1F20C" w14:textId="5454AD5C" w:rsidR="005F2003" w:rsidRPr="003D7A08" w:rsidRDefault="005F2003" w:rsidP="0017001A">
      <w:pPr>
        <w:jc w:val="both"/>
        <w:rPr>
          <w:rFonts w:cs="Arial"/>
          <w:kern w:val="18"/>
          <w:sz w:val="20"/>
        </w:rPr>
      </w:pPr>
      <w:r w:rsidRPr="003D7A08">
        <w:rPr>
          <w:rFonts w:cs="Arial"/>
          <w:kern w:val="18"/>
          <w:sz w:val="20"/>
        </w:rPr>
        <w:t>La preuve de la constitution du cautionnement doit être envoyée à l’adresse qui sera mentionnée dans la notificat</w:t>
      </w:r>
      <w:r w:rsidR="0017001A" w:rsidRPr="003D7A08">
        <w:rPr>
          <w:rFonts w:cs="Arial"/>
          <w:kern w:val="18"/>
          <w:sz w:val="20"/>
        </w:rPr>
        <w:t>ion de la conclusion du marché.</w:t>
      </w:r>
    </w:p>
    <w:p w14:paraId="5242BF03" w14:textId="35F6FED5" w:rsidR="005F2003" w:rsidRPr="003D7A08" w:rsidRDefault="005F2003" w:rsidP="005F2003">
      <w:pPr>
        <w:rPr>
          <w:rFonts w:cs="Arial"/>
          <w:b/>
          <w:kern w:val="18"/>
          <w:sz w:val="20"/>
        </w:rPr>
      </w:pPr>
      <w:r w:rsidRPr="003D7A08">
        <w:rPr>
          <w:rFonts w:cs="Arial"/>
          <w:b/>
          <w:kern w:val="18"/>
          <w:sz w:val="20"/>
        </w:rPr>
        <w:t>La demande de l’adjudicata</w:t>
      </w:r>
      <w:r w:rsidR="0017001A" w:rsidRPr="003D7A08">
        <w:rPr>
          <w:rFonts w:cs="Arial"/>
          <w:b/>
          <w:kern w:val="18"/>
          <w:sz w:val="20"/>
        </w:rPr>
        <w:t>ire de procéder à la réception:</w:t>
      </w:r>
    </w:p>
    <w:p w14:paraId="4941B1E8" w14:textId="565E3F4E" w:rsidR="005F2003" w:rsidRPr="003D7A08" w:rsidRDefault="005F2003" w:rsidP="0017001A">
      <w:pPr>
        <w:ind w:left="284" w:hanging="284"/>
        <w:jc w:val="both"/>
        <w:rPr>
          <w:rFonts w:cs="Arial"/>
          <w:kern w:val="18"/>
          <w:sz w:val="20"/>
        </w:rPr>
      </w:pPr>
      <w:r w:rsidRPr="003D7A08">
        <w:rPr>
          <w:rFonts w:cs="Arial"/>
          <w:kern w:val="18"/>
          <w:sz w:val="20"/>
        </w:rPr>
        <w:lastRenderedPageBreak/>
        <w:t>1°</w:t>
      </w:r>
      <w:r w:rsidRPr="003D7A08">
        <w:rPr>
          <w:rFonts w:cs="Arial"/>
          <w:kern w:val="18"/>
          <w:sz w:val="20"/>
        </w:rPr>
        <w:tab/>
        <w:t>en cas de réception provisoire: tient lieu de demande de libération de la première</w:t>
      </w:r>
      <w:r w:rsidR="0017001A" w:rsidRPr="003D7A08">
        <w:rPr>
          <w:rFonts w:cs="Arial"/>
          <w:kern w:val="18"/>
          <w:sz w:val="20"/>
        </w:rPr>
        <w:t xml:space="preserve"> moitié du cautionnement</w:t>
      </w:r>
    </w:p>
    <w:p w14:paraId="7AD2DAEF" w14:textId="46AB1E29" w:rsidR="000534B9" w:rsidRPr="003D7A08" w:rsidRDefault="005F2003" w:rsidP="0001620D">
      <w:pPr>
        <w:ind w:left="284" w:hanging="284"/>
        <w:jc w:val="both"/>
        <w:rPr>
          <w:rFonts w:cs="Arial"/>
          <w:kern w:val="18"/>
          <w:sz w:val="20"/>
        </w:rPr>
      </w:pPr>
      <w:r w:rsidRPr="003D7A08">
        <w:rPr>
          <w:rFonts w:cs="Arial"/>
          <w:kern w:val="18"/>
          <w:sz w:val="20"/>
        </w:rPr>
        <w:t>2°</w:t>
      </w:r>
      <w:r w:rsidRPr="003D7A08">
        <w:rPr>
          <w:rFonts w:cs="Arial"/>
          <w:kern w:val="18"/>
          <w:sz w:val="20"/>
        </w:rPr>
        <w:tab/>
        <w:t>en cas de réception définitive: tient lieu de demande de libération de la seconde moitié du cautionnement, ou, si une réception provisoire n’est pas prévue, de demande de libération de la totalité de celui-ci.</w:t>
      </w:r>
    </w:p>
    <w:p w14:paraId="4CF0D38B" w14:textId="77777777" w:rsidR="005F2003" w:rsidRPr="003D7A08" w:rsidRDefault="005F2003" w:rsidP="000534B9">
      <w:pPr>
        <w:pStyle w:val="Titre2"/>
        <w:keepLines w:val="0"/>
        <w:widowControl w:val="0"/>
        <w:tabs>
          <w:tab w:val="num" w:pos="576"/>
        </w:tabs>
        <w:suppressAutoHyphens/>
        <w:spacing w:after="240"/>
      </w:pPr>
      <w:bookmarkStart w:id="136" w:name="_Toc361393825"/>
      <w:bookmarkStart w:id="137" w:name="_Toc361408327"/>
      <w:bookmarkStart w:id="138" w:name="_Toc131778784"/>
      <w:r w:rsidRPr="003D7A08">
        <w:t>Conformité de l’exécution (art. 34)</w:t>
      </w:r>
      <w:bookmarkEnd w:id="136"/>
      <w:bookmarkEnd w:id="137"/>
      <w:bookmarkEnd w:id="138"/>
      <w:r w:rsidRPr="003D7A08">
        <w:t xml:space="preserve"> </w:t>
      </w:r>
    </w:p>
    <w:p w14:paraId="1B900D2E" w14:textId="2DB0EBA1" w:rsidR="005F2003" w:rsidRPr="003D7A08" w:rsidRDefault="005F2003" w:rsidP="0001620D">
      <w:pPr>
        <w:tabs>
          <w:tab w:val="left" w:pos="284"/>
          <w:tab w:val="left" w:pos="1134"/>
          <w:tab w:val="left" w:pos="1985"/>
          <w:tab w:val="left" w:pos="3686"/>
          <w:tab w:val="left" w:pos="5245"/>
        </w:tabs>
        <w:jc w:val="both"/>
        <w:rPr>
          <w:rFonts w:cs="Arial"/>
          <w:kern w:val="18"/>
          <w:sz w:val="20"/>
        </w:rPr>
      </w:pPr>
      <w:r w:rsidRPr="003D7A08">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3D7A08" w:rsidRDefault="005F2003" w:rsidP="000534B9">
      <w:pPr>
        <w:pStyle w:val="Titre2"/>
        <w:keepLines w:val="0"/>
        <w:widowControl w:val="0"/>
        <w:tabs>
          <w:tab w:val="num" w:pos="576"/>
        </w:tabs>
        <w:suppressAutoHyphens/>
        <w:spacing w:after="240"/>
      </w:pPr>
      <w:bookmarkStart w:id="139" w:name="_Toc131778785"/>
      <w:r w:rsidRPr="003D7A08">
        <w:t>Modifications du marché (art. 37 à 38/19)</w:t>
      </w:r>
      <w:bookmarkEnd w:id="139"/>
    </w:p>
    <w:p w14:paraId="01889526" w14:textId="77777777"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0" w:name="_Toc131778786"/>
      <w:r w:rsidRPr="003D7A08">
        <w:t>Remplacement de l’adjudicataire (art. 38/3)</w:t>
      </w:r>
      <w:bookmarkEnd w:id="140"/>
    </w:p>
    <w:p w14:paraId="6FCE7F86" w14:textId="77777777" w:rsidR="005F2003" w:rsidRPr="003D7A08" w:rsidRDefault="005F2003" w:rsidP="005F2003">
      <w:pPr>
        <w:pStyle w:val="Corpsdetexte"/>
        <w:rPr>
          <w:rFonts w:ascii="Georgia" w:eastAsia="Calibri" w:hAnsi="Georgia" w:cs="Arial"/>
          <w:color w:val="585756"/>
          <w:szCs w:val="22"/>
          <w:lang w:val="fr-BE"/>
        </w:rPr>
      </w:pPr>
      <w:r w:rsidRPr="003D7A08">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3D7A08" w:rsidRDefault="005F2003" w:rsidP="005F2003">
      <w:pPr>
        <w:pStyle w:val="Corpsdetexte"/>
        <w:rPr>
          <w:rFonts w:ascii="Georgia" w:eastAsia="Calibri" w:hAnsi="Georgia" w:cs="Arial"/>
          <w:color w:val="585756"/>
          <w:szCs w:val="22"/>
          <w:lang w:val="fr-BE"/>
        </w:rPr>
      </w:pPr>
      <w:r w:rsidRPr="003D7A08">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1F9AAB1C" w:rsidR="005F2003" w:rsidRPr="003D7A08" w:rsidRDefault="005F2003" w:rsidP="005F2003">
      <w:pPr>
        <w:pStyle w:val="Corpsdetexte"/>
        <w:rPr>
          <w:rFonts w:ascii="Georgia" w:eastAsia="Calibri" w:hAnsi="Georgia" w:cs="Arial"/>
          <w:color w:val="585756"/>
          <w:szCs w:val="22"/>
          <w:lang w:val="fr-BE"/>
        </w:rPr>
      </w:pPr>
      <w:r w:rsidRPr="003D7A08">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1" w:name="_Toc131778787"/>
      <w:r w:rsidRPr="003D7A08">
        <w:t>Révision des prix (art. 38/7)</w:t>
      </w:r>
      <w:bookmarkEnd w:id="141"/>
    </w:p>
    <w:p w14:paraId="570BE057" w14:textId="774C4611" w:rsidR="005F2003" w:rsidRPr="003D7A08" w:rsidRDefault="005F2003" w:rsidP="0001620D">
      <w:pPr>
        <w:pStyle w:val="BTCtextCTB"/>
        <w:rPr>
          <w:rFonts w:ascii="Georgia" w:eastAsia="Calibri" w:hAnsi="Georgia" w:cs="Arial"/>
          <w:color w:val="585756"/>
          <w:kern w:val="18"/>
          <w:sz w:val="20"/>
          <w:szCs w:val="22"/>
        </w:rPr>
      </w:pPr>
      <w:r w:rsidRPr="003D7A08">
        <w:rPr>
          <w:rFonts w:ascii="Georgia" w:eastAsia="Calibri" w:hAnsi="Georgia" w:cs="Arial"/>
          <w:color w:val="585756"/>
          <w:kern w:val="18"/>
          <w:sz w:val="20"/>
          <w:szCs w:val="22"/>
        </w:rPr>
        <w:t>Pour le présent marché, aucune révision des prix n’est possible.</w:t>
      </w:r>
    </w:p>
    <w:p w14:paraId="7DAA5D5E" w14:textId="77777777"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2" w:name="_Toc131778788"/>
      <w:r w:rsidRPr="003D7A08">
        <w:rPr>
          <w:lang w:val="fr-BE"/>
        </w:rPr>
        <w:t>Indemnités suite aux suspensions ordonnées par l’adjudicateur durant l’exécution (art. 38/12)</w:t>
      </w:r>
      <w:bookmarkEnd w:id="142"/>
    </w:p>
    <w:p w14:paraId="0BCCD158" w14:textId="77777777" w:rsidR="005F2003" w:rsidRPr="003D7A08" w:rsidRDefault="005F2003" w:rsidP="0017001A">
      <w:pPr>
        <w:pStyle w:val="BTCtextCTB"/>
        <w:rPr>
          <w:rFonts w:ascii="Georgia" w:eastAsia="Calibri" w:hAnsi="Georgia" w:cs="Arial"/>
          <w:color w:val="585756"/>
          <w:kern w:val="18"/>
          <w:sz w:val="20"/>
          <w:szCs w:val="22"/>
        </w:rPr>
      </w:pPr>
      <w:r w:rsidRPr="003D7A08">
        <w:rPr>
          <w:rFonts w:ascii="Georgia" w:eastAsia="Calibri" w:hAnsi="Georgia" w:cs="Arial"/>
          <w:color w:val="585756"/>
          <w:kern w:val="18"/>
          <w:sz w:val="20"/>
          <w:szCs w:val="22"/>
          <w:u w:val="single"/>
        </w:rPr>
        <w:t>L’adjudicateur</w:t>
      </w:r>
      <w:r w:rsidRPr="003D7A08">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3D7A08" w:rsidRDefault="005F2003" w:rsidP="0017001A">
      <w:pPr>
        <w:pStyle w:val="BTCtextCTB"/>
        <w:rPr>
          <w:rFonts w:ascii="Georgia" w:eastAsia="Calibri" w:hAnsi="Georgia" w:cs="Arial"/>
          <w:color w:val="585756"/>
          <w:kern w:val="18"/>
          <w:sz w:val="20"/>
          <w:szCs w:val="22"/>
        </w:rPr>
      </w:pPr>
      <w:r w:rsidRPr="003D7A08">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3D7A08" w:rsidRDefault="005F2003" w:rsidP="0017001A">
      <w:pPr>
        <w:pStyle w:val="BTCtextCTB"/>
        <w:rPr>
          <w:rFonts w:ascii="Georgia" w:eastAsia="Calibri" w:hAnsi="Georgia" w:cs="Arial"/>
          <w:color w:val="585756"/>
          <w:kern w:val="18"/>
          <w:sz w:val="20"/>
          <w:szCs w:val="22"/>
        </w:rPr>
      </w:pPr>
      <w:r w:rsidRPr="003D7A08">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3D7A08" w:rsidRDefault="005F2003" w:rsidP="005F2003">
      <w:pPr>
        <w:pStyle w:val="Corpsdetexte"/>
        <w:rPr>
          <w:rFonts w:ascii="Georgia" w:eastAsia="Calibri" w:hAnsi="Georgia" w:cs="Arial"/>
          <w:color w:val="585756"/>
          <w:szCs w:val="22"/>
          <w:lang w:val="fr-BE"/>
        </w:rPr>
      </w:pPr>
      <w:r w:rsidRPr="003D7A08">
        <w:rPr>
          <w:rFonts w:ascii="Georgia" w:eastAsia="Calibri" w:hAnsi="Georgia" w:cs="Arial"/>
          <w:color w:val="585756"/>
          <w:szCs w:val="22"/>
          <w:u w:val="single"/>
          <w:lang w:val="fr-BE"/>
        </w:rPr>
        <w:t>L’adjudicataire</w:t>
      </w:r>
      <w:r w:rsidRPr="003D7A08">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3D7A08" w:rsidRDefault="005F2003">
      <w:pPr>
        <w:pStyle w:val="Corpsdetexte"/>
        <w:numPr>
          <w:ilvl w:val="0"/>
          <w:numId w:val="8"/>
        </w:numPr>
        <w:rPr>
          <w:rFonts w:ascii="Georgia" w:eastAsia="Calibri" w:hAnsi="Georgia" w:cs="Arial"/>
          <w:color w:val="585756"/>
          <w:szCs w:val="22"/>
          <w:lang w:val="fr-BE"/>
        </w:rPr>
      </w:pPr>
      <w:r w:rsidRPr="003D7A08">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3D7A08" w:rsidRDefault="005F2003">
      <w:pPr>
        <w:pStyle w:val="Corpsdetexte"/>
        <w:numPr>
          <w:ilvl w:val="0"/>
          <w:numId w:val="8"/>
        </w:numPr>
        <w:rPr>
          <w:rFonts w:ascii="Georgia" w:eastAsia="Calibri" w:hAnsi="Georgia" w:cs="Arial"/>
          <w:color w:val="585756"/>
          <w:szCs w:val="22"/>
          <w:lang w:val="fr-BE"/>
        </w:rPr>
      </w:pPr>
      <w:r w:rsidRPr="003D7A08">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3D7A08" w:rsidRDefault="005F2003">
      <w:pPr>
        <w:pStyle w:val="Corpsdetexte"/>
        <w:numPr>
          <w:ilvl w:val="0"/>
          <w:numId w:val="8"/>
        </w:numPr>
        <w:rPr>
          <w:rFonts w:ascii="Georgia" w:eastAsia="Calibri" w:hAnsi="Georgia" w:cs="Arial"/>
          <w:color w:val="585756"/>
          <w:szCs w:val="22"/>
          <w:lang w:val="fr-BE"/>
        </w:rPr>
      </w:pPr>
      <w:r w:rsidRPr="003D7A08">
        <w:rPr>
          <w:rFonts w:ascii="Georgia" w:eastAsia="Calibri" w:hAnsi="Georgia" w:cs="Arial"/>
          <w:color w:val="585756"/>
          <w:szCs w:val="22"/>
          <w:lang w:val="fr-BE"/>
        </w:rPr>
        <w:lastRenderedPageBreak/>
        <w:t>la suspension a lieu endéans le délai d’exécution du marché.</w:t>
      </w:r>
    </w:p>
    <w:p w14:paraId="4D37F52B" w14:textId="77777777" w:rsidR="005F2003" w:rsidRPr="003D7A08" w:rsidRDefault="005F2003" w:rsidP="0017001A">
      <w:pPr>
        <w:pStyle w:val="BTCtextCTB"/>
        <w:rPr>
          <w:rFonts w:ascii="Georgia" w:eastAsia="Calibri" w:hAnsi="Georgia" w:cs="Arial"/>
          <w:color w:val="585756"/>
          <w:kern w:val="18"/>
          <w:sz w:val="20"/>
          <w:szCs w:val="22"/>
        </w:rPr>
      </w:pPr>
      <w:r w:rsidRPr="003D7A08">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43" w:name="_Toc131778789"/>
      <w:r w:rsidRPr="003D7A08">
        <w:t>Circonstances imprévisibles</w:t>
      </w:r>
      <w:bookmarkEnd w:id="143"/>
    </w:p>
    <w:p w14:paraId="0A9476B9" w14:textId="77777777" w:rsidR="005F2003" w:rsidRPr="003D7A08" w:rsidRDefault="005F2003" w:rsidP="005F2003">
      <w:pPr>
        <w:jc w:val="both"/>
        <w:rPr>
          <w:kern w:val="18"/>
          <w:sz w:val="20"/>
        </w:rPr>
      </w:pPr>
      <w:r w:rsidRPr="003D7A08">
        <w:rPr>
          <w:kern w:val="18"/>
          <w:sz w:val="20"/>
        </w:rPr>
        <w:t xml:space="preserve">L'adjudicataire n'a droit en principe à aucune modification des conditions contractuelles pour des circonstances quelconques auxquelles le pouvoir adjudicateur est resté étranger. </w:t>
      </w:r>
    </w:p>
    <w:p w14:paraId="6D72E2E6" w14:textId="52111FBA" w:rsidR="005F2003" w:rsidRPr="003D7A08" w:rsidRDefault="005F2003" w:rsidP="0001620D">
      <w:pPr>
        <w:jc w:val="both"/>
        <w:rPr>
          <w:kern w:val="18"/>
          <w:sz w:val="20"/>
        </w:rPr>
      </w:pPr>
      <w:r w:rsidRPr="003D7A0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3D7A08">
        <w:rPr>
          <w:kern w:val="18"/>
          <w:sz w:val="20"/>
        </w:rPr>
        <w:t>Enabel</w:t>
      </w:r>
      <w:r w:rsidRPr="003D7A08">
        <w:rPr>
          <w:kern w:val="18"/>
          <w:sz w:val="20"/>
        </w:rPr>
        <w:t xml:space="preserve"> mettra en œuvre les moyens raisonnables pour convenir d'un montant maximum d'indemnisation.</w:t>
      </w:r>
    </w:p>
    <w:p w14:paraId="6B777AAD" w14:textId="77777777" w:rsidR="005F2003" w:rsidRPr="003D7A08" w:rsidRDefault="005F2003" w:rsidP="000534B9">
      <w:pPr>
        <w:pStyle w:val="Titre2"/>
        <w:keepLines w:val="0"/>
        <w:widowControl w:val="0"/>
        <w:tabs>
          <w:tab w:val="num" w:pos="576"/>
        </w:tabs>
        <w:suppressAutoHyphens/>
        <w:spacing w:after="240"/>
      </w:pPr>
      <w:bookmarkStart w:id="144" w:name="_Toc361393826"/>
      <w:bookmarkStart w:id="145" w:name="_Toc361408328"/>
      <w:bookmarkStart w:id="146" w:name="_Toc131778790"/>
      <w:r w:rsidRPr="003D7A08">
        <w:t>Réception technique préalable (art. 42)</w:t>
      </w:r>
      <w:bookmarkEnd w:id="144"/>
      <w:bookmarkEnd w:id="145"/>
      <w:bookmarkEnd w:id="146"/>
    </w:p>
    <w:p w14:paraId="61AA390E" w14:textId="2DF369CD"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5A5BB1D0" w14:textId="77777777" w:rsidR="005F2003" w:rsidRPr="003D7A08" w:rsidRDefault="005F2003" w:rsidP="000534B9">
      <w:pPr>
        <w:pStyle w:val="Titre2"/>
        <w:keepLines w:val="0"/>
        <w:widowControl w:val="0"/>
        <w:tabs>
          <w:tab w:val="num" w:pos="576"/>
        </w:tabs>
        <w:suppressAutoHyphens/>
        <w:spacing w:after="240"/>
      </w:pPr>
      <w:bookmarkStart w:id="147" w:name="_Toc361393827"/>
      <w:bookmarkStart w:id="148" w:name="_Toc361408329"/>
      <w:bookmarkStart w:id="149" w:name="_Toc131778791"/>
      <w:r w:rsidRPr="003D7A08">
        <w:t>Modalités d’exécution (art. 146 es)</w:t>
      </w:r>
      <w:bookmarkEnd w:id="147"/>
      <w:bookmarkEnd w:id="148"/>
      <w:bookmarkEnd w:id="149"/>
    </w:p>
    <w:p w14:paraId="6CD905FE" w14:textId="708F0CCD" w:rsidR="005F2003" w:rsidRPr="003D7A08" w:rsidRDefault="005F2003" w:rsidP="005F2003">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50" w:name="_Toc131778792"/>
      <w:bookmarkStart w:id="151" w:name="_Hlk132351509"/>
      <w:r w:rsidRPr="003D7A08">
        <w:t>Délais et clauses (art. 147)</w:t>
      </w:r>
      <w:bookmarkEnd w:id="150"/>
    </w:p>
    <w:p w14:paraId="52619643" w14:textId="6442B3B3" w:rsidR="00464417" w:rsidRPr="00DD4AEC" w:rsidRDefault="005F2003" w:rsidP="007E49C6">
      <w:pPr>
        <w:pStyle w:val="Corpsdetexte"/>
        <w:rPr>
          <w:rFonts w:ascii="Georgia" w:eastAsia="Calibri" w:hAnsi="Georgia" w:cs="Times New Roman"/>
          <w:color w:val="585756"/>
          <w:lang w:val="fr-BE"/>
        </w:rPr>
      </w:pPr>
      <w:r w:rsidRPr="00DD4AEC">
        <w:rPr>
          <w:rFonts w:ascii="Georgia" w:eastAsia="Calibri" w:hAnsi="Georgia" w:cs="Times New Roman"/>
          <w:color w:val="585756"/>
          <w:lang w:val="fr-BE"/>
        </w:rPr>
        <w:t>Les services doivent être exécutés dans un délai de</w:t>
      </w:r>
      <w:r w:rsidRPr="00DD4AEC">
        <w:t xml:space="preserve"> </w:t>
      </w:r>
      <w:r w:rsidR="003A6019" w:rsidRPr="00DD4AEC">
        <w:t>32</w:t>
      </w:r>
      <w:r w:rsidRPr="00DD4AEC">
        <w:t xml:space="preserve"> </w:t>
      </w:r>
      <w:r w:rsidRPr="00DD4AEC">
        <w:rPr>
          <w:rFonts w:ascii="Georgia" w:eastAsia="Calibri" w:hAnsi="Georgia" w:cs="Times New Roman"/>
          <w:color w:val="585756"/>
          <w:lang w:val="fr-BE"/>
        </w:rPr>
        <w:t>jours calendrier</w:t>
      </w:r>
      <w:r w:rsidR="003A6019" w:rsidRPr="00DD4AEC">
        <w:rPr>
          <w:rFonts w:ascii="Georgia" w:eastAsia="Calibri" w:hAnsi="Georgia" w:cs="Times New Roman"/>
          <w:color w:val="585756"/>
          <w:lang w:val="fr-BE"/>
        </w:rPr>
        <w:t xml:space="preserve"> et 16 jours d’organisation de voyage</w:t>
      </w:r>
      <w:r w:rsidR="00464417" w:rsidRPr="00DD4AEC">
        <w:rPr>
          <w:rFonts w:ascii="Georgia" w:eastAsia="Calibri" w:hAnsi="Georgia" w:cs="Times New Roman"/>
          <w:color w:val="585756"/>
          <w:lang w:val="fr-BE"/>
        </w:rPr>
        <w:t xml:space="preserve">s et déplacements pour chaque lot dans une période des 2 </w:t>
      </w:r>
      <w:r w:rsidR="00C1093D" w:rsidRPr="00DD4AEC">
        <w:rPr>
          <w:rFonts w:ascii="Georgia" w:eastAsia="Calibri" w:hAnsi="Georgia" w:cs="Times New Roman"/>
          <w:color w:val="585756"/>
          <w:lang w:val="fr-BE"/>
        </w:rPr>
        <w:t>mois à</w:t>
      </w:r>
      <w:r w:rsidRPr="00DD4AEC">
        <w:rPr>
          <w:rFonts w:ascii="Georgia" w:eastAsia="Calibri" w:hAnsi="Georgia" w:cs="Times New Roman"/>
          <w:color w:val="585756"/>
          <w:lang w:val="fr-BE"/>
        </w:rPr>
        <w:t xml:space="preserve"> compter du jour qui suit celui où le prestataire de services a reçu la notification de la conclusion du marché. </w:t>
      </w:r>
      <w:r w:rsidR="00E60F43" w:rsidRPr="00DD4AEC">
        <w:rPr>
          <w:rFonts w:ascii="Georgia" w:eastAsia="Calibri" w:hAnsi="Georgia" w:cs="Times New Roman"/>
          <w:color w:val="585756"/>
          <w:lang w:val="fr-BE"/>
        </w:rPr>
        <w:t xml:space="preserve">Si un seul prestataire gagnait </w:t>
      </w:r>
      <w:r w:rsidR="00565616" w:rsidRPr="00DD4AEC">
        <w:rPr>
          <w:rFonts w:ascii="Georgia" w:eastAsia="Calibri" w:hAnsi="Georgia" w:cs="Times New Roman"/>
          <w:color w:val="585756"/>
          <w:lang w:val="fr-BE"/>
        </w:rPr>
        <w:t>les deux lots</w:t>
      </w:r>
      <w:r w:rsidR="00E60F43" w:rsidRPr="00DD4AEC">
        <w:rPr>
          <w:rFonts w:ascii="Georgia" w:eastAsia="Calibri" w:hAnsi="Georgia" w:cs="Times New Roman"/>
          <w:color w:val="585756"/>
          <w:lang w:val="fr-BE"/>
        </w:rPr>
        <w:t xml:space="preserve">, la </w:t>
      </w:r>
      <w:r w:rsidR="00F279C3" w:rsidRPr="00DD4AEC">
        <w:rPr>
          <w:rFonts w:ascii="Georgia" w:eastAsia="Calibri" w:hAnsi="Georgia" w:cs="Times New Roman"/>
          <w:color w:val="585756"/>
          <w:lang w:val="fr-BE"/>
        </w:rPr>
        <w:t>période</w:t>
      </w:r>
      <w:r w:rsidR="00E60F43" w:rsidRPr="00DD4AEC">
        <w:rPr>
          <w:rFonts w:ascii="Georgia" w:eastAsia="Calibri" w:hAnsi="Georgia" w:cs="Times New Roman"/>
          <w:color w:val="585756"/>
          <w:lang w:val="fr-BE"/>
        </w:rPr>
        <w:t xml:space="preserve"> de prestation reste </w:t>
      </w:r>
      <w:r w:rsidR="00565616" w:rsidRPr="00DD4AEC">
        <w:rPr>
          <w:rFonts w:ascii="Georgia" w:eastAsia="Calibri" w:hAnsi="Georgia" w:cs="Times New Roman"/>
          <w:color w:val="585756"/>
          <w:lang w:val="fr-BE"/>
        </w:rPr>
        <w:t>toujours des deux mois</w:t>
      </w:r>
      <w:r w:rsidR="00F279C3">
        <w:rPr>
          <w:rFonts w:ascii="Georgia" w:eastAsia="Calibri" w:hAnsi="Georgia" w:cs="Times New Roman"/>
          <w:color w:val="585756"/>
          <w:lang w:val="fr-BE"/>
        </w:rPr>
        <w:t xml:space="preserve"> pour exécuter les deux lots</w:t>
      </w:r>
      <w:r w:rsidR="00565616" w:rsidRPr="00DD4AEC">
        <w:rPr>
          <w:rFonts w:ascii="Georgia" w:eastAsia="Calibri" w:hAnsi="Georgia" w:cs="Times New Roman"/>
          <w:color w:val="585756"/>
          <w:lang w:val="fr-BE"/>
        </w:rPr>
        <w:t>.</w:t>
      </w:r>
    </w:p>
    <w:p w14:paraId="175D4C3A" w14:textId="162E7E91" w:rsidR="007E49C6" w:rsidRPr="003D7A08" w:rsidRDefault="005F2003" w:rsidP="37DA70E8">
      <w:pPr>
        <w:pStyle w:val="Corpsdetexte"/>
        <w:rPr>
          <w:rFonts w:ascii="Georgia" w:eastAsia="Calibri" w:hAnsi="Georgia" w:cs="Times New Roman"/>
          <w:color w:val="585756"/>
          <w:lang w:val="fr-BE"/>
        </w:rPr>
      </w:pPr>
      <w:r w:rsidRPr="00DD4AEC">
        <w:rPr>
          <w:rFonts w:ascii="Georgia" w:eastAsia="Calibri" w:hAnsi="Georgia" w:cs="Times New Roman"/>
          <w:color w:val="585756"/>
          <w:lang w:val="fr-BE"/>
        </w:rPr>
        <w:t>Les jours de fermeture de l’entreprise du prestataire de services pour les vacances annuelles ne sont pas inclus dans le calcul.</w:t>
      </w:r>
      <w:r w:rsidR="007E49C6" w:rsidRPr="00DD4AEC">
        <w:rPr>
          <w:rFonts w:ascii="Georgia" w:eastAsia="Calibri" w:hAnsi="Georgia" w:cs="Times New Roman"/>
          <w:color w:val="585756"/>
          <w:lang w:val="fr-BE"/>
        </w:rPr>
        <w:t xml:space="preserve"> </w:t>
      </w:r>
      <w:r w:rsidR="00F279C3" w:rsidRPr="00DD4AEC">
        <w:rPr>
          <w:rFonts w:ascii="Georgia" w:eastAsia="Calibri" w:hAnsi="Georgia" w:cs="Times New Roman"/>
          <w:color w:val="585756"/>
          <w:lang w:val="fr-BE"/>
        </w:rPr>
        <w:t>Il faut</w:t>
      </w:r>
      <w:r w:rsidR="007E49C6" w:rsidRPr="00DD4AEC">
        <w:rPr>
          <w:rFonts w:ascii="Georgia" w:eastAsia="Calibri" w:hAnsi="Georgia" w:cs="Times New Roman"/>
          <w:color w:val="585756"/>
          <w:lang w:val="fr-BE"/>
        </w:rPr>
        <w:t xml:space="preserve"> noter que les jours de</w:t>
      </w:r>
      <w:r w:rsidR="00C1093D">
        <w:rPr>
          <w:rFonts w:ascii="Georgia" w:eastAsia="Calibri" w:hAnsi="Georgia" w:cs="Times New Roman"/>
          <w:color w:val="585756"/>
          <w:lang w:val="fr-BE"/>
        </w:rPr>
        <w:t>s</w:t>
      </w:r>
      <w:r w:rsidR="007E49C6" w:rsidRPr="00DD4AEC">
        <w:rPr>
          <w:rFonts w:ascii="Georgia" w:eastAsia="Calibri" w:hAnsi="Georgia" w:cs="Times New Roman"/>
          <w:color w:val="585756"/>
          <w:lang w:val="fr-BE"/>
        </w:rPr>
        <w:t xml:space="preserve"> déplacement</w:t>
      </w:r>
      <w:r w:rsidR="00C1093D">
        <w:rPr>
          <w:rFonts w:ascii="Georgia" w:eastAsia="Calibri" w:hAnsi="Georgia" w:cs="Times New Roman"/>
          <w:color w:val="585756"/>
          <w:lang w:val="fr-BE"/>
        </w:rPr>
        <w:t>s</w:t>
      </w:r>
      <w:r w:rsidR="007E49C6" w:rsidRPr="00DD4AEC">
        <w:rPr>
          <w:rFonts w:ascii="Georgia" w:eastAsia="Calibri" w:hAnsi="Georgia" w:cs="Times New Roman"/>
          <w:color w:val="585756"/>
          <w:lang w:val="fr-BE"/>
        </w:rPr>
        <w:t xml:space="preserve"> d’une zone à une autre ne doivent pas faire parties du chronogramme</w:t>
      </w:r>
      <w:r w:rsidR="00B223B0" w:rsidRPr="00DD4AEC">
        <w:rPr>
          <w:rFonts w:ascii="Georgia" w:eastAsia="Calibri" w:hAnsi="Georgia" w:cs="Times New Roman"/>
          <w:color w:val="585756"/>
          <w:lang w:val="fr-BE"/>
        </w:rPr>
        <w:t xml:space="preserve"> </w:t>
      </w:r>
      <w:r w:rsidR="00F279C3" w:rsidRPr="00DD4AEC">
        <w:rPr>
          <w:rFonts w:ascii="Georgia" w:eastAsia="Calibri" w:hAnsi="Georgia" w:cs="Times New Roman"/>
          <w:color w:val="585756"/>
          <w:lang w:val="fr-BE"/>
        </w:rPr>
        <w:t>d’exécution à</w:t>
      </w:r>
      <w:r w:rsidR="007E49C6" w:rsidRPr="00DD4AEC">
        <w:rPr>
          <w:rFonts w:ascii="Georgia" w:eastAsia="Calibri" w:hAnsi="Georgia" w:cs="Times New Roman"/>
          <w:color w:val="585756"/>
          <w:lang w:val="fr-BE"/>
        </w:rPr>
        <w:t xml:space="preserve"> définir et ne feront pas l’objet de facturation dans l’offre du soumissionnaire</w:t>
      </w:r>
      <w:r w:rsidR="00C1093D">
        <w:rPr>
          <w:rFonts w:ascii="Georgia" w:eastAsia="Calibri" w:hAnsi="Georgia" w:cs="Times New Roman"/>
          <w:color w:val="585756"/>
          <w:lang w:val="fr-BE"/>
        </w:rPr>
        <w:t>.</w:t>
      </w:r>
    </w:p>
    <w:p w14:paraId="4293B525" w14:textId="77777777" w:rsidR="005F2003" w:rsidRPr="003D7A08" w:rsidRDefault="005F2003"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2" w:name="_Toc131778793"/>
      <w:bookmarkEnd w:id="151"/>
      <w:r w:rsidRPr="003D7A08">
        <w:rPr>
          <w:lang w:val="fr-BE"/>
        </w:rPr>
        <w:t>Lieu où les services doivent être exécutés et formalités (art. 149)</w:t>
      </w:r>
      <w:bookmarkEnd w:id="152"/>
    </w:p>
    <w:p w14:paraId="4AA3FB72" w14:textId="0C37580A" w:rsidR="00EA3087" w:rsidRPr="003D7A08" w:rsidRDefault="005F2003" w:rsidP="37DA70E8">
      <w:pPr>
        <w:pStyle w:val="Corpsdetexte"/>
        <w:rPr>
          <w:rFonts w:ascii="Georgia" w:eastAsia="Calibri" w:hAnsi="Georgia" w:cs="Times New Roman"/>
          <w:color w:val="585756"/>
          <w:lang w:val="fr-BE"/>
        </w:rPr>
      </w:pPr>
      <w:r w:rsidRPr="37DA70E8">
        <w:rPr>
          <w:rFonts w:ascii="Georgia" w:eastAsia="Calibri" w:hAnsi="Georgia" w:cs="Times New Roman"/>
          <w:color w:val="585756"/>
          <w:lang w:val="fr-BE"/>
        </w:rPr>
        <w:t>Les</w:t>
      </w:r>
      <w:r w:rsidR="00EA3087" w:rsidRPr="37DA70E8">
        <w:rPr>
          <w:rFonts w:ascii="Georgia" w:eastAsia="Calibri" w:hAnsi="Georgia" w:cs="Times New Roman"/>
          <w:color w:val="585756"/>
          <w:lang w:val="fr-BE"/>
        </w:rPr>
        <w:t xml:space="preserve"> services seront exécutés dans les 3 zones géographique suivantes Kinshasa, Kolwezi et Lubumbashi dont les adresses</w:t>
      </w:r>
      <w:r w:rsidR="00EA3087" w:rsidRPr="37DA70E8">
        <w:rPr>
          <w:rFonts w:cs="Calibri"/>
        </w:rPr>
        <w:t xml:space="preserve"> respectives sont :</w:t>
      </w:r>
    </w:p>
    <w:p w14:paraId="0FF2180A" w14:textId="718BB0F4" w:rsidR="00EA3087" w:rsidRPr="003D7A08" w:rsidRDefault="00697F88">
      <w:pPr>
        <w:pStyle w:val="Paragraphedeliste"/>
        <w:numPr>
          <w:ilvl w:val="0"/>
          <w:numId w:val="26"/>
        </w:numPr>
        <w:jc w:val="both"/>
        <w:rPr>
          <w:kern w:val="18"/>
          <w:sz w:val="20"/>
        </w:rPr>
      </w:pPr>
      <w:r w:rsidRPr="003D7A08">
        <w:rPr>
          <w:kern w:val="18"/>
          <w:sz w:val="20"/>
        </w:rPr>
        <w:t>Kinshasa</w:t>
      </w:r>
      <w:r w:rsidR="00EA3087" w:rsidRPr="003D7A08">
        <w:rPr>
          <w:kern w:val="18"/>
          <w:sz w:val="20"/>
        </w:rPr>
        <w:t> : Enabel, Agence belge de développement, N° 133, boulevard du 30 juin, Gombe, Kinshasa, RD Congo</w:t>
      </w:r>
    </w:p>
    <w:p w14:paraId="5590E005" w14:textId="77777777" w:rsidR="00EA3087" w:rsidRPr="003D7A08" w:rsidRDefault="00EA3087">
      <w:pPr>
        <w:pStyle w:val="Paragraphedeliste"/>
        <w:numPr>
          <w:ilvl w:val="0"/>
          <w:numId w:val="26"/>
        </w:numPr>
        <w:jc w:val="both"/>
        <w:rPr>
          <w:kern w:val="18"/>
          <w:sz w:val="20"/>
        </w:rPr>
      </w:pPr>
      <w:r w:rsidRPr="003D7A08">
        <w:rPr>
          <w:kern w:val="18"/>
          <w:sz w:val="20"/>
        </w:rPr>
        <w:t>Lubumbashi : 105, Avenue des Chutes coin Kambove, Div. Prov. EPST/ Haut-Katanga, Makutano-Lubumbashi/R.D. Congo</w:t>
      </w:r>
    </w:p>
    <w:p w14:paraId="2D11D58B" w14:textId="2D087D58" w:rsidR="00CC6CAD" w:rsidRPr="00E7269F" w:rsidRDefault="00EA3087" w:rsidP="00CC6CAD">
      <w:pPr>
        <w:pStyle w:val="Paragraphedeliste"/>
        <w:numPr>
          <w:ilvl w:val="0"/>
          <w:numId w:val="26"/>
        </w:numPr>
        <w:jc w:val="both"/>
        <w:rPr>
          <w:kern w:val="18"/>
          <w:sz w:val="20"/>
          <w:szCs w:val="20"/>
        </w:rPr>
      </w:pPr>
      <w:r w:rsidRPr="37DA70E8">
        <w:rPr>
          <w:kern w:val="18"/>
          <w:sz w:val="20"/>
          <w:szCs w:val="20"/>
        </w:rPr>
        <w:t>Kolwezi : N° 08, Avenue Okito, Quartier Mununka, Commune de Manika en diagonale de la Maison communale de Manika, Ville de Kolwezi ; Province de Lualaba/R.D. CONGO </w:t>
      </w:r>
    </w:p>
    <w:p w14:paraId="32355488" w14:textId="77777777" w:rsidR="00E7269F" w:rsidRDefault="00E7269F" w:rsidP="00300A3F">
      <w:pPr>
        <w:spacing w:after="120"/>
        <w:contextualSpacing/>
        <w:jc w:val="both"/>
        <w:rPr>
          <w:rFonts w:cs="Calibri"/>
        </w:rPr>
      </w:pPr>
    </w:p>
    <w:p w14:paraId="57DF92D2" w14:textId="77777777" w:rsidR="00E7269F" w:rsidRDefault="00E7269F" w:rsidP="00300A3F">
      <w:pPr>
        <w:spacing w:after="120"/>
        <w:contextualSpacing/>
        <w:jc w:val="both"/>
        <w:rPr>
          <w:rFonts w:cs="Calibri"/>
        </w:rPr>
      </w:pPr>
    </w:p>
    <w:p w14:paraId="0D0988DE" w14:textId="77777777" w:rsidR="00E7269F" w:rsidRDefault="00E7269F" w:rsidP="00300A3F">
      <w:pPr>
        <w:spacing w:after="120"/>
        <w:contextualSpacing/>
        <w:jc w:val="both"/>
        <w:rPr>
          <w:rFonts w:cs="Calibri"/>
        </w:rPr>
      </w:pPr>
    </w:p>
    <w:p w14:paraId="0A19CD14" w14:textId="77777777" w:rsidR="00E7269F" w:rsidRDefault="00E7269F" w:rsidP="00300A3F">
      <w:pPr>
        <w:spacing w:after="120"/>
        <w:contextualSpacing/>
        <w:jc w:val="both"/>
        <w:rPr>
          <w:rFonts w:cs="Calibri"/>
        </w:rPr>
      </w:pPr>
    </w:p>
    <w:p w14:paraId="326DE37D" w14:textId="77777777" w:rsidR="00E7269F" w:rsidRDefault="00E7269F" w:rsidP="00300A3F">
      <w:pPr>
        <w:spacing w:after="120"/>
        <w:contextualSpacing/>
        <w:jc w:val="both"/>
        <w:rPr>
          <w:rFonts w:cs="Calibri"/>
        </w:rPr>
      </w:pPr>
    </w:p>
    <w:p w14:paraId="3A94900B" w14:textId="77777777" w:rsidR="00E7269F" w:rsidRDefault="00E7269F" w:rsidP="00300A3F">
      <w:pPr>
        <w:spacing w:after="120"/>
        <w:contextualSpacing/>
        <w:jc w:val="both"/>
        <w:rPr>
          <w:rFonts w:cs="Calibri"/>
        </w:rPr>
      </w:pPr>
    </w:p>
    <w:p w14:paraId="211C7F38" w14:textId="77777777" w:rsidR="00E7269F" w:rsidRPr="00DC4507" w:rsidRDefault="00E7269F" w:rsidP="00E7269F">
      <w:pPr>
        <w:contextualSpacing/>
        <w:jc w:val="both"/>
        <w:rPr>
          <w:rFonts w:cs="Calibri"/>
        </w:rPr>
      </w:pPr>
      <w:bookmarkStart w:id="153" w:name="_Hlk132375671"/>
      <w:r w:rsidRPr="00DC4507">
        <w:rPr>
          <w:rFonts w:cs="Calibri"/>
        </w:rPr>
        <w:lastRenderedPageBreak/>
        <w:t>A noter que :</w:t>
      </w:r>
    </w:p>
    <w:p w14:paraId="5D4959FD" w14:textId="77777777" w:rsidR="00E7269F" w:rsidRDefault="00E7269F" w:rsidP="00E7269F">
      <w:pPr>
        <w:numPr>
          <w:ilvl w:val="0"/>
          <w:numId w:val="31"/>
        </w:numPr>
        <w:spacing w:after="120"/>
        <w:ind w:left="720" w:hanging="360"/>
        <w:contextualSpacing/>
        <w:jc w:val="both"/>
        <w:rPr>
          <w:rFonts w:cs="Calibri"/>
        </w:rPr>
      </w:pPr>
      <w:r w:rsidRPr="00DC4507">
        <w:rPr>
          <w:rFonts w:cs="Calibri"/>
        </w:rPr>
        <w:t>Les frais de voyages à charges du projet et à charge du soumissionnaire sont donnés en détail dans la section 6.3-Bordereau de prix </w:t>
      </w:r>
    </w:p>
    <w:p w14:paraId="620E2629" w14:textId="08A0F214" w:rsidR="00E7269F" w:rsidRPr="00DC4507" w:rsidRDefault="00E7269F" w:rsidP="00E7269F">
      <w:pPr>
        <w:numPr>
          <w:ilvl w:val="0"/>
          <w:numId w:val="31"/>
        </w:numPr>
        <w:spacing w:after="120"/>
        <w:ind w:left="720" w:hanging="360"/>
        <w:contextualSpacing/>
        <w:jc w:val="both"/>
        <w:rPr>
          <w:rFonts w:cs="Calibri"/>
        </w:rPr>
      </w:pPr>
      <w:r w:rsidRPr="00DC4507">
        <w:rPr>
          <w:rFonts w:cs="Calibri"/>
        </w:rPr>
        <w:t xml:space="preserve">Le soumissionnaire définira un planning </w:t>
      </w:r>
      <w:r w:rsidR="00C1093D">
        <w:rPr>
          <w:rFonts w:cs="Calibri"/>
        </w:rPr>
        <w:t xml:space="preserve">d’exécution et </w:t>
      </w:r>
      <w:r w:rsidRPr="00DC4507">
        <w:rPr>
          <w:rFonts w:cs="Calibri"/>
        </w:rPr>
        <w:t>des voyages et déplacements sur terrain qui sera annex</w:t>
      </w:r>
      <w:r>
        <w:rPr>
          <w:rFonts w:cs="Calibri"/>
        </w:rPr>
        <w:t>é</w:t>
      </w:r>
      <w:r w:rsidRPr="00DC4507">
        <w:rPr>
          <w:rFonts w:cs="Calibri"/>
        </w:rPr>
        <w:t xml:space="preserve"> à l’offre, discut</w:t>
      </w:r>
      <w:r>
        <w:rPr>
          <w:rFonts w:cs="Calibri"/>
        </w:rPr>
        <w:t>é</w:t>
      </w:r>
      <w:r w:rsidRPr="00DC4507">
        <w:rPr>
          <w:rFonts w:cs="Calibri"/>
        </w:rPr>
        <w:t xml:space="preserve"> et valid</w:t>
      </w:r>
      <w:r>
        <w:rPr>
          <w:rFonts w:cs="Calibri"/>
        </w:rPr>
        <w:t>é</w:t>
      </w:r>
      <w:r w:rsidRPr="00DC4507">
        <w:rPr>
          <w:rFonts w:cs="Calibri"/>
        </w:rPr>
        <w:t xml:space="preserve"> par le projet si jamais il est retenu pour cette étude</w:t>
      </w:r>
      <w:r>
        <w:rPr>
          <w:rFonts w:cs="Calibri"/>
        </w:rPr>
        <w:t>. Ce plan ne peut pas dépasser le nombre de jours prévu pour les voyages et déplacements.</w:t>
      </w:r>
    </w:p>
    <w:p w14:paraId="53DAD846" w14:textId="77777777" w:rsidR="00E7269F" w:rsidRDefault="00E7269F" w:rsidP="00E7269F">
      <w:pPr>
        <w:numPr>
          <w:ilvl w:val="0"/>
          <w:numId w:val="31"/>
        </w:numPr>
        <w:spacing w:after="120"/>
        <w:ind w:left="720" w:hanging="360"/>
        <w:contextualSpacing/>
        <w:jc w:val="both"/>
        <w:rPr>
          <w:rFonts w:cs="Calibri"/>
        </w:rPr>
      </w:pPr>
      <w:r>
        <w:rPr>
          <w:rFonts w:cs="Calibri"/>
        </w:rPr>
        <w:t>La logistique de toutes les missions, pour les aspects pris à charge par Enabel, est organisée comme suit :</w:t>
      </w:r>
    </w:p>
    <w:p w14:paraId="0DA7C60E" w14:textId="77777777" w:rsidR="00E7269F" w:rsidRDefault="00E7269F" w:rsidP="008D2BFE">
      <w:pPr>
        <w:pStyle w:val="Paragraphedeliste"/>
        <w:numPr>
          <w:ilvl w:val="0"/>
          <w:numId w:val="45"/>
        </w:numPr>
        <w:spacing w:after="120"/>
        <w:jc w:val="both"/>
        <w:rPr>
          <w:rFonts w:cs="Calibri"/>
        </w:rPr>
      </w:pPr>
      <w:r>
        <w:rPr>
          <w:rFonts w:cs="Calibri"/>
        </w:rPr>
        <w:t xml:space="preserve">Les réservations de billet d’avion sont faites par Enabel. En cas de difficulté inhérente à chaque ville du prestataire, sur proposition de ce dernier, Enabel peut accepter et autoriser qu’il fasse la réservation de vol, au besoin qu’il paie aussi le prix de billet d’avion pour se faire rembourser moyennant des pièces authentiques ; </w:t>
      </w:r>
    </w:p>
    <w:p w14:paraId="7865CBA4" w14:textId="0049E766" w:rsidR="00E7269F" w:rsidRDefault="00E7269F" w:rsidP="008D2BFE">
      <w:pPr>
        <w:pStyle w:val="Paragraphedeliste"/>
        <w:numPr>
          <w:ilvl w:val="0"/>
          <w:numId w:val="45"/>
        </w:numPr>
        <w:spacing w:after="120"/>
        <w:jc w:val="both"/>
        <w:rPr>
          <w:rFonts w:cs="Calibri"/>
        </w:rPr>
      </w:pPr>
      <w:r>
        <w:rPr>
          <w:rFonts w:cs="Calibri"/>
        </w:rPr>
        <w:t xml:space="preserve">Tout payement des billets d’avions, internationaux comme nationaux, </w:t>
      </w:r>
      <w:r w:rsidR="00F279C3">
        <w:rPr>
          <w:rFonts w:cs="Calibri"/>
        </w:rPr>
        <w:t xml:space="preserve">ou autre frais </w:t>
      </w:r>
      <w:r>
        <w:rPr>
          <w:rFonts w:cs="Calibri"/>
        </w:rPr>
        <w:t>sans autorisation de Enabel n’est pas acceptable ;</w:t>
      </w:r>
    </w:p>
    <w:p w14:paraId="74425A7F" w14:textId="77777777" w:rsidR="00E7269F" w:rsidRPr="007D1B8F" w:rsidRDefault="00E7269F" w:rsidP="008D2BFE">
      <w:pPr>
        <w:pStyle w:val="Paragraphedeliste"/>
        <w:numPr>
          <w:ilvl w:val="0"/>
          <w:numId w:val="45"/>
        </w:numPr>
        <w:spacing w:after="120"/>
        <w:jc w:val="both"/>
        <w:rPr>
          <w:rFonts w:cs="Calibri"/>
        </w:rPr>
      </w:pPr>
      <w:r w:rsidRPr="007D1B8F">
        <w:rPr>
          <w:rFonts w:cs="Calibri"/>
        </w:rPr>
        <w:t xml:space="preserve">Enabel assure la réservation d’hôtel pour ses prestataires conformément à sa politique dont le prix </w:t>
      </w:r>
      <w:r w:rsidRPr="00AA0D81">
        <w:rPr>
          <w:rFonts w:cs="Calibri"/>
          <w:u w:val="single"/>
        </w:rPr>
        <w:t>plafond</w:t>
      </w:r>
      <w:r w:rsidRPr="007D1B8F">
        <w:rPr>
          <w:rFonts w:cs="Calibri"/>
        </w:rPr>
        <w:t xml:space="preserve"> applicable à partir du 31 mars 2023 sont de 120$ par nuitée pour Lubumbashi, 1</w:t>
      </w:r>
      <w:r>
        <w:rPr>
          <w:rFonts w:cs="Calibri"/>
        </w:rPr>
        <w:t>10$ par nuitée pour Kinshasa et 100$ par nuitée pour Kolwezi ;</w:t>
      </w:r>
    </w:p>
    <w:p w14:paraId="3096A729" w14:textId="77777777" w:rsidR="00E7269F" w:rsidRDefault="00E7269F" w:rsidP="008D2BFE">
      <w:pPr>
        <w:pStyle w:val="Paragraphedeliste"/>
        <w:numPr>
          <w:ilvl w:val="0"/>
          <w:numId w:val="45"/>
        </w:numPr>
        <w:spacing w:after="120"/>
        <w:jc w:val="both"/>
        <w:rPr>
          <w:rFonts w:cs="Calibri"/>
        </w:rPr>
      </w:pPr>
      <w:r>
        <w:rPr>
          <w:rFonts w:cs="Calibri"/>
        </w:rPr>
        <w:t>Enabel mettra un véhicule et un chauffeur pour les pick up aéroport et déplacements locaux sur terrain pour besoin de service de 8h-16h30, heures locales ou sur recommandation de la logistique de la coordination provinciale visitée ;</w:t>
      </w:r>
    </w:p>
    <w:p w14:paraId="315523FC" w14:textId="4120E8C5" w:rsidR="00CC6CAD" w:rsidRPr="00E7269F" w:rsidRDefault="00E7269F" w:rsidP="008D2BFE">
      <w:pPr>
        <w:pStyle w:val="Paragraphedeliste"/>
        <w:numPr>
          <w:ilvl w:val="0"/>
          <w:numId w:val="45"/>
        </w:numPr>
        <w:spacing w:after="120"/>
        <w:jc w:val="both"/>
        <w:rPr>
          <w:rFonts w:cs="Calibri"/>
        </w:rPr>
      </w:pPr>
      <w:r>
        <w:rPr>
          <w:rFonts w:cs="Calibri"/>
        </w:rPr>
        <w:t>Les courses hors services doivent être assurés et supportés par le prestataire lui-même à ses frais.</w:t>
      </w:r>
      <w:bookmarkEnd w:id="153"/>
    </w:p>
    <w:p w14:paraId="7E38E0B4" w14:textId="77777777" w:rsidR="009A7C3A" w:rsidRPr="003D7A08" w:rsidRDefault="009A7C3A">
      <w:pPr>
        <w:pStyle w:val="Titre3"/>
        <w:keepNext/>
        <w:widowControl w:val="0"/>
        <w:numPr>
          <w:ilvl w:val="2"/>
          <w:numId w:val="21"/>
        </w:numPr>
        <w:tabs>
          <w:tab w:val="num" w:pos="810"/>
        </w:tabs>
        <w:suppressAutoHyphens/>
        <w:autoSpaceDE/>
        <w:autoSpaceDN/>
        <w:adjustRightInd/>
        <w:spacing w:before="180" w:after="180"/>
        <w:contextualSpacing w:val="0"/>
      </w:pPr>
      <w:bookmarkStart w:id="154" w:name="_Toc52268483"/>
      <w:bookmarkStart w:id="155" w:name="_Toc131778794"/>
      <w:r w:rsidRPr="003D7A08">
        <w:rPr>
          <w:lang w:val="fr-BE"/>
        </w:rPr>
        <w:t>Egalité des genres</w:t>
      </w:r>
      <w:bookmarkEnd w:id="154"/>
      <w:bookmarkEnd w:id="155"/>
    </w:p>
    <w:p w14:paraId="671158FE" w14:textId="77777777" w:rsidR="009A7C3A" w:rsidRPr="003D7A08" w:rsidRDefault="009A7C3A" w:rsidP="009A7C3A">
      <w:r w:rsidRPr="003D7A08">
        <w:t xml:space="preserve">Conformément à l’article 3, 3° de la loi du 12 janvier 2007 “Gender Mainstreaming” les marchés publics doivent tenir compte des différences éventuelles entre femmes et hommes ( la dimension de genre). L’adjudicataire doit donc analyser en fonction du domaine concerné par le marché, s’ il existe des différences entre femmes et hommes. Dans le cadre de l’exécution du marché, il doit par conséquent tenir compte des différences constatées.  </w:t>
      </w:r>
    </w:p>
    <w:p w14:paraId="1F8FEF01" w14:textId="77777777" w:rsidR="009A7C3A" w:rsidRPr="003D7A08" w:rsidRDefault="009A7C3A" w:rsidP="009A7C3A">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6FD0ADF6" w14:textId="77777777" w:rsidR="009A7C3A" w:rsidRPr="003D7A08" w:rsidRDefault="009A7C3A" w:rsidP="009A7C3A">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56" w:name="_Toc131778795"/>
      <w:r w:rsidRPr="003D7A08">
        <w:rPr>
          <w:lang w:val="fr-BE"/>
        </w:rPr>
        <w:t>Tolérance zéro exploitation et abus sexuels</w:t>
      </w:r>
      <w:bookmarkEnd w:id="156"/>
    </w:p>
    <w:p w14:paraId="177E5B5B" w14:textId="0D9F029B" w:rsidR="005F2003" w:rsidRPr="003D7A08" w:rsidRDefault="009A7C3A" w:rsidP="00EA3087">
      <w:r w:rsidRPr="003D7A08">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Pr="003D7A08" w:rsidRDefault="005F2003" w:rsidP="000534B9">
      <w:pPr>
        <w:pStyle w:val="Titre2"/>
        <w:keepLines w:val="0"/>
        <w:widowControl w:val="0"/>
        <w:tabs>
          <w:tab w:val="num" w:pos="576"/>
        </w:tabs>
        <w:suppressAutoHyphens/>
        <w:spacing w:after="240"/>
      </w:pPr>
      <w:bookmarkStart w:id="157" w:name="_Toc131778796"/>
      <w:r w:rsidRPr="003D7A08">
        <w:t>Vérification des services (art. 150)</w:t>
      </w:r>
      <w:bookmarkEnd w:id="157"/>
    </w:p>
    <w:p w14:paraId="7E1FDBD3"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2833BBB8" w:rsidR="006A4D22"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lastRenderedPageBreak/>
        <w:t>Le prestataire de services avise le fonctionnaire dirigeant par envoi recommandé ou envoi électronique assurant la date exacte de l’envoi, à quelle date les prestations peuvent être contrôlées.</w:t>
      </w:r>
    </w:p>
    <w:p w14:paraId="09ABA658" w14:textId="77777777" w:rsidR="005F2003" w:rsidRPr="003D7A08" w:rsidRDefault="005F2003" w:rsidP="000534B9">
      <w:pPr>
        <w:pStyle w:val="Titre2"/>
        <w:keepLines w:val="0"/>
        <w:widowControl w:val="0"/>
        <w:tabs>
          <w:tab w:val="num" w:pos="576"/>
        </w:tabs>
        <w:suppressAutoHyphens/>
        <w:spacing w:after="240"/>
      </w:pPr>
      <w:bookmarkStart w:id="158" w:name="_Toc361393828"/>
      <w:bookmarkStart w:id="159" w:name="_Toc361408330"/>
      <w:bookmarkStart w:id="160" w:name="_Toc131778797"/>
      <w:r w:rsidRPr="003D7A08">
        <w:t>Responsabilité du prestataire de services (art. 152-153)</w:t>
      </w:r>
      <w:bookmarkEnd w:id="158"/>
      <w:bookmarkEnd w:id="159"/>
      <w:bookmarkEnd w:id="160"/>
    </w:p>
    <w:p w14:paraId="745FED0B" w14:textId="63B5394A"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3A63B59B"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3D7A08" w:rsidRDefault="005F2003" w:rsidP="000534B9">
      <w:pPr>
        <w:pStyle w:val="Titre2"/>
        <w:keepLines w:val="0"/>
        <w:widowControl w:val="0"/>
        <w:tabs>
          <w:tab w:val="num" w:pos="576"/>
        </w:tabs>
        <w:suppressAutoHyphens/>
        <w:spacing w:after="240"/>
      </w:pPr>
      <w:bookmarkStart w:id="161" w:name="_Toc361393829"/>
      <w:bookmarkStart w:id="162" w:name="_Toc361408331"/>
      <w:bookmarkStart w:id="163" w:name="_Toc131778798"/>
      <w:r w:rsidRPr="003D7A08">
        <w:t>Moyens d’action du Pouvoir Adjudicateur (art. 44-51 et 154-155)</w:t>
      </w:r>
      <w:bookmarkEnd w:id="161"/>
      <w:bookmarkEnd w:id="162"/>
      <w:bookmarkEnd w:id="163"/>
    </w:p>
    <w:p w14:paraId="1262029B"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3D7A08" w:rsidRDefault="005F2003" w:rsidP="000534B9">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sidRPr="003D7A08">
        <w:rPr>
          <w:rFonts w:ascii="Georgia" w:eastAsia="Calibri" w:hAnsi="Georgia" w:cs="Times New Roman"/>
          <w:color w:val="585756"/>
          <w:szCs w:val="22"/>
          <w:lang w:val="fr-BE"/>
        </w:rPr>
        <w:t>teur pour une durée déterminée.</w:t>
      </w:r>
    </w:p>
    <w:p w14:paraId="228EE25B" w14:textId="77777777"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4" w:name="_Toc131778799"/>
      <w:r w:rsidRPr="003D7A08">
        <w:t>Défaut d’exécution (art. 44)</w:t>
      </w:r>
      <w:bookmarkEnd w:id="164"/>
    </w:p>
    <w:p w14:paraId="5E8E78B3"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§1 L'adjudicataire est considéré en défaut d'exécution du marché:</w:t>
      </w:r>
    </w:p>
    <w:p w14:paraId="1AB95B59"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1° lorsque les prestations ne sont pas exécutées dans les conditions définies par les documents du marché;</w:t>
      </w:r>
    </w:p>
    <w:p w14:paraId="53F22386"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0B499C62"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1E3AE0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65" w:name="_Toc131778800"/>
      <w:r w:rsidRPr="003D7A08">
        <w:rPr>
          <w:lang w:val="fr-BE"/>
        </w:rPr>
        <w:lastRenderedPageBreak/>
        <w:t>Amendes pour retard (art. 46 et 154)</w:t>
      </w:r>
      <w:bookmarkEnd w:id="165"/>
    </w:p>
    <w:p w14:paraId="34FB91E2"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53C1F0F3"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66" w:name="_Toc131778801"/>
      <w:r w:rsidRPr="003D7A08">
        <w:t>Mesures d’office (art. 47 et 155)</w:t>
      </w:r>
      <w:bookmarkEnd w:id="166"/>
    </w:p>
    <w:p w14:paraId="24A98062"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2 Les mesures d'office sont:</w:t>
      </w:r>
    </w:p>
    <w:p w14:paraId="15A6B391"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p>
    <w:p w14:paraId="3743760D"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2° l'exécution en régie de tout ou partie du marché non exécuté;</w:t>
      </w:r>
    </w:p>
    <w:p w14:paraId="3214A94A"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52456B33"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3D7A08" w:rsidRDefault="005F2003" w:rsidP="000534B9">
      <w:pPr>
        <w:pStyle w:val="Titre2"/>
        <w:keepLines w:val="0"/>
        <w:widowControl w:val="0"/>
        <w:tabs>
          <w:tab w:val="num" w:pos="576"/>
        </w:tabs>
        <w:suppressAutoHyphens/>
        <w:spacing w:after="240"/>
      </w:pPr>
      <w:bookmarkStart w:id="167" w:name="_Toc361393830"/>
      <w:bookmarkStart w:id="168" w:name="_Toc361408332"/>
      <w:bookmarkStart w:id="169" w:name="_Toc131778802"/>
      <w:r w:rsidRPr="003D7A08">
        <w:t>Fin du marché</w:t>
      </w:r>
      <w:bookmarkEnd w:id="167"/>
      <w:bookmarkEnd w:id="168"/>
      <w:bookmarkEnd w:id="169"/>
      <w:r w:rsidRPr="003D7A08">
        <w:t xml:space="preserve"> </w:t>
      </w:r>
    </w:p>
    <w:p w14:paraId="7D2530FC" w14:textId="77777777"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0" w:name="_Toc131778803"/>
      <w:r w:rsidRPr="003D7A08">
        <w:rPr>
          <w:lang w:val="fr-BE"/>
        </w:rPr>
        <w:t>Réception des services exécutés (art. 64-65 et 156)</w:t>
      </w:r>
      <w:bookmarkEnd w:id="170"/>
    </w:p>
    <w:p w14:paraId="16D52AE9"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lastRenderedPageBreak/>
        <w:t>La réception visée ci-avant est définitive.</w:t>
      </w:r>
    </w:p>
    <w:p w14:paraId="1046C6AE" w14:textId="3A7A759E"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71" w:name="_Toc131778804"/>
      <w:r w:rsidRPr="003D7A08">
        <w:t xml:space="preserve">Frais de </w:t>
      </w:r>
      <w:bookmarkEnd w:id="171"/>
      <w:r w:rsidR="00300A3F" w:rsidRPr="003D7A08">
        <w:t>reception</w:t>
      </w:r>
    </w:p>
    <w:p w14:paraId="0640B763" w14:textId="77777777" w:rsidR="005F2003" w:rsidRPr="003D7A08" w:rsidRDefault="005F2003"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xml:space="preserve">Les frais de voyage et de séjour du fonctionnaire dirigeant sont à charge du prestataire de services. </w:t>
      </w:r>
    </w:p>
    <w:p w14:paraId="207BCB8B" w14:textId="53A285EA" w:rsidR="005F2003" w:rsidRPr="003D7A08" w:rsidRDefault="00EA3087" w:rsidP="005F2003">
      <w:pPr>
        <w:pStyle w:val="Corpsdetexte"/>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xml:space="preserve">Lors de la rédaction de son offre le soumissionnaire tient compte des frais de réception qu’il devra prévoir conformément avec l’article 1.3.4.4 ci-dessus </w:t>
      </w:r>
    </w:p>
    <w:p w14:paraId="483C4E77" w14:textId="77777777" w:rsidR="005F2003" w:rsidRPr="003D7A08"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72" w:name="_Toc361393831"/>
      <w:bookmarkStart w:id="173" w:name="_Toc361408333"/>
      <w:bookmarkStart w:id="174" w:name="_Toc131778805"/>
      <w:r w:rsidRPr="003D7A08">
        <w:rPr>
          <w:lang w:val="fr-BE"/>
        </w:rPr>
        <w:t>Facturation et paiement des services (art. 66 à 72 -160)</w:t>
      </w:r>
      <w:bookmarkEnd w:id="172"/>
      <w:bookmarkEnd w:id="173"/>
      <w:bookmarkEnd w:id="174"/>
    </w:p>
    <w:p w14:paraId="4C9B0332" w14:textId="321FE0AF" w:rsidR="005F2003" w:rsidRPr="003D7A08" w:rsidRDefault="005F2003" w:rsidP="005F2003">
      <w:pPr>
        <w:pStyle w:val="BTCtextCTB"/>
        <w:rPr>
          <w:rFonts w:ascii="Georgia" w:eastAsia="Calibri" w:hAnsi="Georgia"/>
          <w:color w:val="585756"/>
          <w:kern w:val="18"/>
          <w:sz w:val="20"/>
          <w:szCs w:val="22"/>
        </w:rPr>
      </w:pPr>
      <w:r w:rsidRPr="003D7A08">
        <w:rPr>
          <w:rFonts w:ascii="Georgia" w:eastAsia="Calibri" w:hAnsi="Georgia"/>
          <w:color w:val="585756"/>
          <w:kern w:val="18"/>
          <w:sz w:val="20"/>
          <w:szCs w:val="22"/>
        </w:rPr>
        <w:t xml:space="preserve">L’adjudicataire envoie les factures (en un seul exemplaire) et le procès-verbal de réception du marché (exemplaire original) à l’adresse </w:t>
      </w:r>
      <w:r w:rsidR="00EA3087" w:rsidRPr="003D7A08">
        <w:rPr>
          <w:rFonts w:ascii="Georgia" w:eastAsia="Calibri" w:hAnsi="Georgia"/>
          <w:color w:val="585756"/>
          <w:kern w:val="18"/>
          <w:sz w:val="20"/>
          <w:szCs w:val="22"/>
        </w:rPr>
        <w:t>suivante :</w:t>
      </w:r>
    </w:p>
    <w:p w14:paraId="09598BBD" w14:textId="77777777" w:rsidR="00EA3087" w:rsidRPr="003D7A08" w:rsidRDefault="00EA3087" w:rsidP="00EA3087">
      <w:pPr>
        <w:spacing w:after="0"/>
        <w:jc w:val="center"/>
        <w:rPr>
          <w:kern w:val="18"/>
          <w:sz w:val="20"/>
        </w:rPr>
      </w:pPr>
      <w:r w:rsidRPr="003D7A08">
        <w:rPr>
          <w:kern w:val="18"/>
          <w:sz w:val="20"/>
        </w:rPr>
        <w:t>Charlotte Vanstallen</w:t>
      </w:r>
    </w:p>
    <w:p w14:paraId="4B528210" w14:textId="77777777" w:rsidR="00EA3087" w:rsidRPr="003D7A08" w:rsidRDefault="00EA3087" w:rsidP="00EA3087">
      <w:pPr>
        <w:pStyle w:val="BTCtextCTB"/>
        <w:spacing w:after="0"/>
        <w:jc w:val="center"/>
        <w:rPr>
          <w:rFonts w:ascii="Georgia" w:eastAsia="Calibri" w:hAnsi="Georgia"/>
          <w:color w:val="585756"/>
          <w:kern w:val="18"/>
          <w:sz w:val="20"/>
          <w:szCs w:val="22"/>
        </w:rPr>
      </w:pPr>
      <w:r w:rsidRPr="003D7A08">
        <w:rPr>
          <w:rFonts w:ascii="Georgia" w:eastAsia="Calibri" w:hAnsi="Georgia"/>
          <w:color w:val="585756"/>
          <w:kern w:val="18"/>
          <w:sz w:val="20"/>
          <w:szCs w:val="22"/>
        </w:rPr>
        <w:t xml:space="preserve">Intervention officer travail Décent et Protection Sociale de </w:t>
      </w:r>
    </w:p>
    <w:p w14:paraId="375486B1" w14:textId="77777777" w:rsidR="00EA3087" w:rsidRPr="003D7A08" w:rsidRDefault="00EA3087" w:rsidP="00EA3087">
      <w:pPr>
        <w:spacing w:after="0"/>
        <w:jc w:val="center"/>
        <w:rPr>
          <w:kern w:val="18"/>
          <w:sz w:val="20"/>
        </w:rPr>
      </w:pPr>
      <w:r w:rsidRPr="003D7A08">
        <w:rPr>
          <w:kern w:val="18"/>
          <w:sz w:val="20"/>
        </w:rPr>
        <w:t>Enabel, Agence Belge de Deveoppement</w:t>
      </w:r>
    </w:p>
    <w:p w14:paraId="40BFF6D6" w14:textId="77777777" w:rsidR="00EA3087" w:rsidRPr="003D7A08" w:rsidRDefault="00EA3087" w:rsidP="00EA3087">
      <w:pPr>
        <w:pStyle w:val="BTCtextCTB"/>
        <w:spacing w:after="0"/>
        <w:jc w:val="center"/>
        <w:rPr>
          <w:rFonts w:ascii="Georgia" w:eastAsia="Calibri" w:hAnsi="Georgia"/>
          <w:color w:val="585756"/>
          <w:kern w:val="18"/>
          <w:sz w:val="20"/>
          <w:szCs w:val="22"/>
        </w:rPr>
      </w:pPr>
      <w:r w:rsidRPr="003D7A08">
        <w:rPr>
          <w:rFonts w:ascii="Georgia" w:eastAsia="Calibri" w:hAnsi="Georgia"/>
          <w:color w:val="585756"/>
          <w:kern w:val="18"/>
          <w:sz w:val="20"/>
          <w:szCs w:val="22"/>
        </w:rPr>
        <w:t>7e étage Forescom, sis Avenue du Port.4</w:t>
      </w:r>
    </w:p>
    <w:p w14:paraId="1F6D54F9" w14:textId="77777777" w:rsidR="00EA3087" w:rsidRPr="003D7A08" w:rsidRDefault="00EA3087" w:rsidP="00EA3087">
      <w:pPr>
        <w:pStyle w:val="BTCtextCTB"/>
        <w:spacing w:after="0"/>
        <w:jc w:val="center"/>
        <w:rPr>
          <w:rFonts w:ascii="Georgia" w:eastAsia="Calibri" w:hAnsi="Georgia"/>
          <w:color w:val="585756"/>
          <w:kern w:val="18"/>
          <w:sz w:val="20"/>
          <w:szCs w:val="22"/>
        </w:rPr>
      </w:pPr>
      <w:r w:rsidRPr="003D7A08">
        <w:rPr>
          <w:rFonts w:ascii="Georgia" w:eastAsia="Calibri" w:hAnsi="Georgia"/>
          <w:color w:val="585756"/>
          <w:kern w:val="18"/>
          <w:sz w:val="20"/>
          <w:szCs w:val="22"/>
        </w:rPr>
        <w:t>Commune de la Gombe / Kinshasa / RD-Congo</w:t>
      </w:r>
    </w:p>
    <w:p w14:paraId="40619725" w14:textId="294C606C" w:rsidR="00EA3087" w:rsidRPr="003D7A08" w:rsidRDefault="00EA3087" w:rsidP="00EA3087">
      <w:pPr>
        <w:pStyle w:val="BTCtextCTB"/>
        <w:spacing w:after="0"/>
        <w:jc w:val="center"/>
        <w:rPr>
          <w:rFonts w:ascii="Georgia" w:eastAsia="Calibri" w:hAnsi="Georgia"/>
          <w:color w:val="585756"/>
          <w:kern w:val="18"/>
          <w:sz w:val="20"/>
          <w:szCs w:val="22"/>
        </w:rPr>
      </w:pPr>
      <w:r w:rsidRPr="003D7A08">
        <w:rPr>
          <w:rFonts w:ascii="Georgia" w:eastAsia="Calibri" w:hAnsi="Georgia"/>
          <w:color w:val="585756"/>
          <w:kern w:val="18"/>
          <w:sz w:val="20"/>
          <w:szCs w:val="22"/>
        </w:rPr>
        <w:t>+32 476 627 636 / +243 977 795 576</w:t>
      </w:r>
    </w:p>
    <w:p w14:paraId="4BD77ABD" w14:textId="77777777" w:rsidR="005F2003" w:rsidRPr="003D7A08" w:rsidRDefault="005F2003" w:rsidP="005F2003">
      <w:pPr>
        <w:pStyle w:val="BTCtextCTB"/>
        <w:rPr>
          <w:rFonts w:ascii="Arial" w:eastAsia="DejaVu Sans" w:hAnsi="Arial" w:cs="Arial"/>
          <w:kern w:val="18"/>
          <w:sz w:val="20"/>
          <w:szCs w:val="24"/>
          <w:lang w:val="fr-FR"/>
        </w:rPr>
      </w:pPr>
    </w:p>
    <w:p w14:paraId="248C8FE2" w14:textId="77777777" w:rsidR="005F2003" w:rsidRPr="003D7A08" w:rsidRDefault="005F2003" w:rsidP="005F2003">
      <w:pPr>
        <w:pStyle w:val="BTCtextCTB"/>
        <w:rPr>
          <w:rFonts w:ascii="Georgia" w:eastAsia="Calibri" w:hAnsi="Georgia"/>
          <w:color w:val="585756"/>
          <w:kern w:val="18"/>
          <w:sz w:val="20"/>
          <w:szCs w:val="22"/>
        </w:rPr>
      </w:pPr>
      <w:r w:rsidRPr="003D7A08">
        <w:rPr>
          <w:rFonts w:ascii="Georgia" w:eastAsia="Calibri" w:hAnsi="Georgia"/>
          <w:color w:val="585756"/>
          <w:kern w:val="18"/>
          <w:sz w:val="20"/>
          <w:szCs w:val="22"/>
        </w:rPr>
        <w:t>Seuls les services exécutés de manière correcte pourront être facturés.</w:t>
      </w:r>
    </w:p>
    <w:p w14:paraId="3F78A82B" w14:textId="77777777" w:rsidR="005F2003" w:rsidRPr="003D7A08" w:rsidRDefault="005F2003" w:rsidP="005F2003">
      <w:pPr>
        <w:pStyle w:val="BTCtextCTB"/>
        <w:rPr>
          <w:rFonts w:ascii="Georgia" w:eastAsia="Calibri" w:hAnsi="Georgia"/>
          <w:color w:val="585756"/>
          <w:kern w:val="18"/>
          <w:sz w:val="20"/>
          <w:szCs w:val="22"/>
        </w:rPr>
      </w:pPr>
      <w:r w:rsidRPr="003D7A08">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0FB042CF" w14:textId="301C7EC7" w:rsidR="005F2003" w:rsidRPr="003D7A08" w:rsidRDefault="005F2003" w:rsidP="005F2003">
      <w:pPr>
        <w:pStyle w:val="BTCtextCTB"/>
        <w:rPr>
          <w:rFonts w:ascii="Georgia" w:eastAsia="Calibri" w:hAnsi="Georgia"/>
          <w:color w:val="585756"/>
          <w:kern w:val="18"/>
          <w:sz w:val="20"/>
          <w:szCs w:val="22"/>
        </w:rPr>
      </w:pPr>
      <w:r w:rsidRPr="003D7A08">
        <w:rPr>
          <w:rFonts w:ascii="Georgia" w:eastAsia="Calibri" w:hAnsi="Georgia"/>
          <w:color w:val="585756"/>
          <w:kern w:val="18"/>
          <w:sz w:val="20"/>
          <w:szCs w:val="22"/>
        </w:rPr>
        <w:t xml:space="preserve">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w:t>
      </w:r>
      <w:r w:rsidRPr="003D7A08">
        <w:rPr>
          <w:rFonts w:ascii="Arial" w:eastAsia="DejaVu Sans" w:hAnsi="Arial" w:cs="Arial"/>
          <w:kern w:val="18"/>
          <w:sz w:val="20"/>
          <w:szCs w:val="24"/>
          <w:lang w:val="fr-FR"/>
        </w:rPr>
        <w:t>.</w:t>
      </w:r>
    </w:p>
    <w:p w14:paraId="27A18695" w14:textId="77777777" w:rsidR="005F2003" w:rsidRPr="003D7A08" w:rsidRDefault="005F2003" w:rsidP="005F2003">
      <w:pPr>
        <w:pStyle w:val="BTCtextCTB"/>
        <w:rPr>
          <w:rFonts w:ascii="Georgia" w:eastAsia="Calibri" w:hAnsi="Georgia"/>
          <w:color w:val="585756"/>
          <w:kern w:val="18"/>
          <w:sz w:val="20"/>
          <w:szCs w:val="22"/>
        </w:rPr>
      </w:pPr>
      <w:r w:rsidRPr="003D7A08">
        <w:rPr>
          <w:rFonts w:ascii="Georgia" w:eastAsia="Calibri" w:hAnsi="Georgia"/>
          <w:color w:val="585756"/>
          <w:kern w:val="18"/>
          <w:sz w:val="20"/>
          <w:szCs w:val="22"/>
        </w:rPr>
        <w:t>Lorsque les documents du marché ne prévoient pas une déclaration de créance séparée, la facture vaut déclaration de créance.</w:t>
      </w:r>
    </w:p>
    <w:p w14:paraId="71D32BD5" w14:textId="50C66CD2" w:rsidR="00577C08" w:rsidRPr="00C1093D" w:rsidRDefault="005F2003" w:rsidP="00C1093D">
      <w:pPr>
        <w:pStyle w:val="BTCtextCTB"/>
        <w:rPr>
          <w:rFonts w:ascii="Georgia" w:eastAsia="Calibri" w:hAnsi="Georgia"/>
          <w:color w:val="585756"/>
          <w:kern w:val="18"/>
          <w:sz w:val="20"/>
          <w:szCs w:val="22"/>
        </w:rPr>
      </w:pPr>
      <w:r w:rsidRPr="003D7A08">
        <w:rPr>
          <w:rFonts w:ascii="Georgia" w:eastAsia="Calibri" w:hAnsi="Georgia"/>
          <w:color w:val="585756"/>
          <w:kern w:val="18"/>
          <w:sz w:val="20"/>
          <w:szCs w:val="22"/>
        </w:rPr>
        <w:t>La facture doit être libellée en EURO.</w:t>
      </w:r>
    </w:p>
    <w:p w14:paraId="29AB080C" w14:textId="7C858D21" w:rsidR="00C1093D" w:rsidRDefault="00C1093D" w:rsidP="00577C08">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kern w:val="18"/>
          <w:sz w:val="20"/>
        </w:rPr>
      </w:pPr>
    </w:p>
    <w:p w14:paraId="2FAAB658" w14:textId="6B1BF4CC" w:rsidR="00C1093D" w:rsidRPr="00BD639C" w:rsidRDefault="00C1093D" w:rsidP="00C1093D">
      <w:p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62626" w:themeColor="text1" w:themeTint="D9"/>
          <w:highlight w:val="yellow"/>
        </w:rPr>
      </w:pPr>
      <w:r w:rsidRPr="588B0B7D">
        <w:rPr>
          <w:color w:val="262626" w:themeColor="text1" w:themeTint="D9"/>
        </w:rPr>
        <w:t xml:space="preserve">Le paiement des prestations </w:t>
      </w:r>
      <w:r w:rsidRPr="588B0B7D">
        <w:rPr>
          <w:color w:val="262626" w:themeColor="text1" w:themeTint="D9"/>
          <w:highlight w:val="yellow"/>
        </w:rPr>
        <w:t xml:space="preserve">pour </w:t>
      </w:r>
      <w:r w:rsidR="00507FF8" w:rsidRPr="588B0B7D">
        <w:rPr>
          <w:color w:val="262626" w:themeColor="text1" w:themeTint="D9"/>
          <w:highlight w:val="yellow"/>
        </w:rPr>
        <w:t>c</w:t>
      </w:r>
      <w:r w:rsidR="00507FF8">
        <w:rPr>
          <w:color w:val="262626" w:themeColor="text1" w:themeTint="D9"/>
          <w:highlight w:val="yellow"/>
        </w:rPr>
        <w:t xml:space="preserve">haque </w:t>
      </w:r>
      <w:r w:rsidR="00507FF8" w:rsidRPr="588B0B7D">
        <w:rPr>
          <w:color w:val="262626" w:themeColor="text1" w:themeTint="D9"/>
          <w:highlight w:val="yellow"/>
        </w:rPr>
        <w:t>étude</w:t>
      </w:r>
      <w:r w:rsidR="00507FF8" w:rsidRPr="588B0B7D">
        <w:rPr>
          <w:color w:val="262626" w:themeColor="text1" w:themeTint="D9"/>
        </w:rPr>
        <w:t>,</w:t>
      </w:r>
      <w:r w:rsidR="00507FF8">
        <w:rPr>
          <w:color w:val="262626" w:themeColor="text1" w:themeTint="D9"/>
        </w:rPr>
        <w:t xml:space="preserve"> cheque lot, </w:t>
      </w:r>
      <w:r w:rsidRPr="588B0B7D">
        <w:rPr>
          <w:color w:val="262626" w:themeColor="text1" w:themeTint="D9"/>
        </w:rPr>
        <w:t xml:space="preserve">sera aligné en fonction du chronogramme de travail reparti en 3 phases de prestations convenues soit </w:t>
      </w:r>
      <w:r w:rsidRPr="588B0B7D">
        <w:rPr>
          <w:color w:val="262626" w:themeColor="text1" w:themeTint="D9"/>
          <w:highlight w:val="yellow"/>
        </w:rPr>
        <w:t>30% - 40% - 30% </w:t>
      </w:r>
    </w:p>
    <w:p w14:paraId="43221779" w14:textId="77777777" w:rsidR="00C1093D" w:rsidRPr="00BD639C" w:rsidRDefault="00C1093D" w:rsidP="00C1093D">
      <w:p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62626" w:themeColor="text1" w:themeTint="D9"/>
          <w:highlight w:val="yellow"/>
        </w:rPr>
      </w:pPr>
    </w:p>
    <w:tbl>
      <w:tblPr>
        <w:tblStyle w:val="Grilledutableau"/>
        <w:tblW w:w="9072" w:type="dxa"/>
        <w:tblInd w:w="-5" w:type="dxa"/>
        <w:tblLook w:val="04A0" w:firstRow="1" w:lastRow="0" w:firstColumn="1" w:lastColumn="0" w:noHBand="0" w:noVBand="1"/>
      </w:tblPr>
      <w:tblGrid>
        <w:gridCol w:w="1152"/>
        <w:gridCol w:w="708"/>
        <w:gridCol w:w="3114"/>
        <w:gridCol w:w="4098"/>
      </w:tblGrid>
      <w:tr w:rsidR="00C1093D" w:rsidRPr="00BD639C" w14:paraId="0FD3DA0A" w14:textId="77777777" w:rsidTr="009A775E">
        <w:tc>
          <w:tcPr>
            <w:tcW w:w="1134" w:type="dxa"/>
            <w:vAlign w:val="center"/>
          </w:tcPr>
          <w:p w14:paraId="0DEB5E11"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MS Mincho" w:cs="Calibri"/>
                <w:b/>
                <w:color w:val="262626" w:themeColor="text1" w:themeTint="D9"/>
                <w:highlight w:val="white"/>
                <w:lang w:eastAsia="fr-FR"/>
              </w:rPr>
            </w:pPr>
            <w:r w:rsidRPr="00BD639C">
              <w:rPr>
                <w:rFonts w:eastAsia="MS Mincho" w:cs="Calibri"/>
                <w:b/>
                <w:color w:val="262626" w:themeColor="text1" w:themeTint="D9"/>
                <w:highlight w:val="white"/>
                <w:lang w:eastAsia="fr-FR"/>
              </w:rPr>
              <w:t>Tranche</w:t>
            </w:r>
          </w:p>
        </w:tc>
        <w:tc>
          <w:tcPr>
            <w:tcW w:w="709" w:type="dxa"/>
            <w:vAlign w:val="center"/>
          </w:tcPr>
          <w:p w14:paraId="1984753D"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MS Mincho" w:cs="Calibri"/>
                <w:b/>
                <w:color w:val="262626" w:themeColor="text1" w:themeTint="D9"/>
                <w:highlight w:val="white"/>
                <w:lang w:eastAsia="fr-FR"/>
              </w:rPr>
            </w:pPr>
            <w:r w:rsidRPr="00BD639C">
              <w:rPr>
                <w:rFonts w:eastAsia="MS Mincho" w:cs="Calibri"/>
                <w:b/>
                <w:color w:val="262626" w:themeColor="text1" w:themeTint="D9"/>
                <w:highlight w:val="white"/>
                <w:lang w:eastAsia="fr-FR"/>
              </w:rPr>
              <w:t>%</w:t>
            </w:r>
          </w:p>
        </w:tc>
        <w:tc>
          <w:tcPr>
            <w:tcW w:w="3119" w:type="dxa"/>
            <w:vAlign w:val="center"/>
          </w:tcPr>
          <w:p w14:paraId="09926E72"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MS Mincho" w:cs="Calibri"/>
                <w:b/>
                <w:color w:val="262626" w:themeColor="text1" w:themeTint="D9"/>
                <w:highlight w:val="white"/>
                <w:lang w:eastAsia="fr-FR"/>
              </w:rPr>
            </w:pPr>
            <w:r w:rsidRPr="00BD639C">
              <w:rPr>
                <w:rFonts w:eastAsia="MS Mincho" w:cs="Calibri"/>
                <w:b/>
                <w:color w:val="262626" w:themeColor="text1" w:themeTint="D9"/>
                <w:highlight w:val="white"/>
                <w:lang w:eastAsia="fr-FR"/>
              </w:rPr>
              <w:t>Livrable</w:t>
            </w:r>
          </w:p>
        </w:tc>
        <w:tc>
          <w:tcPr>
            <w:tcW w:w="4110" w:type="dxa"/>
            <w:vAlign w:val="center"/>
          </w:tcPr>
          <w:p w14:paraId="51A3B141"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MS Mincho" w:cs="Calibri"/>
                <w:b/>
                <w:color w:val="262626" w:themeColor="text1" w:themeTint="D9"/>
                <w:highlight w:val="white"/>
                <w:lang w:eastAsia="fr-FR"/>
              </w:rPr>
            </w:pPr>
            <w:r w:rsidRPr="00BD639C">
              <w:rPr>
                <w:rFonts w:eastAsia="MS Mincho" w:cs="Calibri"/>
                <w:b/>
                <w:color w:val="262626" w:themeColor="text1" w:themeTint="D9"/>
                <w:highlight w:val="white"/>
                <w:lang w:eastAsia="fr-FR"/>
              </w:rPr>
              <w:t>Contenu</w:t>
            </w:r>
          </w:p>
        </w:tc>
      </w:tr>
      <w:tr w:rsidR="00C1093D" w:rsidRPr="00BD639C" w14:paraId="0B9D5067" w14:textId="77777777" w:rsidTr="009A775E">
        <w:tc>
          <w:tcPr>
            <w:tcW w:w="1134" w:type="dxa"/>
            <w:vMerge w:val="restart"/>
            <w:vAlign w:val="center"/>
          </w:tcPr>
          <w:p w14:paraId="4D6079CA"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bCs/>
                <w:color w:val="262626" w:themeColor="text1" w:themeTint="D9"/>
                <w:highlight w:val="white"/>
                <w:lang w:eastAsia="fr-FR"/>
              </w:rPr>
            </w:pPr>
            <w:r w:rsidRPr="00BD639C">
              <w:rPr>
                <w:rFonts w:eastAsia="MS Mincho" w:cs="Calibri"/>
                <w:bCs/>
                <w:color w:val="262626" w:themeColor="text1" w:themeTint="D9"/>
                <w:highlight w:val="white"/>
                <w:lang w:eastAsia="fr-FR"/>
              </w:rPr>
              <w:t xml:space="preserve">Première tranche </w:t>
            </w:r>
          </w:p>
        </w:tc>
        <w:tc>
          <w:tcPr>
            <w:tcW w:w="709" w:type="dxa"/>
            <w:vMerge w:val="restart"/>
            <w:vAlign w:val="center"/>
          </w:tcPr>
          <w:p w14:paraId="092D1127"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color w:val="262626" w:themeColor="text1" w:themeTint="D9"/>
                <w:highlight w:val="yellow"/>
                <w:lang w:eastAsia="fr-FR"/>
              </w:rPr>
            </w:pPr>
            <w:r w:rsidRPr="588B0B7D">
              <w:rPr>
                <w:rFonts w:eastAsia="MS Mincho" w:cs="Calibri"/>
                <w:color w:val="262626" w:themeColor="text1" w:themeTint="D9"/>
                <w:highlight w:val="yellow"/>
                <w:lang w:eastAsia="fr-FR"/>
              </w:rPr>
              <w:t>30%</w:t>
            </w:r>
          </w:p>
        </w:tc>
        <w:tc>
          <w:tcPr>
            <w:tcW w:w="3119" w:type="dxa"/>
            <w:vAlign w:val="center"/>
          </w:tcPr>
          <w:p w14:paraId="20F7C5AF"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bCs/>
                <w:color w:val="262626" w:themeColor="text1" w:themeTint="D9"/>
                <w:highlight w:val="white"/>
                <w:lang w:eastAsia="fr-FR"/>
              </w:rPr>
            </w:pPr>
            <w:r w:rsidRPr="00BD639C">
              <w:rPr>
                <w:bCs/>
                <w:color w:val="262626" w:themeColor="text1" w:themeTint="D9"/>
              </w:rPr>
              <w:t xml:space="preserve">Note méthodologique revue </w:t>
            </w:r>
            <w:r>
              <w:rPr>
                <w:bCs/>
                <w:color w:val="262626" w:themeColor="text1" w:themeTint="D9"/>
              </w:rPr>
              <w:t>+</w:t>
            </w:r>
            <w:r>
              <w:rPr>
                <w:rFonts w:cstheme="minorHAnsi"/>
              </w:rPr>
              <w:t xml:space="preserve"> présentation résumée en power point</w:t>
            </w:r>
          </w:p>
        </w:tc>
        <w:tc>
          <w:tcPr>
            <w:tcW w:w="4110" w:type="dxa"/>
          </w:tcPr>
          <w:p w14:paraId="5C678D1C"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bCs/>
                <w:color w:val="262626" w:themeColor="text1" w:themeTint="D9"/>
                <w:highlight w:val="white"/>
                <w:lang w:eastAsia="fr-FR"/>
              </w:rPr>
            </w:pPr>
            <w:r w:rsidRPr="00BD639C">
              <w:rPr>
                <w:color w:val="262626" w:themeColor="text1" w:themeTint="D9"/>
              </w:rPr>
              <w:t>Description de la méthodologie proposée, y compris les outils de collecte des données.</w:t>
            </w:r>
          </w:p>
        </w:tc>
      </w:tr>
      <w:tr w:rsidR="00C1093D" w:rsidRPr="00BD639C" w14:paraId="4464C690" w14:textId="77777777" w:rsidTr="009A775E">
        <w:trPr>
          <w:trHeight w:val="1191"/>
        </w:trPr>
        <w:tc>
          <w:tcPr>
            <w:tcW w:w="1134" w:type="dxa"/>
            <w:vMerge/>
            <w:vAlign w:val="center"/>
          </w:tcPr>
          <w:p w14:paraId="2D22421B"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bCs/>
                <w:color w:val="262626" w:themeColor="text1" w:themeTint="D9"/>
                <w:highlight w:val="white"/>
                <w:lang w:eastAsia="fr-FR"/>
              </w:rPr>
            </w:pPr>
          </w:p>
        </w:tc>
        <w:tc>
          <w:tcPr>
            <w:tcW w:w="709" w:type="dxa"/>
            <w:vMerge/>
            <w:vAlign w:val="center"/>
          </w:tcPr>
          <w:p w14:paraId="164ED29D"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bCs/>
                <w:color w:val="262626" w:themeColor="text1" w:themeTint="D9"/>
                <w:highlight w:val="white"/>
                <w:lang w:eastAsia="fr-FR"/>
              </w:rPr>
            </w:pPr>
          </w:p>
        </w:tc>
        <w:tc>
          <w:tcPr>
            <w:tcW w:w="3119" w:type="dxa"/>
            <w:vAlign w:val="center"/>
          </w:tcPr>
          <w:p w14:paraId="68F28B7A"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262626" w:themeColor="text1" w:themeTint="D9"/>
              </w:rPr>
            </w:pPr>
            <w:r w:rsidRPr="6C073BD2">
              <w:rPr>
                <w:color w:val="262626" w:themeColor="text1" w:themeTint="D9"/>
              </w:rPr>
              <w:t xml:space="preserve">Rapport </w:t>
            </w:r>
            <w:r>
              <w:rPr>
                <w:color w:val="262626" w:themeColor="text1" w:themeTint="D9"/>
              </w:rPr>
              <w:t>de conception initiale de l’étude</w:t>
            </w:r>
            <w:r w:rsidRPr="6C073BD2">
              <w:rPr>
                <w:color w:val="262626" w:themeColor="text1" w:themeTint="D9"/>
              </w:rPr>
              <w:t xml:space="preserve"> et restitution de la note méthodologique revue +</w:t>
            </w:r>
            <w:r w:rsidRPr="6C073BD2">
              <w:t xml:space="preserve"> présentation résumée en power point</w:t>
            </w:r>
          </w:p>
        </w:tc>
        <w:tc>
          <w:tcPr>
            <w:tcW w:w="4110" w:type="dxa"/>
          </w:tcPr>
          <w:p w14:paraId="3BDDBB3C" w14:textId="77777777" w:rsidR="00C1093D" w:rsidRPr="00BD639C" w:rsidRDefault="00C1093D" w:rsidP="009A775E">
            <w:pPr>
              <w:pStyle w:val="MainText"/>
              <w:jc w:val="both"/>
              <w:rPr>
                <w:rFonts w:ascii="Georgia" w:hAnsi="Georgia"/>
                <w:color w:val="262626" w:themeColor="text1" w:themeTint="D9"/>
                <w:sz w:val="20"/>
                <w:szCs w:val="20"/>
                <w:lang w:val="fr-FR"/>
              </w:rPr>
            </w:pPr>
            <w:r w:rsidRPr="00BD639C">
              <w:rPr>
                <w:rFonts w:ascii="Georgia" w:hAnsi="Georgia" w:cstheme="minorHAnsi"/>
                <w:color w:val="262626" w:themeColor="text1" w:themeTint="D9"/>
                <w:sz w:val="20"/>
                <w:szCs w:val="20"/>
                <w:lang w:val="fr-BE"/>
              </w:rPr>
              <w:t>La stratégie de l’étude en termes d’identification des besoins relatives aux questionnaires,</w:t>
            </w:r>
            <w:r w:rsidRPr="00BD639C">
              <w:rPr>
                <w:rFonts w:ascii="Georgia" w:eastAsia="Calibri" w:hAnsi="Georgia" w:cstheme="minorHAnsi"/>
                <w:color w:val="262626" w:themeColor="text1" w:themeTint="D9"/>
                <w:sz w:val="20"/>
                <w:szCs w:val="20"/>
                <w:lang w:val="fr-BE"/>
              </w:rPr>
              <w:t xml:space="preserve"> entretiens, interviews, focus group, retro information</w:t>
            </w:r>
            <w:r w:rsidRPr="00BD639C">
              <w:rPr>
                <w:rFonts w:ascii="Georgia" w:hAnsi="Georgia"/>
                <w:color w:val="262626" w:themeColor="text1" w:themeTint="D9"/>
                <w:sz w:val="20"/>
                <w:szCs w:val="20"/>
                <w:lang w:val="fr-FR"/>
              </w:rPr>
              <w:t>.</w:t>
            </w:r>
          </w:p>
        </w:tc>
      </w:tr>
      <w:tr w:rsidR="00C1093D" w:rsidRPr="00BD639C" w14:paraId="2C535324" w14:textId="77777777" w:rsidTr="009A775E">
        <w:tc>
          <w:tcPr>
            <w:tcW w:w="1134" w:type="dxa"/>
            <w:vAlign w:val="center"/>
          </w:tcPr>
          <w:p w14:paraId="69224D04"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bCs/>
                <w:color w:val="262626" w:themeColor="text1" w:themeTint="D9"/>
                <w:highlight w:val="white"/>
                <w:lang w:eastAsia="fr-FR"/>
              </w:rPr>
            </w:pPr>
            <w:r w:rsidRPr="00BD639C">
              <w:rPr>
                <w:rFonts w:eastAsia="MS Mincho" w:cs="Calibri"/>
                <w:bCs/>
                <w:color w:val="262626" w:themeColor="text1" w:themeTint="D9"/>
                <w:highlight w:val="white"/>
                <w:lang w:eastAsia="fr-FR"/>
              </w:rPr>
              <w:t xml:space="preserve">Deuxième tranche </w:t>
            </w:r>
          </w:p>
        </w:tc>
        <w:tc>
          <w:tcPr>
            <w:tcW w:w="709" w:type="dxa"/>
            <w:vAlign w:val="center"/>
          </w:tcPr>
          <w:p w14:paraId="63F16FF6"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color w:val="262626" w:themeColor="text1" w:themeTint="D9"/>
                <w:highlight w:val="yellow"/>
                <w:lang w:eastAsia="fr-FR"/>
              </w:rPr>
            </w:pPr>
            <w:r w:rsidRPr="588B0B7D">
              <w:rPr>
                <w:rFonts w:eastAsia="MS Mincho" w:cs="Calibri"/>
                <w:color w:val="262626" w:themeColor="text1" w:themeTint="D9"/>
                <w:highlight w:val="yellow"/>
                <w:lang w:eastAsia="fr-FR"/>
              </w:rPr>
              <w:t>40%</w:t>
            </w:r>
          </w:p>
        </w:tc>
        <w:tc>
          <w:tcPr>
            <w:tcW w:w="3119" w:type="dxa"/>
            <w:vAlign w:val="center"/>
          </w:tcPr>
          <w:p w14:paraId="40612495"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color w:val="262626" w:themeColor="text1" w:themeTint="D9"/>
                <w:highlight w:val="white"/>
                <w:lang w:eastAsia="fr-FR"/>
              </w:rPr>
            </w:pPr>
            <w:r w:rsidRPr="6C073BD2">
              <w:rPr>
                <w:color w:val="262626" w:themeColor="text1" w:themeTint="D9"/>
              </w:rPr>
              <w:t>Rapport d’étude intérimaire et restitution du diagnostic +</w:t>
            </w:r>
            <w:r w:rsidRPr="6C073BD2">
              <w:t xml:space="preserve"> présentation résumée en power point</w:t>
            </w:r>
          </w:p>
        </w:tc>
        <w:tc>
          <w:tcPr>
            <w:tcW w:w="4110" w:type="dxa"/>
          </w:tcPr>
          <w:p w14:paraId="69C53767" w14:textId="77777777" w:rsidR="00C1093D" w:rsidRDefault="00C1093D" w:rsidP="009A775E">
            <w:pPr>
              <w:pStyle w:val="MainText"/>
              <w:jc w:val="both"/>
              <w:rPr>
                <w:rFonts w:ascii="Georgia" w:hAnsi="Georgia"/>
                <w:color w:val="262626" w:themeColor="text1" w:themeTint="D9"/>
                <w:sz w:val="20"/>
                <w:szCs w:val="20"/>
                <w:lang w:val="fr-FR"/>
              </w:rPr>
            </w:pPr>
            <w:r>
              <w:rPr>
                <w:rFonts w:ascii="Georgia" w:hAnsi="Georgia"/>
                <w:color w:val="262626" w:themeColor="text1" w:themeTint="D9"/>
                <w:sz w:val="20"/>
                <w:szCs w:val="20"/>
                <w:lang w:val="fr-FR"/>
              </w:rPr>
              <w:t xml:space="preserve">Première conception de : </w:t>
            </w:r>
          </w:p>
          <w:p w14:paraId="4DEB4B00" w14:textId="77777777" w:rsidR="00C1093D" w:rsidRDefault="00C1093D" w:rsidP="00C1093D">
            <w:pPr>
              <w:pStyle w:val="MainText"/>
              <w:numPr>
                <w:ilvl w:val="0"/>
                <w:numId w:val="27"/>
              </w:numPr>
              <w:ind w:left="173" w:hanging="142"/>
              <w:jc w:val="both"/>
              <w:rPr>
                <w:rFonts w:ascii="Georgia" w:hAnsi="Georgia"/>
                <w:color w:val="262626" w:themeColor="text1" w:themeTint="D9"/>
                <w:sz w:val="20"/>
                <w:szCs w:val="20"/>
                <w:lang w:val="fr-BE"/>
              </w:rPr>
            </w:pPr>
            <w:r w:rsidRPr="6C073BD2">
              <w:rPr>
                <w:rFonts w:ascii="Georgia" w:hAnsi="Georgia"/>
                <w:color w:val="262626" w:themeColor="text1" w:themeTint="D9"/>
                <w:sz w:val="20"/>
                <w:szCs w:val="20"/>
                <w:lang w:val="fr-BE"/>
              </w:rPr>
              <w:t>Le diagnostic sur les secteurs visés et leurs besoins en formation et en accompagnement.</w:t>
            </w:r>
          </w:p>
          <w:p w14:paraId="56A91E02" w14:textId="77777777" w:rsidR="00C1093D" w:rsidRDefault="00C1093D" w:rsidP="00C1093D">
            <w:pPr>
              <w:pStyle w:val="MainText"/>
              <w:numPr>
                <w:ilvl w:val="0"/>
                <w:numId w:val="27"/>
              </w:numPr>
              <w:ind w:left="173" w:hanging="142"/>
              <w:jc w:val="both"/>
              <w:rPr>
                <w:rFonts w:ascii="Georgia" w:hAnsi="Georgia"/>
                <w:color w:val="262626" w:themeColor="text1" w:themeTint="D9"/>
                <w:sz w:val="20"/>
                <w:szCs w:val="20"/>
                <w:lang w:val="fr-BE"/>
              </w:rPr>
            </w:pPr>
            <w:r w:rsidRPr="6C073BD2">
              <w:rPr>
                <w:rFonts w:ascii="Georgia" w:hAnsi="Georgia"/>
                <w:color w:val="262626" w:themeColor="text1" w:themeTint="D9"/>
                <w:sz w:val="20"/>
                <w:szCs w:val="20"/>
                <w:lang w:val="fr-BE"/>
              </w:rPr>
              <w:lastRenderedPageBreak/>
              <w:t>La description du degré et l’ampleur du (non-)respect des droits des travailleurs</w:t>
            </w:r>
            <w:r w:rsidRPr="6C073BD2">
              <w:rPr>
                <w:rFonts w:ascii="Georgia" w:hAnsi="Georgia"/>
                <w:i/>
                <w:iCs/>
                <w:color w:val="262626" w:themeColor="text1" w:themeTint="D9"/>
                <w:sz w:val="20"/>
                <w:szCs w:val="20"/>
                <w:lang w:val="fr-BE"/>
              </w:rPr>
              <w:t xml:space="preserve">, </w:t>
            </w:r>
            <w:r w:rsidRPr="6C073BD2">
              <w:rPr>
                <w:rFonts w:ascii="Georgia" w:hAnsi="Georgia"/>
                <w:color w:val="262626" w:themeColor="text1" w:themeTint="D9"/>
                <w:sz w:val="20"/>
                <w:szCs w:val="20"/>
                <w:lang w:val="fr-BE"/>
              </w:rPr>
              <w:t>les causes, le contexte, les facteurs, la nature et le niveau de responsabilité des pratiques de la corruption dans les secteurs visés.</w:t>
            </w:r>
          </w:p>
          <w:p w14:paraId="30F118DB" w14:textId="77777777" w:rsidR="00C1093D" w:rsidRPr="00E54B7C" w:rsidRDefault="00C1093D" w:rsidP="00C1093D">
            <w:pPr>
              <w:pStyle w:val="MainText"/>
              <w:numPr>
                <w:ilvl w:val="0"/>
                <w:numId w:val="27"/>
              </w:numPr>
              <w:ind w:left="173" w:hanging="142"/>
              <w:jc w:val="both"/>
              <w:rPr>
                <w:rFonts w:ascii="Georgia" w:hAnsi="Georgia"/>
                <w:color w:val="262626" w:themeColor="text1" w:themeTint="D9"/>
                <w:sz w:val="20"/>
                <w:szCs w:val="20"/>
                <w:lang w:val="fr-BE"/>
              </w:rPr>
            </w:pPr>
            <w:r w:rsidRPr="69753B36">
              <w:rPr>
                <w:rFonts w:ascii="Georgia" w:hAnsi="Georgia"/>
                <w:color w:val="262626" w:themeColor="text1" w:themeTint="D9"/>
                <w:sz w:val="20"/>
                <w:szCs w:val="20"/>
                <w:lang w:val="fr-BE"/>
              </w:rPr>
              <w:t>Les recommandations et propositions de stratégies à développer à l’issue des conclusions de l’étude.</w:t>
            </w:r>
          </w:p>
        </w:tc>
      </w:tr>
      <w:tr w:rsidR="00C1093D" w:rsidRPr="00BD639C" w14:paraId="212D1A55" w14:textId="77777777" w:rsidTr="009A775E">
        <w:tc>
          <w:tcPr>
            <w:tcW w:w="1134" w:type="dxa"/>
            <w:vAlign w:val="center"/>
          </w:tcPr>
          <w:p w14:paraId="13A94DCB"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bCs/>
                <w:color w:val="262626" w:themeColor="text1" w:themeTint="D9"/>
                <w:highlight w:val="white"/>
                <w:lang w:eastAsia="fr-FR"/>
              </w:rPr>
            </w:pPr>
            <w:r w:rsidRPr="00BD639C">
              <w:rPr>
                <w:rFonts w:eastAsia="MS Mincho" w:cs="Calibri"/>
                <w:bCs/>
                <w:color w:val="262626" w:themeColor="text1" w:themeTint="D9"/>
                <w:highlight w:val="white"/>
                <w:lang w:eastAsia="fr-FR"/>
              </w:rPr>
              <w:lastRenderedPageBreak/>
              <w:t xml:space="preserve">Troisième tranche </w:t>
            </w:r>
          </w:p>
        </w:tc>
        <w:tc>
          <w:tcPr>
            <w:tcW w:w="709" w:type="dxa"/>
            <w:vAlign w:val="center"/>
          </w:tcPr>
          <w:p w14:paraId="611A23AF"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bCs/>
                <w:color w:val="262626" w:themeColor="text1" w:themeTint="D9"/>
                <w:highlight w:val="white"/>
                <w:lang w:eastAsia="fr-FR"/>
              </w:rPr>
            </w:pPr>
            <w:r w:rsidRPr="00BD639C">
              <w:rPr>
                <w:rFonts w:eastAsia="MS Mincho" w:cs="Calibri"/>
                <w:bCs/>
                <w:color w:val="262626" w:themeColor="text1" w:themeTint="D9"/>
                <w:highlight w:val="white"/>
                <w:lang w:eastAsia="fr-FR"/>
              </w:rPr>
              <w:t>30%</w:t>
            </w:r>
          </w:p>
        </w:tc>
        <w:tc>
          <w:tcPr>
            <w:tcW w:w="3119" w:type="dxa"/>
            <w:vAlign w:val="center"/>
          </w:tcPr>
          <w:p w14:paraId="42D7E098" w14:textId="77777777" w:rsidR="00C1093D" w:rsidRPr="00BD639C" w:rsidRDefault="00C1093D" w:rsidP="009A775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MS Mincho" w:cs="Calibri"/>
                <w:bCs/>
                <w:color w:val="262626" w:themeColor="text1" w:themeTint="D9"/>
                <w:highlight w:val="white"/>
                <w:lang w:eastAsia="fr-FR"/>
              </w:rPr>
            </w:pPr>
            <w:r w:rsidRPr="00BD639C">
              <w:rPr>
                <w:bCs/>
                <w:color w:val="262626" w:themeColor="text1" w:themeTint="D9"/>
              </w:rPr>
              <w:t>Rapport final de l’étude</w:t>
            </w:r>
            <w:r>
              <w:rPr>
                <w:bCs/>
                <w:color w:val="262626" w:themeColor="text1" w:themeTint="D9"/>
              </w:rPr>
              <w:t xml:space="preserve"> et restitution des résultats de l’étude +</w:t>
            </w:r>
            <w:r>
              <w:rPr>
                <w:rFonts w:cstheme="minorHAnsi"/>
              </w:rPr>
              <w:t xml:space="preserve"> présentation résumée en power point</w:t>
            </w:r>
          </w:p>
        </w:tc>
        <w:tc>
          <w:tcPr>
            <w:tcW w:w="4110" w:type="dxa"/>
          </w:tcPr>
          <w:p w14:paraId="6ECFEFE6" w14:textId="77777777" w:rsidR="00C1093D" w:rsidRDefault="00C1093D" w:rsidP="00C1093D">
            <w:pPr>
              <w:pStyle w:val="MainText"/>
              <w:numPr>
                <w:ilvl w:val="0"/>
                <w:numId w:val="27"/>
              </w:numPr>
              <w:ind w:left="173" w:hanging="142"/>
              <w:jc w:val="both"/>
              <w:rPr>
                <w:rFonts w:ascii="Georgia" w:hAnsi="Georgia"/>
                <w:color w:val="262626" w:themeColor="text1" w:themeTint="D9"/>
                <w:sz w:val="20"/>
                <w:szCs w:val="20"/>
                <w:lang w:val="fr-BE"/>
              </w:rPr>
            </w:pPr>
            <w:r w:rsidRPr="69753B36">
              <w:rPr>
                <w:rFonts w:ascii="Georgia" w:hAnsi="Georgia"/>
                <w:color w:val="262626" w:themeColor="text1" w:themeTint="D9"/>
                <w:sz w:val="20"/>
                <w:szCs w:val="20"/>
                <w:lang w:val="fr-BE"/>
              </w:rPr>
              <w:t>Le diagnostic sur les secteurs visés et leurs besoins en formation et en accompagnement.</w:t>
            </w:r>
          </w:p>
          <w:p w14:paraId="3A332BBD" w14:textId="77777777" w:rsidR="00C1093D" w:rsidRPr="00BD639C" w:rsidRDefault="00C1093D" w:rsidP="00C1093D">
            <w:pPr>
              <w:pStyle w:val="MainText"/>
              <w:numPr>
                <w:ilvl w:val="0"/>
                <w:numId w:val="27"/>
              </w:numPr>
              <w:ind w:left="173" w:hanging="142"/>
              <w:jc w:val="both"/>
              <w:rPr>
                <w:rFonts w:ascii="Georgia" w:hAnsi="Georgia"/>
                <w:color w:val="262626" w:themeColor="text1" w:themeTint="D9"/>
                <w:sz w:val="20"/>
                <w:szCs w:val="20"/>
                <w:lang w:val="fr-BE"/>
              </w:rPr>
            </w:pPr>
            <w:r w:rsidRPr="69753B36">
              <w:rPr>
                <w:rFonts w:ascii="Georgia" w:hAnsi="Georgia"/>
                <w:color w:val="262626" w:themeColor="text1" w:themeTint="D9"/>
                <w:sz w:val="20"/>
                <w:szCs w:val="20"/>
                <w:lang w:val="fr-BE"/>
              </w:rPr>
              <w:t>La description du degré et l’ampleur du (non-)respect des droits des travailleurs</w:t>
            </w:r>
            <w:r w:rsidRPr="69753B36">
              <w:rPr>
                <w:rFonts w:ascii="Georgia" w:hAnsi="Georgia"/>
                <w:i/>
                <w:iCs/>
                <w:color w:val="262626" w:themeColor="text1" w:themeTint="D9"/>
                <w:sz w:val="20"/>
                <w:szCs w:val="20"/>
                <w:lang w:val="fr-BE"/>
              </w:rPr>
              <w:t xml:space="preserve">, </w:t>
            </w:r>
            <w:r w:rsidRPr="69753B36">
              <w:rPr>
                <w:rFonts w:ascii="Georgia" w:hAnsi="Georgia"/>
                <w:color w:val="262626" w:themeColor="text1" w:themeTint="D9"/>
                <w:sz w:val="20"/>
                <w:szCs w:val="20"/>
                <w:lang w:val="fr-BE"/>
              </w:rPr>
              <w:t>les causes, le contexte, les facteurs, la nature et le niveau de responsabilité des pratiques de la corruption dans les secteurs visés.</w:t>
            </w:r>
          </w:p>
          <w:p w14:paraId="5821BBC3" w14:textId="77777777" w:rsidR="00C1093D" w:rsidRPr="00BD639C" w:rsidRDefault="00C1093D" w:rsidP="00C1093D">
            <w:pPr>
              <w:pStyle w:val="MainText"/>
              <w:numPr>
                <w:ilvl w:val="0"/>
                <w:numId w:val="27"/>
              </w:numPr>
              <w:ind w:left="315" w:hanging="284"/>
              <w:jc w:val="both"/>
              <w:rPr>
                <w:rFonts w:ascii="Georgia" w:hAnsi="Georgia"/>
                <w:color w:val="262626" w:themeColor="text1" w:themeTint="D9"/>
                <w:sz w:val="20"/>
                <w:szCs w:val="20"/>
                <w:lang w:val="fr-BE"/>
              </w:rPr>
            </w:pPr>
            <w:r w:rsidRPr="69753B36">
              <w:rPr>
                <w:rFonts w:ascii="Georgia" w:hAnsi="Georgia"/>
                <w:color w:val="262626" w:themeColor="text1" w:themeTint="D9"/>
                <w:sz w:val="20"/>
                <w:szCs w:val="20"/>
                <w:lang w:val="fr-BE"/>
              </w:rPr>
              <w:t>Les recommandations et propositions de stratégies à développer à l’issue des conclusions de l’étude.</w:t>
            </w:r>
          </w:p>
        </w:tc>
      </w:tr>
    </w:tbl>
    <w:p w14:paraId="6676941C" w14:textId="77777777" w:rsidR="00EB635C" w:rsidRPr="00EB635C" w:rsidRDefault="00EB635C" w:rsidP="00EB635C">
      <w:bookmarkStart w:id="175" w:name="_Toc361393832"/>
      <w:bookmarkStart w:id="176" w:name="_Toc361408334"/>
      <w:bookmarkStart w:id="177" w:name="_Toc131778806"/>
    </w:p>
    <w:p w14:paraId="53DE9D59" w14:textId="3950E54F" w:rsidR="005F2003" w:rsidRPr="003D7A08" w:rsidRDefault="005F2003" w:rsidP="000534B9">
      <w:pPr>
        <w:pStyle w:val="Titre2"/>
        <w:keepLines w:val="0"/>
        <w:widowControl w:val="0"/>
        <w:tabs>
          <w:tab w:val="num" w:pos="576"/>
        </w:tabs>
        <w:suppressAutoHyphens/>
        <w:spacing w:after="240"/>
      </w:pPr>
      <w:r w:rsidRPr="003D7A08">
        <w:t>Litiges (art. 73)</w:t>
      </w:r>
      <w:bookmarkEnd w:id="175"/>
      <w:bookmarkEnd w:id="176"/>
      <w:bookmarkEnd w:id="177"/>
    </w:p>
    <w:p w14:paraId="1E475259" w14:textId="77777777" w:rsidR="005F2003" w:rsidRPr="003D7A08" w:rsidRDefault="005F2003" w:rsidP="005F2003">
      <w:pPr>
        <w:pStyle w:val="BTCtextCTB"/>
        <w:rPr>
          <w:rFonts w:ascii="Georgia" w:eastAsia="Calibri" w:hAnsi="Georgia"/>
          <w:color w:val="585756"/>
          <w:kern w:val="18"/>
          <w:sz w:val="20"/>
          <w:szCs w:val="22"/>
        </w:rPr>
      </w:pPr>
      <w:r w:rsidRPr="003D7A08">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3D7A08" w:rsidRDefault="005F2003" w:rsidP="005F2003">
      <w:pPr>
        <w:pStyle w:val="BTCtextCTB"/>
        <w:rPr>
          <w:rFonts w:ascii="Georgia" w:eastAsia="Calibri" w:hAnsi="Georgia"/>
          <w:color w:val="585756"/>
          <w:kern w:val="18"/>
          <w:sz w:val="20"/>
          <w:szCs w:val="22"/>
        </w:rPr>
      </w:pPr>
      <w:r w:rsidRPr="003D7A08">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3D7A08" w:rsidRDefault="005F2003" w:rsidP="005F2003">
      <w:pPr>
        <w:pStyle w:val="BTCtextCTB"/>
        <w:rPr>
          <w:rFonts w:ascii="Georgia" w:eastAsia="Calibri" w:hAnsi="Georgia"/>
          <w:color w:val="585756"/>
          <w:kern w:val="18"/>
          <w:sz w:val="20"/>
          <w:szCs w:val="22"/>
        </w:rPr>
      </w:pPr>
      <w:r w:rsidRPr="003D7A08">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77777777" w:rsidR="005F2003" w:rsidRPr="003D7A08" w:rsidRDefault="005F2003" w:rsidP="00577C08">
      <w:pPr>
        <w:pStyle w:val="BTCtextCTB"/>
        <w:jc w:val="center"/>
        <w:rPr>
          <w:rFonts w:ascii="Georgia" w:eastAsia="Calibri" w:hAnsi="Georgia"/>
          <w:b/>
          <w:bCs/>
          <w:color w:val="585756"/>
          <w:kern w:val="18"/>
          <w:sz w:val="20"/>
          <w:szCs w:val="22"/>
        </w:rPr>
      </w:pPr>
      <w:r w:rsidRPr="003D7A08">
        <w:rPr>
          <w:rFonts w:ascii="Georgia" w:eastAsia="Calibri" w:hAnsi="Georgia"/>
          <w:b/>
          <w:bCs/>
          <w:color w:val="585756"/>
          <w:kern w:val="18"/>
          <w:sz w:val="20"/>
          <w:szCs w:val="22"/>
        </w:rPr>
        <w:t>Coopération Technique Belge s.a.</w:t>
      </w:r>
    </w:p>
    <w:p w14:paraId="0F155B9B" w14:textId="77777777" w:rsidR="005F2003" w:rsidRPr="003D7A08" w:rsidRDefault="005F2003" w:rsidP="00577C08">
      <w:pPr>
        <w:pStyle w:val="BTCtextCTB"/>
        <w:jc w:val="center"/>
        <w:rPr>
          <w:rFonts w:ascii="Georgia" w:eastAsia="Calibri" w:hAnsi="Georgia"/>
          <w:b/>
          <w:bCs/>
          <w:color w:val="585756"/>
          <w:kern w:val="18"/>
          <w:sz w:val="20"/>
          <w:szCs w:val="22"/>
        </w:rPr>
      </w:pPr>
      <w:r w:rsidRPr="003D7A08">
        <w:rPr>
          <w:rFonts w:ascii="Georgia" w:eastAsia="Calibri" w:hAnsi="Georgia"/>
          <w:b/>
          <w:bCs/>
          <w:color w:val="585756"/>
          <w:kern w:val="18"/>
          <w:sz w:val="20"/>
          <w:szCs w:val="22"/>
        </w:rPr>
        <w:t>Cellule juridique du service Logistique et Achats (L&amp;A)</w:t>
      </w:r>
    </w:p>
    <w:p w14:paraId="4168034E" w14:textId="77777777" w:rsidR="005F2003" w:rsidRPr="003D7A08" w:rsidRDefault="005F2003" w:rsidP="00577C08">
      <w:pPr>
        <w:pStyle w:val="BTCtextCTB"/>
        <w:jc w:val="center"/>
        <w:rPr>
          <w:rFonts w:ascii="Georgia" w:eastAsia="Calibri" w:hAnsi="Georgia"/>
          <w:b/>
          <w:bCs/>
          <w:color w:val="585756"/>
          <w:kern w:val="18"/>
          <w:sz w:val="20"/>
          <w:szCs w:val="22"/>
        </w:rPr>
      </w:pPr>
      <w:r w:rsidRPr="003D7A08">
        <w:rPr>
          <w:rFonts w:ascii="Georgia" w:eastAsia="Calibri" w:hAnsi="Georgia"/>
          <w:b/>
          <w:bCs/>
          <w:color w:val="585756"/>
          <w:kern w:val="18"/>
          <w:sz w:val="20"/>
          <w:szCs w:val="22"/>
        </w:rPr>
        <w:t>À l’attention de Mme Inge Janssens</w:t>
      </w:r>
    </w:p>
    <w:p w14:paraId="4E539171" w14:textId="77777777" w:rsidR="005F2003" w:rsidRPr="003D7A08" w:rsidRDefault="005F2003" w:rsidP="00577C08">
      <w:pPr>
        <w:pStyle w:val="BTCtextCTB"/>
        <w:jc w:val="center"/>
        <w:rPr>
          <w:rFonts w:ascii="Georgia" w:eastAsia="Calibri" w:hAnsi="Georgia"/>
          <w:b/>
          <w:bCs/>
          <w:color w:val="585756"/>
          <w:kern w:val="18"/>
          <w:sz w:val="20"/>
          <w:szCs w:val="22"/>
        </w:rPr>
      </w:pPr>
      <w:r w:rsidRPr="003D7A08">
        <w:rPr>
          <w:rFonts w:ascii="Georgia" w:eastAsia="Calibri" w:hAnsi="Georgia"/>
          <w:b/>
          <w:bCs/>
          <w:color w:val="585756"/>
          <w:kern w:val="18"/>
          <w:sz w:val="20"/>
          <w:szCs w:val="22"/>
        </w:rPr>
        <w:t>rue Haute 147</w:t>
      </w:r>
    </w:p>
    <w:p w14:paraId="76FF682D" w14:textId="77777777" w:rsidR="005F2003" w:rsidRPr="003D7A08" w:rsidRDefault="005F2003" w:rsidP="00577C08">
      <w:pPr>
        <w:pStyle w:val="BTCtextCTB"/>
        <w:jc w:val="center"/>
        <w:rPr>
          <w:rFonts w:ascii="Georgia" w:eastAsia="Calibri" w:hAnsi="Georgia"/>
          <w:b/>
          <w:bCs/>
          <w:color w:val="585756"/>
          <w:kern w:val="18"/>
          <w:sz w:val="20"/>
          <w:szCs w:val="22"/>
        </w:rPr>
      </w:pPr>
      <w:r w:rsidRPr="003D7A08">
        <w:rPr>
          <w:rFonts w:ascii="Georgia" w:eastAsia="Calibri" w:hAnsi="Georgia"/>
          <w:b/>
          <w:bCs/>
          <w:color w:val="585756"/>
          <w:kern w:val="18"/>
          <w:sz w:val="20"/>
          <w:szCs w:val="22"/>
        </w:rPr>
        <w:t>1000 Bruxelles</w:t>
      </w:r>
    </w:p>
    <w:p w14:paraId="3F4C752B" w14:textId="77777777" w:rsidR="005F2003" w:rsidRPr="003D7A08" w:rsidRDefault="005F2003" w:rsidP="00577C08">
      <w:pPr>
        <w:pStyle w:val="BTCtextCTB"/>
        <w:jc w:val="center"/>
        <w:rPr>
          <w:rFonts w:ascii="Georgia" w:eastAsia="Calibri" w:hAnsi="Georgia"/>
          <w:b/>
          <w:bCs/>
          <w:color w:val="585756"/>
          <w:kern w:val="18"/>
          <w:sz w:val="20"/>
          <w:szCs w:val="22"/>
        </w:rPr>
      </w:pPr>
      <w:r w:rsidRPr="003D7A08">
        <w:rPr>
          <w:rFonts w:ascii="Georgia" w:eastAsia="Calibri" w:hAnsi="Georgia"/>
          <w:b/>
          <w:bCs/>
          <w:color w:val="585756"/>
          <w:kern w:val="18"/>
          <w:sz w:val="20"/>
          <w:szCs w:val="22"/>
        </w:rPr>
        <w:t>Belgique</w:t>
      </w:r>
    </w:p>
    <w:p w14:paraId="7825AEC7" w14:textId="0D097DB9" w:rsidR="005F2003" w:rsidRPr="003D7A08" w:rsidRDefault="005F2003" w:rsidP="00577C08">
      <w:pPr>
        <w:jc w:val="center"/>
        <w:rPr>
          <w:b/>
          <w:bCs/>
        </w:rPr>
      </w:pPr>
      <w:r w:rsidRPr="003D7A08">
        <w:rPr>
          <w:rFonts w:cs="Arial"/>
          <w:b/>
          <w:bCs/>
          <w:kern w:val="18"/>
          <w:sz w:val="20"/>
        </w:rPr>
        <w:br w:type="page"/>
      </w:r>
    </w:p>
    <w:p w14:paraId="58AEF0F7" w14:textId="18B46A80" w:rsidR="005F2003" w:rsidRPr="003D7A08" w:rsidRDefault="005F2003" w:rsidP="00C72B94">
      <w:pPr>
        <w:pStyle w:val="Titre1"/>
        <w:numPr>
          <w:ilvl w:val="0"/>
          <w:numId w:val="5"/>
        </w:numPr>
      </w:pPr>
      <w:bookmarkStart w:id="178" w:name="_Toc131778807"/>
      <w:r w:rsidRPr="003D7A08">
        <w:lastRenderedPageBreak/>
        <w:t>Termes de référence</w:t>
      </w:r>
      <w:bookmarkEnd w:id="178"/>
    </w:p>
    <w:p w14:paraId="18BF68D9" w14:textId="49A61489" w:rsidR="00577C08" w:rsidRPr="003D7A08" w:rsidRDefault="00577C08" w:rsidP="005F2003">
      <w:pPr>
        <w:autoSpaceDE w:val="0"/>
        <w:autoSpaceDN w:val="0"/>
        <w:adjustRightInd w:val="0"/>
        <w:spacing w:after="0"/>
        <w:rPr>
          <w:rFonts w:cs="Calibri"/>
          <w:color w:val="333333"/>
          <w:szCs w:val="21"/>
        </w:rPr>
      </w:pPr>
    </w:p>
    <w:p w14:paraId="79EBC491" w14:textId="0603EC2E" w:rsidR="00577C08" w:rsidRPr="003D7A08" w:rsidRDefault="00771573" w:rsidP="00577C08">
      <w:pPr>
        <w:pStyle w:val="Titreniveau1"/>
      </w:pPr>
      <w:bookmarkStart w:id="179" w:name="_Toc131778808"/>
      <w:r w:rsidRPr="003D7A08">
        <w:t>5.</w:t>
      </w:r>
      <w:r w:rsidR="00577C08" w:rsidRPr="003D7A08">
        <w:t>1</w:t>
      </w:r>
      <w:r w:rsidR="00577C08" w:rsidRPr="003D7A08">
        <w:rPr>
          <w:sz w:val="28"/>
        </w:rPr>
        <w:t>. Informations générales</w:t>
      </w:r>
      <w:bookmarkEnd w:id="179"/>
    </w:p>
    <w:p w14:paraId="64E0DAA5" w14:textId="77777777" w:rsidR="00577C08" w:rsidRPr="003D7A08" w:rsidRDefault="00577C08" w:rsidP="00577C08">
      <w:pPr>
        <w:pStyle w:val="Titreniveau2"/>
      </w:pPr>
      <w:bookmarkStart w:id="180" w:name="_Toc131778809"/>
      <w:r w:rsidRPr="003D7A08">
        <w:t>Présentation du projet travail décent et protection sociale</w:t>
      </w:r>
      <w:bookmarkEnd w:id="180"/>
    </w:p>
    <w:p w14:paraId="2130E268" w14:textId="77777777" w:rsidR="00577C08" w:rsidRPr="003D7A08" w:rsidRDefault="00577C08" w:rsidP="00577C08">
      <w:pPr>
        <w:jc w:val="both"/>
        <w:rPr>
          <w:rFonts w:cs="Calibri"/>
        </w:rPr>
      </w:pPr>
      <w:r w:rsidRPr="003D7A08">
        <w:rPr>
          <w:rFonts w:cs="Calibri"/>
        </w:rPr>
        <w:t xml:space="preserve">Enabel est présent en RDC depuis 2001 notamment dans les domaines du développement rural, du désenclavement, de l’enseignement technique et de la formation professionnelle, de la santé de l’eau et de l’énergie. Enabel intervient dans 10 provinces du pays à travers une vingtaine de bureaux et d’antennes. Plusieurs portefeuilles sont développés, parmi lesquels celui du travail décent et protection sociale. </w:t>
      </w:r>
    </w:p>
    <w:p w14:paraId="6B6A69EC" w14:textId="77777777" w:rsidR="00577C08" w:rsidRPr="003D7A08" w:rsidRDefault="00577C08" w:rsidP="00577C08">
      <w:pPr>
        <w:jc w:val="both"/>
        <w:rPr>
          <w:rFonts w:cs="Calibri"/>
        </w:rPr>
      </w:pPr>
      <w:r w:rsidRPr="003D7A08">
        <w:rPr>
          <w:rFonts w:cs="Calibri"/>
        </w:rPr>
        <w:t xml:space="preserve">Le nouveau portefeuille travail décent et protection sociale en RDC a pour objectif de permettre aux jeunes et aux femmes en âge de travailler de s’engager dans un travail décent, qu’ils soient mieux protégé.e.s par les droits du travail et bénéficient d’une protection sociale et d’un dialogue social plus inclusif. Les changements attendus se focalisent sur l’amélioration de la situation des différents publics-cibles identifiés dans le secteur informel. </w:t>
      </w:r>
    </w:p>
    <w:p w14:paraId="6C6E8123" w14:textId="77777777" w:rsidR="00577C08" w:rsidRPr="003D7A08" w:rsidRDefault="00577C08" w:rsidP="00577C08">
      <w:pPr>
        <w:jc w:val="both"/>
        <w:rPr>
          <w:rFonts w:cs="Calibri"/>
        </w:rPr>
      </w:pPr>
      <w:r w:rsidRPr="003D7A08">
        <w:rPr>
          <w:rFonts w:cs="Calibri"/>
        </w:rPr>
        <w:t>De ce fait, Enabel veut contribuer à l’amélioration structurelle et durable des conditions de vie des populations qui vivent sous le seuil de la pauvreté en promouvant leur résilience et leur autonomie. L’ambition à long terme de cette stratégie est l’amélioration durable des conditions de vie des populations les </w:t>
      </w:r>
      <w:r w:rsidRPr="003D7A08">
        <w:rPr>
          <w:rFonts w:ascii="Times New Roman" w:hAnsi="Times New Roman"/>
        </w:rPr>
        <w:t>​</w:t>
      </w:r>
      <w:r w:rsidRPr="003D7A08">
        <w:rPr>
          <w:rFonts w:cs="Calibri"/>
        </w:rPr>
        <w:t>plus vulnérables en investissant dans le travail décent et la protection sociale afin de</w:t>
      </w:r>
      <w:r w:rsidRPr="003D7A08">
        <w:rPr>
          <w:rFonts w:ascii="Times New Roman" w:hAnsi="Times New Roman"/>
        </w:rPr>
        <w:t>​</w:t>
      </w:r>
      <w:r w:rsidRPr="003D7A08">
        <w:rPr>
          <w:rFonts w:cs="Calibri"/>
        </w:rPr>
        <w:t xml:space="preserve"> promouvoir un développement durable, inclusif et socio-économique (Objectif Général). La vision spécifique de cette stratégie est que les femmes et les jeunes en âge de travailler en Afrique centrale sont plus susceptibles de travailler décemment, sont mieux protégés par les droits du travail et bénéficient d’une protection sociale et d’un dialogue social plus inclusif</w:t>
      </w:r>
      <w:r w:rsidRPr="003D7A08">
        <w:rPr>
          <w:rFonts w:ascii="Times New Roman" w:hAnsi="Times New Roman"/>
        </w:rPr>
        <w:t>​</w:t>
      </w:r>
      <w:r w:rsidRPr="003D7A08">
        <w:rPr>
          <w:rFonts w:cs="Calibri"/>
        </w:rPr>
        <w:t xml:space="preserve"> (Objectif Spécifique). Les résultats visés par le projet sont ainsi ancrés sur les quatre piliers de l'agenda BIT du travail décent.</w:t>
      </w:r>
    </w:p>
    <w:p w14:paraId="665D0609" w14:textId="77777777" w:rsidR="00577C08" w:rsidRPr="003D7A08" w:rsidRDefault="00577C08">
      <w:pPr>
        <w:pStyle w:val="Paragraphedeliste"/>
        <w:numPr>
          <w:ilvl w:val="0"/>
          <w:numId w:val="32"/>
        </w:numPr>
        <w:spacing w:after="120" w:line="264" w:lineRule="auto"/>
        <w:jc w:val="both"/>
        <w:rPr>
          <w:rFonts w:cs="Calibri"/>
        </w:rPr>
      </w:pPr>
      <w:r w:rsidRPr="003D7A08">
        <w:rPr>
          <w:rFonts w:cs="Calibri"/>
        </w:rPr>
        <w:t>Résultat 1 : Des emplois décents et productifs sont créés dans les secteurs ciblés via les Centres de Ressources</w:t>
      </w:r>
    </w:p>
    <w:p w14:paraId="19BD7DE2" w14:textId="77777777" w:rsidR="00577C08" w:rsidRPr="003D7A08" w:rsidRDefault="00577C08">
      <w:pPr>
        <w:pStyle w:val="Paragraphedeliste"/>
        <w:numPr>
          <w:ilvl w:val="0"/>
          <w:numId w:val="32"/>
        </w:numPr>
        <w:spacing w:after="120" w:line="264" w:lineRule="auto"/>
        <w:jc w:val="both"/>
        <w:rPr>
          <w:rFonts w:cs="Calibri"/>
        </w:rPr>
      </w:pPr>
      <w:r w:rsidRPr="003D7A08">
        <w:rPr>
          <w:rFonts w:cs="Calibri"/>
        </w:rPr>
        <w:t>Résultat 2 : Les principes et droits fondamentaux des travailleur/euses de l'économie formelle et informelle sont respectés, promus et mis en œuvre</w:t>
      </w:r>
    </w:p>
    <w:p w14:paraId="15930F2F" w14:textId="77777777" w:rsidR="00577C08" w:rsidRPr="003D7A08" w:rsidRDefault="00577C08">
      <w:pPr>
        <w:pStyle w:val="Paragraphedeliste"/>
        <w:numPr>
          <w:ilvl w:val="0"/>
          <w:numId w:val="32"/>
        </w:numPr>
        <w:spacing w:after="120" w:line="264" w:lineRule="auto"/>
        <w:jc w:val="both"/>
        <w:rPr>
          <w:rFonts w:cs="Calibri"/>
        </w:rPr>
      </w:pPr>
      <w:r w:rsidRPr="003D7A08">
        <w:rPr>
          <w:rFonts w:cs="Calibri"/>
        </w:rPr>
        <w:t>Résultat 3 : Les travailleurs ont un accès accru à la protection sociale avec un accent spécifique sur le congé de maternité.</w:t>
      </w:r>
    </w:p>
    <w:p w14:paraId="45BA4DDF" w14:textId="77777777" w:rsidR="00577C08" w:rsidRPr="003D7A08" w:rsidRDefault="00577C08">
      <w:pPr>
        <w:pStyle w:val="Paragraphedeliste"/>
        <w:numPr>
          <w:ilvl w:val="0"/>
          <w:numId w:val="32"/>
        </w:numPr>
        <w:spacing w:after="120" w:line="264" w:lineRule="auto"/>
        <w:jc w:val="both"/>
        <w:rPr>
          <w:rFonts w:cs="Calibri"/>
        </w:rPr>
      </w:pPr>
      <w:r w:rsidRPr="003D7A08">
        <w:rPr>
          <w:rFonts w:cs="Calibri"/>
        </w:rPr>
        <w:t>Résultat 4 : Les travailleurs/euses vulnérables et les chercheurs/euses d’emploi sont représentés dans les organes du dialogue social à tous les niveaux ; leurs droits sont protégés, respectés et mis en œuvre</w:t>
      </w:r>
    </w:p>
    <w:p w14:paraId="174A4F03" w14:textId="77777777" w:rsidR="00577C08" w:rsidRPr="003D7A08" w:rsidRDefault="00577C08" w:rsidP="00577C08">
      <w:pPr>
        <w:jc w:val="both"/>
        <w:rPr>
          <w:rFonts w:cs="Calibri"/>
        </w:rPr>
      </w:pPr>
      <w:r w:rsidRPr="003D7A08">
        <w:rPr>
          <w:rFonts w:cs="Calibri"/>
        </w:rPr>
        <w:t xml:space="preserve">L’intervention est implémentée dans les zones urbano-rurales de Kinshasa, Kolwezi et Lubumbashi. </w:t>
      </w:r>
    </w:p>
    <w:p w14:paraId="18C5E841" w14:textId="77777777" w:rsidR="00577C08" w:rsidRPr="003D7A08" w:rsidRDefault="00577C08" w:rsidP="00577C08">
      <w:pPr>
        <w:keepNext/>
        <w:jc w:val="both"/>
      </w:pPr>
      <w:r w:rsidRPr="003D7A08">
        <w:rPr>
          <w:noProof/>
        </w:rPr>
        <w:lastRenderedPageBreak/>
        <w:drawing>
          <wp:inline distT="0" distB="0" distL="0" distR="0" wp14:anchorId="35E888BC" wp14:editId="34D266F2">
            <wp:extent cx="5257800" cy="295720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6066" cy="2961853"/>
                    </a:xfrm>
                    <a:prstGeom prst="rect">
                      <a:avLst/>
                    </a:prstGeom>
                    <a:noFill/>
                  </pic:spPr>
                </pic:pic>
              </a:graphicData>
            </a:graphic>
          </wp:inline>
        </w:drawing>
      </w:r>
    </w:p>
    <w:p w14:paraId="7B6BC7FF" w14:textId="77777777" w:rsidR="00577C08" w:rsidRPr="003D7A08" w:rsidRDefault="00577C08" w:rsidP="00577C08">
      <w:pPr>
        <w:pStyle w:val="Lgende"/>
        <w:jc w:val="both"/>
        <w:rPr>
          <w:rFonts w:cs="Calibri"/>
          <w:lang w:val="fr-BE"/>
        </w:rPr>
      </w:pPr>
      <w:r w:rsidRPr="003D7A08">
        <w:t xml:space="preserve">Cadre Stratégique de l'Intervention </w:t>
      </w:r>
    </w:p>
    <w:p w14:paraId="70E47F4A" w14:textId="77777777" w:rsidR="00577C08" w:rsidRPr="003D7A08" w:rsidRDefault="00577C08" w:rsidP="00577C08">
      <w:pPr>
        <w:pStyle w:val="Titreniveau2"/>
      </w:pPr>
      <w:bookmarkStart w:id="181" w:name="_Toc131778810"/>
      <w:r w:rsidRPr="003D7A08">
        <w:t>Contexte et Justification</w:t>
      </w:r>
      <w:bookmarkEnd w:id="181"/>
      <w:r w:rsidRPr="003D7A08">
        <w:t xml:space="preserve"> </w:t>
      </w:r>
      <w:r w:rsidRPr="003D7A08">
        <w:br/>
      </w:r>
    </w:p>
    <w:p w14:paraId="08F42B41" w14:textId="77777777" w:rsidR="00577C08" w:rsidRPr="003D7A08" w:rsidRDefault="00577C08" w:rsidP="00577C08">
      <w:pPr>
        <w:jc w:val="both"/>
        <w:rPr>
          <w:rFonts w:cs="Calibri"/>
          <w:b/>
          <w:bCs/>
          <w:color w:val="C00000"/>
        </w:rPr>
      </w:pPr>
      <w:r w:rsidRPr="003D7A08">
        <w:rPr>
          <w:rFonts w:cs="Calibri"/>
          <w:b/>
          <w:bCs/>
          <w:color w:val="C00000"/>
        </w:rPr>
        <w:t>Les secteurs ciblés</w:t>
      </w:r>
    </w:p>
    <w:p w14:paraId="1A2C0959" w14:textId="77777777" w:rsidR="00577C08" w:rsidRPr="003D7A08" w:rsidRDefault="00577C08" w:rsidP="00577C08">
      <w:pPr>
        <w:jc w:val="both"/>
        <w:rPr>
          <w:rFonts w:cs="Calibri"/>
        </w:rPr>
      </w:pPr>
      <w:r w:rsidRPr="003D7A08">
        <w:rPr>
          <w:rFonts w:cs="Calibri"/>
        </w:rPr>
        <w:t xml:space="preserve">Le groupe cible de ce portefeuille est constitué de femmes et jeunes vulnérables âgés de 16 à 30 ans évoluant dans le secteur informel notamment : 1) des femmes maraîchères, présentes dans les 3 régions en zones rurales et péri-urbaines, (2) des femmes vendeuses de poisson à Kinshasa et Lubumbashi, (3) des femmes vendeuses de pains, présentes dans les trois villes, (4) des femmes transformatrices de produits d’élevage et agricoles, présentes dans les trois villes et en zones péri-urbaines, (5) des travailleuses domestiques, présentes dans les trois villes, (7) des conducteurs de motos, et (8) des creuseurs artisanaux.  Ces secteurs ont été particulièrement définis sur base des publics les plus vulnérables qui y travaillent, le plus souvent dans l’informalité et la plus grande des précarités. </w:t>
      </w:r>
    </w:p>
    <w:p w14:paraId="266F5FAB" w14:textId="77777777" w:rsidR="00577C08" w:rsidRPr="003D7A08" w:rsidRDefault="00577C08" w:rsidP="00577C08">
      <w:pPr>
        <w:jc w:val="both"/>
        <w:rPr>
          <w:rFonts w:cs="Calibri"/>
        </w:rPr>
      </w:pPr>
      <w:r w:rsidRPr="003D7A08">
        <w:rPr>
          <w:rFonts w:cs="Calibri"/>
        </w:rPr>
        <w:t xml:space="preserve">En RD Congo, le secteur informel représente une part importante de flux économiques malheureusement peu connecté aux marchés porteurs. Les unités de production informelles souffrent de difficultés d’approvisionnement en matières premières mais aussi d’écoulement de leurs produits à la commande publique du fait de ne pas remplir les conditions minimales requises de contractualisation (existence juridique, identité bancaire etc). Ceci implique que les emplois de ce secteur demeurent précaires ne garantissant pas le revenu et la protection sociale aux employés. </w:t>
      </w:r>
    </w:p>
    <w:p w14:paraId="19B5EFC7" w14:textId="77777777" w:rsidR="00577C08" w:rsidRPr="003D7A08" w:rsidRDefault="00577C08" w:rsidP="00577C08">
      <w:pPr>
        <w:jc w:val="both"/>
        <w:rPr>
          <w:rFonts w:cs="Calibri"/>
        </w:rPr>
      </w:pPr>
      <w:r w:rsidRPr="003D7A08">
        <w:rPr>
          <w:rFonts w:cs="Calibri"/>
        </w:rPr>
        <w:t xml:space="preserve">L’Agence Nationale de Développement de l’Entrepreneuriat Congolais (ANADEC) - Haut Katanga a énuméré quelques freins et opportunités d’appui à l’émergence de ces travailleurs du secteur informel dont : </w:t>
      </w:r>
    </w:p>
    <w:p w14:paraId="73BC51CC" w14:textId="77777777" w:rsidR="00577C08" w:rsidRPr="003D7A08" w:rsidRDefault="00577C08">
      <w:pPr>
        <w:pStyle w:val="Paragraphedeliste"/>
        <w:numPr>
          <w:ilvl w:val="0"/>
          <w:numId w:val="28"/>
        </w:numPr>
        <w:spacing w:after="120" w:line="264" w:lineRule="auto"/>
        <w:jc w:val="both"/>
        <w:rPr>
          <w:rFonts w:cs="Calibri"/>
        </w:rPr>
      </w:pPr>
      <w:r w:rsidRPr="003D7A08">
        <w:rPr>
          <w:rFonts w:cs="Calibri"/>
        </w:rPr>
        <w:t xml:space="preserve">L'accès au marché : La plupart de femmes maraîchères, vendeuses de poissons et de pain exercent leurs activités sur des espaces interdits par l’Etat et qualifiés de ‘’marchés pirates’’ </w:t>
      </w:r>
    </w:p>
    <w:p w14:paraId="1A9AFB45" w14:textId="77777777" w:rsidR="00577C08" w:rsidRPr="003D7A08" w:rsidRDefault="00577C08">
      <w:pPr>
        <w:pStyle w:val="Paragraphedeliste"/>
        <w:numPr>
          <w:ilvl w:val="0"/>
          <w:numId w:val="28"/>
        </w:numPr>
        <w:spacing w:after="120" w:line="264" w:lineRule="auto"/>
        <w:jc w:val="both"/>
        <w:rPr>
          <w:rFonts w:cs="Calibri"/>
        </w:rPr>
      </w:pPr>
      <w:r w:rsidRPr="003D7A08">
        <w:rPr>
          <w:rFonts w:cs="Calibri"/>
        </w:rPr>
        <w:t xml:space="preserve">L’accès au financement : Un bon nombre n’ont pas la possibilité d’accéder au prêt dans les institutions du fait de ne pas remplir les conditions requises </w:t>
      </w:r>
    </w:p>
    <w:p w14:paraId="46A638CB" w14:textId="77777777" w:rsidR="00577C08" w:rsidRPr="003D7A08" w:rsidRDefault="00577C08">
      <w:pPr>
        <w:pStyle w:val="Paragraphedeliste"/>
        <w:numPr>
          <w:ilvl w:val="0"/>
          <w:numId w:val="28"/>
        </w:numPr>
        <w:spacing w:after="120" w:line="264" w:lineRule="auto"/>
        <w:jc w:val="both"/>
        <w:rPr>
          <w:rFonts w:cs="Calibri"/>
        </w:rPr>
      </w:pPr>
      <w:r w:rsidRPr="003D7A08">
        <w:rPr>
          <w:rFonts w:cs="Calibri"/>
        </w:rPr>
        <w:lastRenderedPageBreak/>
        <w:t xml:space="preserve">L’information et la formation: Le faible accès aux informations sur les opportunités et le faible niveau de connaissances constituent un de freins à l’évolution de cette catégorie, </w:t>
      </w:r>
    </w:p>
    <w:p w14:paraId="71DD9C75" w14:textId="77777777" w:rsidR="00577C08" w:rsidRPr="003D7A08" w:rsidRDefault="00577C08" w:rsidP="00577C08">
      <w:pPr>
        <w:jc w:val="both"/>
        <w:rPr>
          <w:rFonts w:cs="Calibri"/>
        </w:rPr>
      </w:pPr>
      <w:r w:rsidRPr="003D7A08">
        <w:rPr>
          <w:rFonts w:cs="Calibri"/>
        </w:rPr>
        <w:t>Cela a mené l’intervention à l’ambition de les structurer en des groupements d’intérêt économique, les accompagner par la formation, des modules d’alphabétisation, hard &amp; soft skills (finances et principes de gestion), la formalisation et la croissance de leurs activités économiques (A0103). L’approche privilégiée prévoit de se focaliser sur des groupes (pré)organisés, structurés et représentatifs avec des leaders identifiés pour permettre des effets multiplicateurs et la mise à l’échelle en termes d’impact.</w:t>
      </w:r>
    </w:p>
    <w:p w14:paraId="5DC8371A" w14:textId="77777777" w:rsidR="00577C08" w:rsidRPr="003D7A08" w:rsidRDefault="00577C08" w:rsidP="00577C08">
      <w:pPr>
        <w:jc w:val="both"/>
        <w:rPr>
          <w:rFonts w:eastAsia="Georgia" w:cs="Georgia"/>
        </w:rPr>
      </w:pPr>
      <w:r w:rsidRPr="003D7A08">
        <w:rPr>
          <w:rFonts w:cs="Calibri"/>
        </w:rPr>
        <w:t>Cela étant, il appert nécessaire de répertorier dans chaque zone les regroupements, associations et structures d’encadrement à la base de c</w:t>
      </w:r>
      <w:r w:rsidRPr="003D7A08">
        <w:rPr>
          <w:rFonts w:eastAsia="Georgia" w:cs="Georgia"/>
        </w:rPr>
        <w:t xml:space="preserve">es publics-cibles et de collecter leurs besoins en accompagnement. </w:t>
      </w:r>
      <w:r w:rsidRPr="003D7A08">
        <w:rPr>
          <w:rFonts w:eastAsia="Georgia" w:cs="Georgia"/>
        </w:rPr>
        <w:br/>
      </w:r>
      <w:r w:rsidRPr="003D7A08">
        <w:rPr>
          <w:rFonts w:eastAsia="Georgia" w:cs="Georgia"/>
          <w:b/>
          <w:bCs/>
          <w:color w:val="C00000"/>
        </w:rPr>
        <w:br/>
        <w:t>Les droits et normes</w:t>
      </w:r>
    </w:p>
    <w:p w14:paraId="64F6D15C" w14:textId="77777777" w:rsidR="00577C08" w:rsidRPr="003D7A08" w:rsidRDefault="00577C08" w:rsidP="00577C08">
      <w:pPr>
        <w:jc w:val="both"/>
        <w:rPr>
          <w:rFonts w:cs="Calibri"/>
        </w:rPr>
      </w:pPr>
      <w:r w:rsidRPr="003D7A08">
        <w:rPr>
          <w:rFonts w:cs="Calibri"/>
        </w:rPr>
        <w:t>Concernant les droits et normes au travail, la RDC a ratifié les huit conventions fondamentales</w:t>
      </w:r>
      <w:r w:rsidRPr="003D7A08">
        <w:footnoteReference w:id="13"/>
      </w:r>
      <w:r w:rsidRPr="003D7A08">
        <w:rPr>
          <w:rFonts w:cs="Calibri"/>
        </w:rPr>
        <w:t xml:space="preserve"> de l’OIT mais leur application et suivi posent souvent des difficultés. Pour survivre, les demandeurs d’emploi (majoritairement des femmes (55%) et des jeunes (60 %) y compris les jeunes instruits) se sentent obligés de travailler dans des dynamiques entrepreneuriales informelles où les conditions de travail sont dégradées et les emplois sont précaires.</w:t>
      </w:r>
    </w:p>
    <w:p w14:paraId="6BCAAC5B" w14:textId="77777777" w:rsidR="00577C08" w:rsidRPr="003D7A08" w:rsidRDefault="00577C08" w:rsidP="00577C08">
      <w:pPr>
        <w:jc w:val="both"/>
        <w:rPr>
          <w:rFonts w:cs="Calibri"/>
        </w:rPr>
      </w:pPr>
      <w:r w:rsidRPr="003D7A08">
        <w:rPr>
          <w:rFonts w:cs="Calibri"/>
        </w:rPr>
        <w:t>Les droits au travail en eux-mêmes sont peu ou mal connus des employeurs donc mal appliqués ou respectés. Les travailleurs/euses eux/elles-mêmes connaissent aussi mal leurs droits et peu sont syndiqué/es, ce qui ne contribue pas à leur respect ni à leur défense. Pour les cas des travailleuses spécifiquement, il y’a un fort risque d’être marginalisées ou discriminées au marché du travail directement ou indirectement suite aux conséquences inhérentes liées à leur statut (potentiel ou effectif) de mère et de traditionnelles pourvoyeuses des soins aux personnes dépendantes.</w:t>
      </w:r>
    </w:p>
    <w:p w14:paraId="59431B83" w14:textId="77777777" w:rsidR="00577C08" w:rsidRPr="003D7A08" w:rsidRDefault="00577C08" w:rsidP="00577C08">
      <w:pPr>
        <w:jc w:val="both"/>
        <w:rPr>
          <w:rFonts w:cs="Calibri"/>
        </w:rPr>
      </w:pPr>
      <w:r w:rsidRPr="003D7A08">
        <w:rPr>
          <w:rFonts w:cs="Calibri"/>
        </w:rPr>
        <w:t>La faible appropriation en matière de droits au travail impose un travail significatif de vulgarisation et de sensibilisation pour assurer l’appropriation et le changement d’attitude des travailleurs ciblés mais aussi de la population en général, en ce y compris les autorités et les entreprises. Au niveau de résultat 2 l’intervention a prévu de sensibiliser et promotionner les droits et normes du travail décent (A0201). Pour la sensibilisation une campagne de masse et envisagée avec des moyens audiovisuels, radiophoniques, ainsi que des actions de sensibilisation ciblées. Un accent spécifique sera prévu concernant les thèmes en lien avec le congé de maternité, la violence et le harcèlement sur le lieu du travail. Suite le résultat 2 prévient aussi d’accompagner les secteurs visés pour un meilleur respect des droits et normes (A0202, A0203).</w:t>
      </w:r>
    </w:p>
    <w:p w14:paraId="7E83658D" w14:textId="77777777" w:rsidR="00577C08" w:rsidRPr="003D7A08" w:rsidRDefault="00577C08" w:rsidP="00577C08">
      <w:pPr>
        <w:jc w:val="both"/>
        <w:rPr>
          <w:rFonts w:cs="Calibri"/>
        </w:rPr>
      </w:pPr>
      <w:r w:rsidRPr="003D7A08">
        <w:rPr>
          <w:rFonts w:cs="Calibri"/>
        </w:rPr>
        <w:t xml:space="preserve">C’est dans ce contexte que l’intervention cherche à mener un diagnostic des droits et normes du travail afin d’identifier les défis spécifiques au groupe cible et identifier des actions qui peuvent améliorer le respect des principes fondamentaux et les droits au travail, autant pour l'économie informelle que pour l'économie formelle. </w:t>
      </w:r>
      <w:r w:rsidRPr="003D7A08">
        <w:t xml:space="preserve">Les droits et normes du travail entre autres des sujets tels que la liberté d'association, le droit de négociation collective, l'interdiction de toutes les formes de travail forcé, l'élimination des pires formes de travail des enfants, la non-discrimination dans l'emploi, le SMIG, la santé et la sécurité au travail. </w:t>
      </w:r>
    </w:p>
    <w:p w14:paraId="11DBC0D2" w14:textId="0D2C3A70" w:rsidR="00577C08" w:rsidRPr="003D7A08" w:rsidRDefault="00771573" w:rsidP="00577C08">
      <w:pPr>
        <w:pStyle w:val="Titreniveau1"/>
      </w:pPr>
      <w:bookmarkStart w:id="182" w:name="_Toc131778811"/>
      <w:r w:rsidRPr="003D7A08">
        <w:lastRenderedPageBreak/>
        <w:t>5.</w:t>
      </w:r>
      <w:r w:rsidR="00577C08" w:rsidRPr="003D7A08">
        <w:t>2 Description de la prestation</w:t>
      </w:r>
      <w:bookmarkEnd w:id="182"/>
      <w:r w:rsidR="00577C08" w:rsidRPr="003D7A08">
        <w:t xml:space="preserve">   </w:t>
      </w:r>
    </w:p>
    <w:p w14:paraId="3680EFA9" w14:textId="77777777" w:rsidR="00577C08" w:rsidRPr="003D7A08" w:rsidRDefault="00577C08" w:rsidP="00577C08">
      <w:pPr>
        <w:pStyle w:val="Titreniveau2"/>
        <w:numPr>
          <w:ilvl w:val="0"/>
          <w:numId w:val="0"/>
        </w:numPr>
        <w:spacing w:before="480"/>
        <w:rPr>
          <w:rFonts w:ascii="Georgia" w:eastAsia="Calibri" w:hAnsi="Georgia" w:cs="Calibri"/>
          <w:b w:val="0"/>
          <w:color w:val="585756"/>
          <w:sz w:val="20"/>
          <w:szCs w:val="20"/>
          <w:lang w:val="fr-BE"/>
        </w:rPr>
      </w:pPr>
      <w:bookmarkStart w:id="183" w:name="_Toc131778812"/>
      <w:r w:rsidRPr="003D7A08">
        <w:rPr>
          <w:rFonts w:ascii="Georgia" w:eastAsia="Calibri" w:hAnsi="Georgia" w:cs="Calibri"/>
          <w:b w:val="0"/>
          <w:color w:val="585756"/>
          <w:sz w:val="20"/>
          <w:szCs w:val="20"/>
          <w:lang w:val="fr-BE"/>
        </w:rPr>
        <w:t>Cette prestation est divisée en deux lots :</w:t>
      </w:r>
      <w:bookmarkEnd w:id="183"/>
    </w:p>
    <w:p w14:paraId="0B770927" w14:textId="77777777" w:rsidR="00577C08" w:rsidRPr="003D7A08" w:rsidRDefault="00577C08">
      <w:pPr>
        <w:pStyle w:val="Titreniveau2"/>
        <w:numPr>
          <w:ilvl w:val="0"/>
          <w:numId w:val="35"/>
        </w:numPr>
        <w:tabs>
          <w:tab w:val="num" w:pos="720"/>
        </w:tabs>
        <w:ind w:left="720"/>
        <w:rPr>
          <w:rFonts w:ascii="Georgia" w:eastAsia="Calibri" w:hAnsi="Georgia" w:cs="Calibri"/>
          <w:b w:val="0"/>
          <w:color w:val="585756"/>
          <w:sz w:val="20"/>
          <w:szCs w:val="20"/>
          <w:lang w:val="fr-BE"/>
        </w:rPr>
      </w:pPr>
      <w:bookmarkStart w:id="184" w:name="_Toc131778813"/>
      <w:r w:rsidRPr="003D7A08">
        <w:rPr>
          <w:rFonts w:ascii="Georgia" w:eastAsia="Calibri" w:hAnsi="Georgia" w:cs="Calibri"/>
          <w:b w:val="0"/>
          <w:color w:val="585756"/>
          <w:sz w:val="20"/>
          <w:szCs w:val="20"/>
          <w:lang w:val="fr-BE"/>
        </w:rPr>
        <w:t>Analyse des secteurs ciblés et de leurs besoins en formation et en accompagnement</w:t>
      </w:r>
      <w:bookmarkEnd w:id="184"/>
    </w:p>
    <w:p w14:paraId="70A6E014" w14:textId="77777777" w:rsidR="00577C08" w:rsidRPr="003D7A08" w:rsidRDefault="00577C08">
      <w:pPr>
        <w:pStyle w:val="Titreniveau2"/>
        <w:numPr>
          <w:ilvl w:val="0"/>
          <w:numId w:val="35"/>
        </w:numPr>
        <w:tabs>
          <w:tab w:val="num" w:pos="720"/>
        </w:tabs>
        <w:ind w:left="720"/>
        <w:rPr>
          <w:rFonts w:ascii="Georgia" w:eastAsia="Calibri" w:hAnsi="Georgia" w:cs="Calibri"/>
          <w:b w:val="0"/>
          <w:color w:val="585756"/>
          <w:sz w:val="20"/>
          <w:szCs w:val="20"/>
          <w:lang w:val="fr-BE"/>
        </w:rPr>
      </w:pPr>
      <w:bookmarkStart w:id="185" w:name="_Toc131778814"/>
      <w:r w:rsidRPr="003D7A08">
        <w:rPr>
          <w:rFonts w:ascii="Georgia" w:eastAsia="Calibri" w:hAnsi="Georgia" w:cs="Calibri"/>
          <w:b w:val="0"/>
          <w:color w:val="585756"/>
          <w:sz w:val="20"/>
          <w:szCs w:val="20"/>
          <w:lang w:val="fr-BE"/>
        </w:rPr>
        <w:t>Diagnostic des droits et normes au travail pour les secteurs ciblés</w:t>
      </w:r>
      <w:bookmarkEnd w:id="185"/>
    </w:p>
    <w:p w14:paraId="4CEF40F9" w14:textId="77777777" w:rsidR="00577C08" w:rsidRPr="003D7A08" w:rsidRDefault="00577C08" w:rsidP="00577C08">
      <w:pPr>
        <w:pStyle w:val="Titreniveau2"/>
        <w:numPr>
          <w:ilvl w:val="0"/>
          <w:numId w:val="0"/>
        </w:numPr>
        <w:spacing w:before="240"/>
        <w:rPr>
          <w:rFonts w:ascii="Georgia" w:eastAsia="Calibri" w:hAnsi="Georgia" w:cs="Calibri"/>
          <w:b w:val="0"/>
          <w:color w:val="585756"/>
          <w:sz w:val="20"/>
          <w:szCs w:val="20"/>
          <w:lang w:val="fr-BE"/>
        </w:rPr>
      </w:pPr>
      <w:bookmarkStart w:id="186" w:name="_Toc131778815"/>
      <w:r w:rsidRPr="003D7A08">
        <w:rPr>
          <w:rFonts w:ascii="Georgia" w:eastAsia="Calibri" w:hAnsi="Georgia" w:cs="Calibri"/>
          <w:b w:val="0"/>
          <w:color w:val="585756"/>
          <w:sz w:val="20"/>
          <w:szCs w:val="20"/>
          <w:lang w:val="fr-BE"/>
        </w:rPr>
        <w:t>Bien que ces études soient liées, elles peuvent nécessiter des capacités différentes et ne doivent donc pas être réalisées par un seul et même prestataire. Cependant, dans le cas de deux prestataires différents, il sera demandé de garantir les liens et la cohérence par une collaboration indirecte.</w:t>
      </w:r>
      <w:bookmarkEnd w:id="186"/>
      <w:r w:rsidRPr="003D7A08">
        <w:rPr>
          <w:rFonts w:ascii="Georgia" w:eastAsia="Calibri" w:hAnsi="Georgia" w:cs="Calibri"/>
          <w:b w:val="0"/>
          <w:color w:val="585756"/>
          <w:sz w:val="20"/>
          <w:szCs w:val="20"/>
          <w:lang w:val="fr-BE"/>
        </w:rPr>
        <w:br/>
      </w:r>
    </w:p>
    <w:p w14:paraId="119C64E8" w14:textId="77777777" w:rsidR="00577C08" w:rsidRPr="003D7A08" w:rsidRDefault="00577C08" w:rsidP="00577C08">
      <w:pPr>
        <w:pStyle w:val="Titreniveau2"/>
        <w:numPr>
          <w:ilvl w:val="0"/>
          <w:numId w:val="0"/>
        </w:numPr>
        <w:ind w:left="360" w:hanging="360"/>
      </w:pPr>
      <w:bookmarkStart w:id="187" w:name="_Toc131778816"/>
      <w:r w:rsidRPr="003D7A08">
        <w:t>1. Objectif Général</w:t>
      </w:r>
      <w:bookmarkEnd w:id="187"/>
    </w:p>
    <w:p w14:paraId="6B04566A" w14:textId="2C0A401D" w:rsidR="00577C08" w:rsidRPr="003D7A08" w:rsidRDefault="00577C08" w:rsidP="00577C08">
      <w:pPr>
        <w:pStyle w:val="Titreniveau2"/>
        <w:numPr>
          <w:ilvl w:val="0"/>
          <w:numId w:val="0"/>
        </w:numPr>
        <w:rPr>
          <w:rFonts w:ascii="Georgia" w:eastAsia="Calibri" w:hAnsi="Georgia" w:cs="Calibri"/>
          <w:b w:val="0"/>
          <w:color w:val="585756"/>
          <w:sz w:val="20"/>
          <w:szCs w:val="20"/>
          <w:lang w:val="fr-BE"/>
        </w:rPr>
      </w:pPr>
      <w:bookmarkStart w:id="188" w:name="_Toc131778817"/>
      <w:r w:rsidRPr="003D7A08">
        <w:rPr>
          <w:rFonts w:ascii="Georgia" w:eastAsia="Calibri" w:hAnsi="Georgia" w:cs="Calibri"/>
          <w:b w:val="0"/>
          <w:color w:val="585756"/>
          <w:sz w:val="20"/>
          <w:szCs w:val="20"/>
          <w:lang w:val="fr-BE"/>
        </w:rPr>
        <w:t>L'objectif général est que les travailleurs des secteurs ciblés dans les régions d'intervention aient davantage accès à un travail décent, grâce à des actions ciblées de formations, accompagnement et de protection de leurs droits et normes au travail.</w:t>
      </w:r>
      <w:bookmarkEnd w:id="188"/>
    </w:p>
    <w:p w14:paraId="2074207D" w14:textId="77777777" w:rsidR="00577C08" w:rsidRPr="003D7A08" w:rsidRDefault="00577C08" w:rsidP="00577C08">
      <w:pPr>
        <w:pStyle w:val="Titreniveau2"/>
        <w:numPr>
          <w:ilvl w:val="0"/>
          <w:numId w:val="0"/>
        </w:numPr>
        <w:ind w:left="360" w:hanging="360"/>
      </w:pPr>
      <w:bookmarkStart w:id="189" w:name="_Toc131778818"/>
      <w:r w:rsidRPr="003D7A08">
        <w:t>2. Objectif spécifique</w:t>
      </w:r>
      <w:bookmarkEnd w:id="189"/>
    </w:p>
    <w:p w14:paraId="381F5C1A" w14:textId="204A6437" w:rsidR="00577C08" w:rsidRPr="003D7A08" w:rsidRDefault="00577C08" w:rsidP="005A2296">
      <w:pPr>
        <w:pStyle w:val="Corpsdetexte"/>
        <w:spacing w:before="116" w:line="232" w:lineRule="auto"/>
        <w:ind w:right="452"/>
        <w:rPr>
          <w:rFonts w:ascii="Georgia" w:hAnsi="Georgia"/>
          <w:color w:val="585756"/>
          <w:szCs w:val="20"/>
          <w:lang w:val="fr-BE"/>
        </w:rPr>
      </w:pPr>
      <w:r w:rsidRPr="003D7A08">
        <w:rPr>
          <w:rFonts w:ascii="Georgia" w:hAnsi="Georgia"/>
          <w:color w:val="585756"/>
          <w:szCs w:val="20"/>
          <w:lang w:val="fr-BE"/>
        </w:rPr>
        <w:t>Il s’agira de façon plus spécifique de :</w:t>
      </w:r>
    </w:p>
    <w:p w14:paraId="261D1E8C" w14:textId="77777777" w:rsidR="00577C08" w:rsidRPr="003D7A08" w:rsidRDefault="00577C08">
      <w:pPr>
        <w:pStyle w:val="Paragraphedeliste"/>
        <w:numPr>
          <w:ilvl w:val="0"/>
          <w:numId w:val="36"/>
        </w:numPr>
        <w:spacing w:after="120" w:line="264" w:lineRule="auto"/>
        <w:jc w:val="both"/>
        <w:rPr>
          <w:rFonts w:cs="Calibri"/>
        </w:rPr>
      </w:pPr>
      <w:r w:rsidRPr="003D7A08">
        <w:rPr>
          <w:rFonts w:cs="Calibri"/>
          <w:b/>
          <w:bCs/>
        </w:rPr>
        <w:t>L'objectif de l'étude 1</w:t>
      </w:r>
      <w:r w:rsidRPr="003D7A08">
        <w:rPr>
          <w:rFonts w:cs="Calibri"/>
        </w:rPr>
        <w:t> : Cartographier les travailleurs informels dans les secteurs ciblés et leurs besoins spécifiques en formation et accompagnement.</w:t>
      </w:r>
    </w:p>
    <w:p w14:paraId="4629B72D" w14:textId="77777777" w:rsidR="00577C08" w:rsidRPr="003D7A08" w:rsidRDefault="00577C08">
      <w:pPr>
        <w:pStyle w:val="Paragraphedeliste"/>
        <w:numPr>
          <w:ilvl w:val="0"/>
          <w:numId w:val="36"/>
        </w:numPr>
        <w:spacing w:before="240" w:after="120" w:line="264" w:lineRule="auto"/>
        <w:ind w:left="714" w:hanging="357"/>
        <w:contextualSpacing w:val="0"/>
        <w:jc w:val="both"/>
        <w:rPr>
          <w:rFonts w:cs="Calibri"/>
        </w:rPr>
      </w:pPr>
      <w:r w:rsidRPr="003D7A08">
        <w:rPr>
          <w:rFonts w:cs="Calibri"/>
          <w:b/>
          <w:bCs/>
        </w:rPr>
        <w:t>L'objectif de l'étude 2 :</w:t>
      </w:r>
      <w:r w:rsidRPr="003D7A08">
        <w:rPr>
          <w:rFonts w:cs="Calibri"/>
        </w:rPr>
        <w:t xml:space="preserve"> Mettre en évidence les enjeux de droits et normes au travail dans les secteurs ciblés.</w:t>
      </w:r>
    </w:p>
    <w:p w14:paraId="470DD98E" w14:textId="7380BF90" w:rsidR="00577C08" w:rsidRPr="003D7A08" w:rsidRDefault="00577C08" w:rsidP="00577C08">
      <w:pPr>
        <w:jc w:val="both"/>
        <w:rPr>
          <w:rFonts w:cs="Calibri"/>
        </w:rPr>
      </w:pPr>
      <w:r w:rsidRPr="003D7A08">
        <w:rPr>
          <w:rFonts w:cs="Calibri"/>
        </w:rPr>
        <w:t>Chaque étude contient différentes questions de recherche et domaines de résultats, qui seront décrits plus en détail ci-dessous.</w:t>
      </w:r>
    </w:p>
    <w:p w14:paraId="795FFF90" w14:textId="77777777" w:rsidR="00577C08" w:rsidRPr="003D7A08" w:rsidRDefault="00577C08" w:rsidP="00577C08">
      <w:pPr>
        <w:pStyle w:val="Titreniveau1"/>
        <w:rPr>
          <w:sz w:val="28"/>
          <w:lang w:val="fr-BE"/>
        </w:rPr>
      </w:pPr>
      <w:bookmarkStart w:id="190" w:name="_Toc131778819"/>
      <w:r w:rsidRPr="003D7A08">
        <w:rPr>
          <w:sz w:val="28"/>
          <w:lang w:val="fr-BE"/>
        </w:rPr>
        <w:t>LOT 1 : Analyse des secteurs ciblés et leurs besoins en formation et accompagnement</w:t>
      </w:r>
      <w:bookmarkEnd w:id="190"/>
    </w:p>
    <w:p w14:paraId="72DC357D" w14:textId="77777777" w:rsidR="00577C08" w:rsidRPr="003D7A08" w:rsidRDefault="00577C08" w:rsidP="00577C08">
      <w:pPr>
        <w:pStyle w:val="Titreniveau2"/>
        <w:numPr>
          <w:ilvl w:val="0"/>
          <w:numId w:val="0"/>
        </w:numPr>
      </w:pPr>
      <w:bookmarkStart w:id="191" w:name="_Toc131778820"/>
      <w:r w:rsidRPr="003D7A08">
        <w:t>1. Questions de recherche</w:t>
      </w:r>
      <w:bookmarkEnd w:id="191"/>
    </w:p>
    <w:p w14:paraId="04FCF81F" w14:textId="77777777" w:rsidR="00577C08" w:rsidRPr="003D7A08" w:rsidRDefault="00577C08">
      <w:pPr>
        <w:pStyle w:val="Titreniveau2"/>
        <w:numPr>
          <w:ilvl w:val="0"/>
          <w:numId w:val="37"/>
        </w:numPr>
        <w:tabs>
          <w:tab w:val="num" w:pos="720"/>
        </w:tabs>
        <w:rPr>
          <w:rFonts w:ascii="Georgia" w:eastAsia="Calibri" w:hAnsi="Georgia" w:cs="Calibri"/>
          <w:b w:val="0"/>
          <w:color w:val="585756"/>
          <w:sz w:val="20"/>
          <w:szCs w:val="20"/>
          <w:lang w:val="fr-BE"/>
        </w:rPr>
      </w:pPr>
      <w:bookmarkStart w:id="192" w:name="_Toc131778821"/>
      <w:r w:rsidRPr="003D7A08">
        <w:rPr>
          <w:rFonts w:ascii="Georgia" w:eastAsia="Calibri" w:hAnsi="Georgia" w:cs="Calibri"/>
          <w:b w:val="0"/>
          <w:color w:val="585756"/>
          <w:sz w:val="20"/>
          <w:szCs w:val="20"/>
          <w:lang w:val="fr-BE"/>
        </w:rPr>
        <w:t>Quelles sont les caractéristiques des secteurs ciblés dans les régions d'intervention : combien de travailleurs contiennent-ils, quel est leur profile (âge, sexe, niveau d’études, …), quelles sont leurs activités générales, où sont-ils actifs, combien gagnent-ils ?</w:t>
      </w:r>
      <w:bookmarkEnd w:id="192"/>
    </w:p>
    <w:p w14:paraId="77C76C8A" w14:textId="4A0350F2" w:rsidR="00577C08" w:rsidRDefault="00577C08">
      <w:pPr>
        <w:pStyle w:val="Titreniveau2"/>
        <w:numPr>
          <w:ilvl w:val="0"/>
          <w:numId w:val="37"/>
        </w:numPr>
        <w:tabs>
          <w:tab w:val="num" w:pos="720"/>
        </w:tabs>
        <w:rPr>
          <w:rFonts w:ascii="Georgia" w:eastAsia="Calibri" w:hAnsi="Georgia" w:cs="Calibri"/>
          <w:b w:val="0"/>
          <w:color w:val="585756"/>
          <w:sz w:val="20"/>
          <w:szCs w:val="20"/>
          <w:lang w:val="fr-BE"/>
        </w:rPr>
      </w:pPr>
      <w:bookmarkStart w:id="193" w:name="_Toc131778822"/>
      <w:r w:rsidRPr="003D7A08">
        <w:rPr>
          <w:rFonts w:ascii="Georgia" w:eastAsia="Calibri" w:hAnsi="Georgia" w:cs="Calibri"/>
          <w:b w:val="0"/>
          <w:color w:val="585756"/>
          <w:sz w:val="20"/>
          <w:szCs w:val="20"/>
          <w:lang w:val="fr-BE"/>
        </w:rPr>
        <w:t>Comment sont-ils organisés : sont-ils organisés en coopératives, ont-ils déjà une forme de mécanisme d'assurance/d'épargne ou de participation au dialogue social ?</w:t>
      </w:r>
      <w:bookmarkEnd w:id="193"/>
    </w:p>
    <w:p w14:paraId="7C451E51" w14:textId="14AD1C42" w:rsidR="005B2F55" w:rsidRPr="00C1093D" w:rsidRDefault="005B2F55" w:rsidP="00C1093D">
      <w:pPr>
        <w:pStyle w:val="Titreniveau2"/>
        <w:numPr>
          <w:ilvl w:val="0"/>
          <w:numId w:val="37"/>
        </w:numPr>
        <w:tabs>
          <w:tab w:val="num" w:pos="720"/>
        </w:tabs>
        <w:rPr>
          <w:rFonts w:ascii="Georgia" w:eastAsia="Calibri" w:hAnsi="Georgia" w:cs="Calibri"/>
          <w:b w:val="0"/>
          <w:color w:val="585756"/>
          <w:sz w:val="20"/>
          <w:szCs w:val="20"/>
          <w:highlight w:val="yellow"/>
          <w:lang w:val="fr-BE"/>
        </w:rPr>
      </w:pPr>
      <w:r w:rsidRPr="005C3AE8">
        <w:rPr>
          <w:rFonts w:ascii="Georgia" w:eastAsia="Calibri" w:hAnsi="Georgia" w:cs="Calibri"/>
          <w:b w:val="0"/>
          <w:color w:val="585756"/>
          <w:sz w:val="20"/>
          <w:szCs w:val="20"/>
          <w:highlight w:val="yellow"/>
          <w:lang w:val="fr-BE"/>
        </w:rPr>
        <w:t>Quels sont les dispositions légales (loi, ordonnances loi, arrêtés, etc.) qui existent dans ces différents secteurs</w:t>
      </w:r>
      <w:r>
        <w:rPr>
          <w:rFonts w:ascii="Georgia" w:eastAsia="Calibri" w:hAnsi="Georgia" w:cs="Calibri"/>
          <w:b w:val="0"/>
          <w:color w:val="585756"/>
          <w:sz w:val="20"/>
          <w:szCs w:val="20"/>
          <w:highlight w:val="yellow"/>
          <w:lang w:val="fr-BE"/>
        </w:rPr>
        <w:t> ?</w:t>
      </w:r>
    </w:p>
    <w:p w14:paraId="4E43708A" w14:textId="4BDDA030" w:rsidR="00577C08" w:rsidRPr="003D7A08" w:rsidRDefault="00577C08">
      <w:pPr>
        <w:pStyle w:val="Titreniveau2"/>
        <w:numPr>
          <w:ilvl w:val="0"/>
          <w:numId w:val="37"/>
        </w:numPr>
        <w:tabs>
          <w:tab w:val="num" w:pos="720"/>
        </w:tabs>
        <w:rPr>
          <w:rFonts w:ascii="Georgia" w:eastAsia="Calibri" w:hAnsi="Georgia" w:cs="Calibri"/>
          <w:b w:val="0"/>
          <w:color w:val="585756"/>
          <w:sz w:val="20"/>
          <w:szCs w:val="20"/>
          <w:lang w:val="fr-BE"/>
        </w:rPr>
      </w:pPr>
      <w:bookmarkStart w:id="194" w:name="_Toc131778823"/>
      <w:r w:rsidRPr="003D7A08">
        <w:rPr>
          <w:rFonts w:ascii="Georgia" w:eastAsia="Calibri" w:hAnsi="Georgia" w:cs="Calibri"/>
          <w:b w:val="0"/>
          <w:color w:val="585756"/>
          <w:sz w:val="20"/>
          <w:szCs w:val="20"/>
          <w:lang w:val="fr-BE"/>
        </w:rPr>
        <w:t>Quels sont les défis et les besoins spécifiques pour augmenter leur activité génératrice de revenus ? En ce qui concerne la formation, le soutien financier et non financier, le matériel, ..</w:t>
      </w:r>
      <w:bookmarkEnd w:id="194"/>
    </w:p>
    <w:p w14:paraId="0C414BAE" w14:textId="77777777" w:rsidR="00577C08" w:rsidRPr="003D7A08" w:rsidRDefault="00577C08" w:rsidP="00577C08">
      <w:pPr>
        <w:pStyle w:val="Titreniveau2"/>
        <w:numPr>
          <w:ilvl w:val="0"/>
          <w:numId w:val="0"/>
        </w:numPr>
        <w:ind w:left="360" w:hanging="360"/>
      </w:pPr>
      <w:bookmarkStart w:id="195" w:name="_Toc131778824"/>
      <w:r w:rsidRPr="003D7A08">
        <w:t>2. Résultats à atteindre</w:t>
      </w:r>
      <w:bookmarkEnd w:id="195"/>
      <w:r w:rsidRPr="003D7A08">
        <w:t xml:space="preserve"> </w:t>
      </w:r>
    </w:p>
    <w:p w14:paraId="40011B1E" w14:textId="77777777" w:rsidR="00577C08" w:rsidRPr="003D7A08" w:rsidRDefault="00577C08">
      <w:pPr>
        <w:pStyle w:val="Paragraphedeliste"/>
        <w:numPr>
          <w:ilvl w:val="0"/>
          <w:numId w:val="40"/>
        </w:numPr>
        <w:spacing w:after="120" w:line="264" w:lineRule="auto"/>
        <w:jc w:val="both"/>
        <w:rPr>
          <w:rFonts w:cs="Calibri"/>
        </w:rPr>
      </w:pPr>
      <w:r w:rsidRPr="003D7A08">
        <w:rPr>
          <w:rFonts w:cs="Calibri"/>
        </w:rPr>
        <w:t>Les travailleurs.ses dans les secteurs ciblés et les régions d’intervention ont été cartographiées</w:t>
      </w:r>
    </w:p>
    <w:p w14:paraId="057A1DA0" w14:textId="77777777" w:rsidR="00577C08" w:rsidRPr="003D7A08" w:rsidRDefault="00577C08">
      <w:pPr>
        <w:pStyle w:val="Paragraphedeliste"/>
        <w:numPr>
          <w:ilvl w:val="0"/>
          <w:numId w:val="40"/>
        </w:numPr>
        <w:spacing w:after="120" w:line="264" w:lineRule="auto"/>
        <w:jc w:val="both"/>
        <w:rPr>
          <w:rFonts w:cs="Calibri"/>
        </w:rPr>
      </w:pPr>
      <w:r w:rsidRPr="003D7A08">
        <w:rPr>
          <w:rFonts w:cs="Calibri"/>
        </w:rPr>
        <w:t>Leurs organisations, coopératives, groupements, unions et organes représentatives ont été identifiés</w:t>
      </w:r>
    </w:p>
    <w:p w14:paraId="38CF40CB" w14:textId="77777777" w:rsidR="00577C08" w:rsidRPr="003D7A08" w:rsidRDefault="00577C08">
      <w:pPr>
        <w:pStyle w:val="Paragraphedeliste"/>
        <w:numPr>
          <w:ilvl w:val="0"/>
          <w:numId w:val="40"/>
        </w:numPr>
        <w:spacing w:after="120" w:line="264" w:lineRule="auto"/>
        <w:jc w:val="both"/>
        <w:rPr>
          <w:rFonts w:cs="Calibri"/>
        </w:rPr>
      </w:pPr>
      <w:r w:rsidRPr="003D7A08">
        <w:rPr>
          <w:rFonts w:cs="Calibri"/>
        </w:rPr>
        <w:t>Des recommandations en termes d’activités de formation et accompagnement ont été produites, en lien avec leurs défis et besoins spécifiques pour augmenter les activités génératrices de revenu</w:t>
      </w:r>
    </w:p>
    <w:p w14:paraId="01F57208" w14:textId="77777777" w:rsidR="00577C08" w:rsidRPr="003D7A08" w:rsidRDefault="00577C08" w:rsidP="00577C08">
      <w:pPr>
        <w:jc w:val="both"/>
        <w:rPr>
          <w:rFonts w:ascii="Calibri" w:eastAsia="Times New Roman" w:hAnsi="Calibri"/>
          <w:b/>
          <w:bCs/>
          <w:color w:val="D81A1A"/>
          <w:sz w:val="28"/>
          <w:szCs w:val="28"/>
        </w:rPr>
      </w:pPr>
      <w:r w:rsidRPr="003D7A08">
        <w:rPr>
          <w:rFonts w:ascii="Calibri" w:eastAsia="Times New Roman" w:hAnsi="Calibri"/>
          <w:b/>
          <w:bCs/>
          <w:color w:val="D81A1A"/>
          <w:sz w:val="28"/>
          <w:szCs w:val="28"/>
        </w:rPr>
        <w:lastRenderedPageBreak/>
        <w:t>3. Expertise demandée</w:t>
      </w:r>
    </w:p>
    <w:p w14:paraId="06DB0F18" w14:textId="1472BB62" w:rsidR="00E5457A" w:rsidRDefault="00577C08" w:rsidP="00577C08">
      <w:pPr>
        <w:widowControl w:val="0"/>
        <w:autoSpaceDE w:val="0"/>
        <w:autoSpaceDN w:val="0"/>
        <w:adjustRightInd w:val="0"/>
        <w:spacing w:before="240" w:after="52"/>
        <w:jc w:val="both"/>
        <w:rPr>
          <w:rFonts w:cs="Calibri"/>
          <w:b/>
          <w:bCs/>
        </w:rPr>
      </w:pPr>
      <w:r w:rsidRPr="003D7A08">
        <w:rPr>
          <w:rFonts w:cs="Calibri"/>
          <w:b/>
          <w:bCs/>
        </w:rPr>
        <w:t xml:space="preserve">Formation universitaire </w:t>
      </w:r>
    </w:p>
    <w:p w14:paraId="70DFEBF3" w14:textId="0CE17776" w:rsidR="00E5457A" w:rsidRPr="003D7A08" w:rsidRDefault="00E5457A" w:rsidP="00577C08">
      <w:pPr>
        <w:widowControl w:val="0"/>
        <w:autoSpaceDE w:val="0"/>
        <w:autoSpaceDN w:val="0"/>
        <w:adjustRightInd w:val="0"/>
        <w:spacing w:before="240" w:after="52"/>
        <w:jc w:val="both"/>
        <w:rPr>
          <w:rFonts w:cs="Calibri"/>
          <w:b/>
          <w:bCs/>
        </w:rPr>
      </w:pPr>
      <w:r>
        <w:rPr>
          <w:rFonts w:cs="Calibri"/>
        </w:rPr>
        <w:t>Le prestataire doit être un consultant indépendant, une société ou association dont l’expert réuni</w:t>
      </w:r>
      <w:r w:rsidR="005834EE">
        <w:rPr>
          <w:rFonts w:cs="Calibri"/>
        </w:rPr>
        <w:t xml:space="preserve">t </w:t>
      </w:r>
      <w:r>
        <w:rPr>
          <w:rFonts w:cs="Calibri"/>
        </w:rPr>
        <w:t xml:space="preserve"> les exigences suivantes : </w:t>
      </w:r>
    </w:p>
    <w:p w14:paraId="4E5A3830" w14:textId="77777777" w:rsidR="00577C08" w:rsidRPr="003D7A08" w:rsidRDefault="00577C08" w:rsidP="00577C08">
      <w:pPr>
        <w:widowControl w:val="0"/>
        <w:autoSpaceDE w:val="0"/>
        <w:autoSpaceDN w:val="0"/>
        <w:adjustRightInd w:val="0"/>
        <w:spacing w:before="240" w:after="52"/>
        <w:jc w:val="both"/>
        <w:rPr>
          <w:rFonts w:cs="Calibri"/>
        </w:rPr>
      </w:pPr>
      <w:r w:rsidRPr="003D7A08">
        <w:rPr>
          <w:rFonts w:cs="Calibri"/>
        </w:rPr>
        <w:t>Avoir un Diplôme Universitaire de niveau supérieur (niveau Master, DEA, DESS) en Éducation, Économie, en Sociologie, en Droit ou en tout autre domaine équivalent.  </w:t>
      </w:r>
    </w:p>
    <w:p w14:paraId="762A599C" w14:textId="77777777" w:rsidR="00577C08" w:rsidRPr="003D7A08" w:rsidRDefault="00577C08" w:rsidP="00577C08">
      <w:pPr>
        <w:widowControl w:val="0"/>
        <w:autoSpaceDE w:val="0"/>
        <w:autoSpaceDN w:val="0"/>
        <w:adjustRightInd w:val="0"/>
        <w:spacing w:before="240" w:after="52"/>
        <w:jc w:val="both"/>
        <w:rPr>
          <w:rFonts w:cs="Calibri"/>
          <w:b/>
          <w:bCs/>
        </w:rPr>
      </w:pPr>
      <w:r w:rsidRPr="003D7A08">
        <w:rPr>
          <w:rFonts w:cs="Calibri"/>
          <w:b/>
          <w:bCs/>
        </w:rPr>
        <w:t>Expériences :</w:t>
      </w:r>
    </w:p>
    <w:p w14:paraId="51BC9D26" w14:textId="538774C4" w:rsidR="00577C08" w:rsidRPr="003D7A08" w:rsidRDefault="00577C08">
      <w:pPr>
        <w:pStyle w:val="Paragraphedeliste"/>
        <w:widowControl w:val="0"/>
        <w:numPr>
          <w:ilvl w:val="0"/>
          <w:numId w:val="37"/>
        </w:numPr>
        <w:autoSpaceDE w:val="0"/>
        <w:autoSpaceDN w:val="0"/>
        <w:adjustRightInd w:val="0"/>
        <w:spacing w:after="0" w:line="264" w:lineRule="auto"/>
        <w:jc w:val="both"/>
        <w:rPr>
          <w:rFonts w:cs="Calibri"/>
        </w:rPr>
      </w:pPr>
      <w:r w:rsidRPr="003D7A08">
        <w:rPr>
          <w:rFonts w:cs="Calibri"/>
        </w:rPr>
        <w:t>Minimum 7 ans d'expérience pratique ou académique dans la formation et l’accompagnement des populations vulnérables sur le marché du travail</w:t>
      </w:r>
      <w:r w:rsidR="009F33A7">
        <w:rPr>
          <w:rFonts w:cs="Calibri"/>
        </w:rPr>
        <w:t> ;</w:t>
      </w:r>
    </w:p>
    <w:p w14:paraId="4BE58ECD" w14:textId="5F5AC65B" w:rsidR="00577C08" w:rsidRPr="003D7A08" w:rsidRDefault="00577C08">
      <w:pPr>
        <w:pStyle w:val="Paragraphedeliste"/>
        <w:widowControl w:val="0"/>
        <w:numPr>
          <w:ilvl w:val="0"/>
          <w:numId w:val="37"/>
        </w:numPr>
        <w:autoSpaceDE w:val="0"/>
        <w:autoSpaceDN w:val="0"/>
        <w:adjustRightInd w:val="0"/>
        <w:spacing w:after="0" w:line="264" w:lineRule="auto"/>
        <w:jc w:val="both"/>
        <w:rPr>
          <w:rFonts w:cs="Calibri"/>
        </w:rPr>
      </w:pPr>
      <w:r w:rsidRPr="003D7A08">
        <w:rPr>
          <w:rFonts w:cs="Calibri"/>
        </w:rPr>
        <w:t>Expérience pratique démontrée dans la mise en place ou la contribution à des projets de développement pour former et soutenir des travailleurs informels</w:t>
      </w:r>
      <w:r w:rsidR="009F33A7">
        <w:rPr>
          <w:rFonts w:cs="Calibri"/>
        </w:rPr>
        <w:t> ;</w:t>
      </w:r>
    </w:p>
    <w:p w14:paraId="40A419B3" w14:textId="064817BC" w:rsidR="00577C08" w:rsidRPr="003D7A08" w:rsidRDefault="009F33A7">
      <w:pPr>
        <w:pStyle w:val="Paragraphedeliste"/>
        <w:widowControl w:val="0"/>
        <w:numPr>
          <w:ilvl w:val="0"/>
          <w:numId w:val="37"/>
        </w:numPr>
        <w:autoSpaceDE w:val="0"/>
        <w:autoSpaceDN w:val="0"/>
        <w:adjustRightInd w:val="0"/>
        <w:spacing w:after="0" w:line="264" w:lineRule="auto"/>
        <w:jc w:val="both"/>
        <w:rPr>
          <w:rFonts w:cs="Calibri"/>
        </w:rPr>
      </w:pPr>
      <w:r>
        <w:rPr>
          <w:rFonts w:cs="Calibri"/>
        </w:rPr>
        <w:t>Avoir u</w:t>
      </w:r>
      <w:r w:rsidR="00577C08" w:rsidRPr="003D7A08">
        <w:rPr>
          <w:rFonts w:cs="Calibri"/>
        </w:rPr>
        <w:t>ne bonne connaissance de la situation socio-politique de la RDC, de ses acteurs institutionnels et des acteurs éminents de la société civile</w:t>
      </w:r>
      <w:r w:rsidR="005414C9">
        <w:rPr>
          <w:rFonts w:cs="Calibri"/>
        </w:rPr>
        <w:t xml:space="preserve"> serait un atout ;</w:t>
      </w:r>
    </w:p>
    <w:p w14:paraId="727ACFF3" w14:textId="78F625ED" w:rsidR="00577C08" w:rsidRPr="003D7A08" w:rsidRDefault="00577C08">
      <w:pPr>
        <w:pStyle w:val="Paragraphedeliste"/>
        <w:widowControl w:val="0"/>
        <w:numPr>
          <w:ilvl w:val="0"/>
          <w:numId w:val="37"/>
        </w:numPr>
        <w:autoSpaceDE w:val="0"/>
        <w:autoSpaceDN w:val="0"/>
        <w:adjustRightInd w:val="0"/>
        <w:spacing w:after="0" w:line="264" w:lineRule="auto"/>
        <w:jc w:val="both"/>
        <w:rPr>
          <w:rFonts w:cs="Calibri"/>
        </w:rPr>
      </w:pPr>
      <w:r w:rsidRPr="003D7A08">
        <w:rPr>
          <w:rFonts w:cs="Calibri"/>
        </w:rPr>
        <w:t>Une connaissance des normes des travailleurs et des droits fondamentaux, avec une connaissance démontrée des droits et des questions de genre</w:t>
      </w:r>
      <w:r w:rsidR="005414C9">
        <w:rPr>
          <w:rFonts w:cs="Calibri"/>
        </w:rPr>
        <w:t> ;</w:t>
      </w:r>
    </w:p>
    <w:p w14:paraId="6C889B01" w14:textId="7DD8B1A6" w:rsidR="00577C08" w:rsidRPr="003D7A08" w:rsidRDefault="00577C08">
      <w:pPr>
        <w:pStyle w:val="Paragraphedeliste"/>
        <w:widowControl w:val="0"/>
        <w:numPr>
          <w:ilvl w:val="0"/>
          <w:numId w:val="37"/>
        </w:numPr>
        <w:autoSpaceDE w:val="0"/>
        <w:autoSpaceDN w:val="0"/>
        <w:adjustRightInd w:val="0"/>
        <w:spacing w:after="0" w:line="264" w:lineRule="auto"/>
        <w:jc w:val="both"/>
        <w:rPr>
          <w:rFonts w:cs="Calibri"/>
        </w:rPr>
      </w:pPr>
      <w:r w:rsidRPr="003D7A08">
        <w:rPr>
          <w:rFonts w:cs="Calibri"/>
        </w:rPr>
        <w:t>Une connaissance sous-jacente des secteurs ciblés et de leurs besoins spécifiques dans les régions d'intervention est une valeur ajoutée</w:t>
      </w:r>
      <w:r w:rsidR="005414C9">
        <w:rPr>
          <w:rFonts w:cs="Calibri"/>
        </w:rPr>
        <w:t> ;</w:t>
      </w:r>
    </w:p>
    <w:p w14:paraId="4FAF6DC6" w14:textId="29EE29BE" w:rsidR="00577C08" w:rsidRPr="003D7A08" w:rsidRDefault="00577C08">
      <w:pPr>
        <w:pStyle w:val="Paragraphedeliste"/>
        <w:widowControl w:val="0"/>
        <w:numPr>
          <w:ilvl w:val="0"/>
          <w:numId w:val="37"/>
        </w:numPr>
        <w:autoSpaceDE w:val="0"/>
        <w:autoSpaceDN w:val="0"/>
        <w:adjustRightInd w:val="0"/>
        <w:spacing w:after="0" w:line="264" w:lineRule="auto"/>
        <w:jc w:val="both"/>
        <w:rPr>
          <w:rFonts w:cs="Calibri"/>
        </w:rPr>
      </w:pPr>
      <w:r w:rsidRPr="003D7A08">
        <w:rPr>
          <w:rFonts w:cs="Calibri"/>
        </w:rPr>
        <w:t>Une connaissance de l'économie sociale et solidaire en RDC et sa contribution à l'agenda du travail décent est une valeur ajoutée</w:t>
      </w:r>
      <w:r w:rsidR="00C238CD">
        <w:rPr>
          <w:rFonts w:cs="Calibri"/>
        </w:rPr>
        <w:t>.</w:t>
      </w:r>
    </w:p>
    <w:p w14:paraId="18131AE0" w14:textId="77777777" w:rsidR="00577C08" w:rsidRPr="003D7A08" w:rsidRDefault="00577C08" w:rsidP="00577C08">
      <w:pPr>
        <w:widowControl w:val="0"/>
        <w:autoSpaceDE w:val="0"/>
        <w:autoSpaceDN w:val="0"/>
        <w:adjustRightInd w:val="0"/>
        <w:spacing w:before="240" w:after="52"/>
        <w:jc w:val="both"/>
        <w:rPr>
          <w:rFonts w:cs="Calibri"/>
          <w:b/>
          <w:bCs/>
        </w:rPr>
      </w:pPr>
      <w:r w:rsidRPr="003D7A08">
        <w:rPr>
          <w:rFonts w:cs="Calibri"/>
          <w:b/>
          <w:bCs/>
        </w:rPr>
        <w:t>Qualité et compétences :</w:t>
      </w:r>
    </w:p>
    <w:p w14:paraId="2FFAC3F7" w14:textId="77777777" w:rsidR="00577C08" w:rsidRPr="003D7A08" w:rsidRDefault="00577C08">
      <w:pPr>
        <w:numPr>
          <w:ilvl w:val="0"/>
          <w:numId w:val="38"/>
        </w:numPr>
        <w:spacing w:after="120"/>
        <w:ind w:left="720" w:hanging="360"/>
        <w:contextualSpacing/>
        <w:jc w:val="both"/>
        <w:rPr>
          <w:rFonts w:cs="Calibri"/>
        </w:rPr>
      </w:pPr>
      <w:r w:rsidRPr="003D7A08">
        <w:rPr>
          <w:rFonts w:cs="Calibri"/>
        </w:rPr>
        <w:t>Le consultant fait preuve d’une solide capacité d’organisation, de planification de programme cohérents, d’ajustement selon les circonstances</w:t>
      </w:r>
    </w:p>
    <w:p w14:paraId="423CA43C" w14:textId="77777777" w:rsidR="00577C08" w:rsidRPr="003D7A08" w:rsidRDefault="00577C08">
      <w:pPr>
        <w:numPr>
          <w:ilvl w:val="0"/>
          <w:numId w:val="38"/>
        </w:numPr>
        <w:spacing w:after="120"/>
        <w:ind w:left="720" w:hanging="360"/>
        <w:contextualSpacing/>
        <w:jc w:val="both"/>
        <w:rPr>
          <w:rFonts w:cs="Calibri"/>
        </w:rPr>
      </w:pPr>
      <w:r w:rsidRPr="003D7A08">
        <w:rPr>
          <w:rFonts w:cs="Calibri"/>
        </w:rPr>
        <w:t>Aptitude à travailler dans un environnement complexe et évolutif</w:t>
      </w:r>
    </w:p>
    <w:p w14:paraId="2B7572E8" w14:textId="77777777" w:rsidR="00577C08" w:rsidRPr="003D7A08" w:rsidRDefault="00577C08">
      <w:pPr>
        <w:numPr>
          <w:ilvl w:val="0"/>
          <w:numId w:val="38"/>
        </w:numPr>
        <w:spacing w:after="120"/>
        <w:ind w:left="720" w:hanging="360"/>
        <w:contextualSpacing/>
        <w:jc w:val="both"/>
        <w:rPr>
          <w:rFonts w:cs="Calibri"/>
        </w:rPr>
      </w:pPr>
      <w:r w:rsidRPr="003D7A08">
        <w:rPr>
          <w:rFonts w:cs="Calibri"/>
        </w:rPr>
        <w:t>Excellente capacité interpersonnelle orale et écrite, pour engager ces interlocuteurs et ces lecteurs</w:t>
      </w:r>
    </w:p>
    <w:p w14:paraId="53C5F157" w14:textId="77777777" w:rsidR="00577C08" w:rsidRPr="003D7A08" w:rsidRDefault="00577C08">
      <w:pPr>
        <w:numPr>
          <w:ilvl w:val="0"/>
          <w:numId w:val="38"/>
        </w:numPr>
        <w:spacing w:after="120"/>
        <w:ind w:left="720" w:hanging="360"/>
        <w:contextualSpacing/>
        <w:jc w:val="both"/>
        <w:rPr>
          <w:rFonts w:cs="Calibri"/>
        </w:rPr>
      </w:pPr>
      <w:r w:rsidRPr="003D7A08">
        <w:rPr>
          <w:rFonts w:cs="Calibri"/>
        </w:rPr>
        <w:t>Capacité démontrée à diriger, à former en andragogie et à superviser une équipe de recherche</w:t>
      </w:r>
    </w:p>
    <w:p w14:paraId="6BC8863F" w14:textId="77777777" w:rsidR="00577C08" w:rsidRPr="003D7A08" w:rsidRDefault="00577C08">
      <w:pPr>
        <w:numPr>
          <w:ilvl w:val="0"/>
          <w:numId w:val="38"/>
        </w:numPr>
        <w:spacing w:after="120"/>
        <w:ind w:left="720" w:hanging="360"/>
        <w:contextualSpacing/>
        <w:jc w:val="both"/>
        <w:rPr>
          <w:rFonts w:cs="Calibri"/>
        </w:rPr>
      </w:pPr>
      <w:r w:rsidRPr="003D7A08">
        <w:rPr>
          <w:rFonts w:cs="Calibri"/>
        </w:rPr>
        <w:t>Aptitude d’interactions et d’établissement de relations positives dans une équipe multidisciplinaire et issus de différentes cultures</w:t>
      </w:r>
    </w:p>
    <w:p w14:paraId="06D31175" w14:textId="77777777" w:rsidR="00577C08" w:rsidRPr="003D7A08" w:rsidRDefault="00577C08" w:rsidP="00577C08">
      <w:pPr>
        <w:jc w:val="both"/>
        <w:rPr>
          <w:rFonts w:ascii="Calibri" w:eastAsia="Times New Roman" w:hAnsi="Calibri"/>
          <w:b/>
          <w:color w:val="D81A1A"/>
          <w:sz w:val="28"/>
          <w:szCs w:val="28"/>
        </w:rPr>
      </w:pPr>
    </w:p>
    <w:p w14:paraId="6A515EA3" w14:textId="77777777" w:rsidR="00577C08" w:rsidRPr="003D7A08" w:rsidRDefault="00577C08" w:rsidP="00577C08">
      <w:pPr>
        <w:pStyle w:val="Titreniveau1"/>
        <w:rPr>
          <w:sz w:val="28"/>
          <w:lang w:val="fr-BE"/>
        </w:rPr>
      </w:pPr>
      <w:bookmarkStart w:id="196" w:name="_Toc131778825"/>
      <w:r w:rsidRPr="003D7A08">
        <w:rPr>
          <w:sz w:val="28"/>
          <w:lang w:val="fr-BE"/>
        </w:rPr>
        <w:t>LOT 2 : Diagnostic des droits et normes</w:t>
      </w:r>
      <w:bookmarkEnd w:id="196"/>
    </w:p>
    <w:p w14:paraId="4EA888B4" w14:textId="77777777" w:rsidR="00577C08" w:rsidRPr="003D7A08" w:rsidRDefault="00577C08" w:rsidP="00577C08">
      <w:pPr>
        <w:jc w:val="both"/>
        <w:rPr>
          <w:rFonts w:ascii="Calibri" w:eastAsia="Times New Roman" w:hAnsi="Calibri"/>
          <w:b/>
          <w:color w:val="D81A1A"/>
          <w:sz w:val="28"/>
          <w:szCs w:val="28"/>
        </w:rPr>
      </w:pPr>
      <w:r w:rsidRPr="003D7A08">
        <w:rPr>
          <w:rFonts w:ascii="Calibri" w:eastAsia="Times New Roman" w:hAnsi="Calibri"/>
          <w:b/>
          <w:color w:val="D81A1A"/>
          <w:sz w:val="28"/>
          <w:szCs w:val="28"/>
        </w:rPr>
        <w:t>1. Questions de recherche</w:t>
      </w:r>
    </w:p>
    <w:p w14:paraId="3291340A" w14:textId="77777777" w:rsidR="00577C08" w:rsidRPr="003D7A08" w:rsidRDefault="00577C08">
      <w:pPr>
        <w:pStyle w:val="Titreniveau2"/>
        <w:numPr>
          <w:ilvl w:val="0"/>
          <w:numId w:val="37"/>
        </w:numPr>
        <w:tabs>
          <w:tab w:val="num" w:pos="720"/>
        </w:tabs>
        <w:rPr>
          <w:rFonts w:ascii="Georgia" w:eastAsia="Calibri" w:hAnsi="Georgia" w:cs="Calibri"/>
          <w:b w:val="0"/>
          <w:color w:val="585756"/>
          <w:sz w:val="20"/>
          <w:szCs w:val="20"/>
          <w:lang w:val="fr-BE"/>
        </w:rPr>
      </w:pPr>
      <w:bookmarkStart w:id="197" w:name="_Toc131778826"/>
      <w:r w:rsidRPr="003D7A08">
        <w:rPr>
          <w:rFonts w:ascii="Georgia" w:eastAsia="Calibri" w:hAnsi="Georgia" w:cs="Calibri"/>
          <w:b w:val="0"/>
          <w:color w:val="585756"/>
          <w:sz w:val="20"/>
          <w:szCs w:val="20"/>
          <w:lang w:val="fr-BE"/>
        </w:rPr>
        <w:t>Quelles sont les sensibilités et les violations les plus courantes des droits et normes au travail pour les secteurs ciblés ?</w:t>
      </w:r>
      <w:bookmarkEnd w:id="197"/>
    </w:p>
    <w:p w14:paraId="07862486" w14:textId="77777777" w:rsidR="00577C08" w:rsidRPr="003D7A08" w:rsidRDefault="00577C08">
      <w:pPr>
        <w:pStyle w:val="Titreniveau2"/>
        <w:numPr>
          <w:ilvl w:val="0"/>
          <w:numId w:val="37"/>
        </w:numPr>
        <w:tabs>
          <w:tab w:val="num" w:pos="720"/>
        </w:tabs>
        <w:rPr>
          <w:rFonts w:ascii="Georgia" w:eastAsia="Calibri" w:hAnsi="Georgia" w:cs="Calibri"/>
          <w:b w:val="0"/>
          <w:color w:val="585756"/>
          <w:sz w:val="20"/>
          <w:szCs w:val="20"/>
          <w:lang w:val="fr-BE"/>
        </w:rPr>
      </w:pPr>
      <w:bookmarkStart w:id="198" w:name="_Toc131778827"/>
      <w:r w:rsidRPr="003D7A08">
        <w:rPr>
          <w:rFonts w:ascii="Georgia" w:eastAsia="Calibri" w:hAnsi="Georgia" w:cs="Calibri"/>
          <w:b w:val="0"/>
          <w:color w:val="585756"/>
          <w:sz w:val="20"/>
          <w:szCs w:val="20"/>
          <w:lang w:val="fr-BE"/>
        </w:rPr>
        <w:t>Quelles sont les attitudes des employeurs (ou des personnes occupant des postes à responsabilités) vis-à-vis du respect de ces droits et normes dans les secteurs ciblés ?</w:t>
      </w:r>
      <w:bookmarkEnd w:id="198"/>
    </w:p>
    <w:p w14:paraId="4033E7B2" w14:textId="77777777" w:rsidR="00577C08" w:rsidRPr="003D7A08" w:rsidRDefault="00577C08">
      <w:pPr>
        <w:pStyle w:val="Titreniveau2"/>
        <w:numPr>
          <w:ilvl w:val="0"/>
          <w:numId w:val="37"/>
        </w:numPr>
        <w:tabs>
          <w:tab w:val="num" w:pos="720"/>
        </w:tabs>
        <w:rPr>
          <w:rFonts w:ascii="Georgia" w:eastAsia="Calibri" w:hAnsi="Georgia" w:cs="Calibri"/>
          <w:b w:val="0"/>
          <w:color w:val="585756"/>
          <w:sz w:val="20"/>
          <w:szCs w:val="20"/>
          <w:lang w:val="fr-BE"/>
        </w:rPr>
      </w:pPr>
      <w:bookmarkStart w:id="199" w:name="_Toc131778828"/>
      <w:r w:rsidRPr="003D7A08">
        <w:rPr>
          <w:rFonts w:ascii="Georgia" w:eastAsia="Calibri" w:hAnsi="Georgia" w:cs="Calibri"/>
          <w:b w:val="0"/>
          <w:color w:val="585756"/>
          <w:sz w:val="20"/>
          <w:szCs w:val="20"/>
          <w:lang w:val="fr-BE"/>
        </w:rPr>
        <w:t>Quels sont les obstacles rencontrés par les travailleurs des secteurs ciblés pour jouir de leurs droits et normes (y inclus ceux spécifique au genre) ?</w:t>
      </w:r>
      <w:bookmarkEnd w:id="199"/>
    </w:p>
    <w:p w14:paraId="60F9BD9A" w14:textId="2A8B1711" w:rsidR="005A2296" w:rsidRDefault="00577C08">
      <w:pPr>
        <w:pStyle w:val="Titreniveau2"/>
        <w:numPr>
          <w:ilvl w:val="0"/>
          <w:numId w:val="37"/>
        </w:numPr>
        <w:tabs>
          <w:tab w:val="num" w:pos="720"/>
        </w:tabs>
        <w:rPr>
          <w:rFonts w:ascii="Georgia" w:eastAsia="Calibri" w:hAnsi="Georgia" w:cs="Calibri"/>
          <w:b w:val="0"/>
          <w:color w:val="585756"/>
          <w:sz w:val="20"/>
          <w:szCs w:val="20"/>
          <w:lang w:val="fr-BE"/>
        </w:rPr>
      </w:pPr>
      <w:bookmarkStart w:id="200" w:name="_Toc131778829"/>
      <w:r w:rsidRPr="003D7A08">
        <w:rPr>
          <w:rFonts w:ascii="Georgia" w:eastAsia="Calibri" w:hAnsi="Georgia" w:cs="Calibri"/>
          <w:b w:val="0"/>
          <w:color w:val="585756"/>
          <w:sz w:val="20"/>
          <w:szCs w:val="20"/>
          <w:lang w:val="fr-BE"/>
        </w:rPr>
        <w:t>Quelles sont les actions et stratégies possibles pour surmonter ces obstacles ?</w:t>
      </w:r>
      <w:bookmarkEnd w:id="200"/>
    </w:p>
    <w:p w14:paraId="3500C2D0" w14:textId="77777777" w:rsidR="00507FF8" w:rsidRPr="003D7A08" w:rsidRDefault="00507FF8" w:rsidP="00507FF8">
      <w:pPr>
        <w:pStyle w:val="Titreniveau2"/>
        <w:numPr>
          <w:ilvl w:val="0"/>
          <w:numId w:val="0"/>
        </w:numPr>
        <w:ind w:left="360" w:hanging="360"/>
        <w:rPr>
          <w:rFonts w:ascii="Georgia" w:eastAsia="Calibri" w:hAnsi="Georgia" w:cs="Calibri"/>
          <w:b w:val="0"/>
          <w:color w:val="585756"/>
          <w:sz w:val="20"/>
          <w:szCs w:val="20"/>
          <w:lang w:val="fr-BE"/>
        </w:rPr>
      </w:pPr>
    </w:p>
    <w:p w14:paraId="6C10079B" w14:textId="77777777" w:rsidR="00577C08" w:rsidRPr="003D7A08" w:rsidRDefault="00577C08" w:rsidP="00577C08">
      <w:pPr>
        <w:jc w:val="both"/>
        <w:rPr>
          <w:rFonts w:ascii="Calibri" w:eastAsia="Times New Roman" w:hAnsi="Calibri"/>
          <w:b/>
          <w:color w:val="D81A1A"/>
          <w:sz w:val="28"/>
          <w:szCs w:val="28"/>
        </w:rPr>
      </w:pPr>
      <w:r w:rsidRPr="003D7A08">
        <w:rPr>
          <w:rFonts w:ascii="Calibri" w:eastAsia="Times New Roman" w:hAnsi="Calibri"/>
          <w:b/>
          <w:color w:val="D81A1A"/>
          <w:sz w:val="28"/>
          <w:szCs w:val="28"/>
        </w:rPr>
        <w:t xml:space="preserve">2. Résultats à atteindre </w:t>
      </w:r>
    </w:p>
    <w:p w14:paraId="3E00B22E" w14:textId="77777777" w:rsidR="00577C08" w:rsidRPr="003D7A08" w:rsidRDefault="00577C08">
      <w:pPr>
        <w:pStyle w:val="Titreniveau2"/>
        <w:numPr>
          <w:ilvl w:val="0"/>
          <w:numId w:val="39"/>
        </w:numPr>
        <w:tabs>
          <w:tab w:val="num" w:pos="720"/>
        </w:tabs>
        <w:rPr>
          <w:rFonts w:ascii="Georgia" w:eastAsia="Calibri" w:hAnsi="Georgia" w:cs="Calibri"/>
          <w:b w:val="0"/>
          <w:color w:val="585756"/>
          <w:sz w:val="20"/>
          <w:szCs w:val="20"/>
          <w:lang w:val="fr-BE"/>
        </w:rPr>
      </w:pPr>
      <w:bookmarkStart w:id="201" w:name="_Toc131778830"/>
      <w:r w:rsidRPr="003D7A08">
        <w:rPr>
          <w:rFonts w:ascii="Georgia" w:eastAsia="Calibri" w:hAnsi="Georgia" w:cs="Calibri"/>
          <w:b w:val="0"/>
          <w:color w:val="585756"/>
          <w:sz w:val="20"/>
          <w:szCs w:val="20"/>
          <w:lang w:val="fr-BE"/>
        </w:rPr>
        <w:lastRenderedPageBreak/>
        <w:t>Les sensibilités et violations des droits et normes au travail pour les secteurs ciblés ont été cartographiées</w:t>
      </w:r>
      <w:bookmarkEnd w:id="201"/>
    </w:p>
    <w:p w14:paraId="3BC065B4" w14:textId="77777777" w:rsidR="00577C08" w:rsidRPr="003D7A08" w:rsidRDefault="00577C08">
      <w:pPr>
        <w:pStyle w:val="Titreniveau2"/>
        <w:numPr>
          <w:ilvl w:val="0"/>
          <w:numId w:val="39"/>
        </w:numPr>
        <w:tabs>
          <w:tab w:val="num" w:pos="720"/>
        </w:tabs>
        <w:rPr>
          <w:rFonts w:ascii="Georgia" w:eastAsia="Calibri" w:hAnsi="Georgia" w:cs="Calibri"/>
          <w:b w:val="0"/>
          <w:color w:val="585756"/>
          <w:sz w:val="20"/>
          <w:szCs w:val="20"/>
          <w:lang w:val="fr-BE"/>
        </w:rPr>
      </w:pPr>
      <w:bookmarkStart w:id="202" w:name="_Toc131778831"/>
      <w:r w:rsidRPr="003D7A08">
        <w:rPr>
          <w:rFonts w:ascii="Georgia" w:eastAsia="Calibri" w:hAnsi="Georgia" w:cs="Calibri"/>
          <w:b w:val="0"/>
          <w:color w:val="585756"/>
          <w:sz w:val="20"/>
          <w:szCs w:val="20"/>
          <w:lang w:val="fr-BE"/>
        </w:rPr>
        <w:t>Les attitudes et les actions des employeurs pour se conformer à ces droits et normes sont connues</w:t>
      </w:r>
      <w:bookmarkEnd w:id="202"/>
    </w:p>
    <w:p w14:paraId="5F0A7FCF" w14:textId="77777777" w:rsidR="00577C08" w:rsidRPr="003D7A08" w:rsidRDefault="00577C08">
      <w:pPr>
        <w:pStyle w:val="Titreniveau2"/>
        <w:numPr>
          <w:ilvl w:val="0"/>
          <w:numId w:val="39"/>
        </w:numPr>
        <w:tabs>
          <w:tab w:val="num" w:pos="720"/>
        </w:tabs>
        <w:rPr>
          <w:rFonts w:ascii="Georgia" w:eastAsia="Calibri" w:hAnsi="Georgia" w:cs="Calibri"/>
          <w:b w:val="0"/>
          <w:color w:val="585756"/>
          <w:sz w:val="20"/>
          <w:szCs w:val="20"/>
          <w:lang w:val="fr-BE"/>
        </w:rPr>
      </w:pPr>
      <w:bookmarkStart w:id="203" w:name="_Toc131778832"/>
      <w:r w:rsidRPr="003D7A08">
        <w:rPr>
          <w:rFonts w:ascii="Georgia" w:eastAsia="Calibri" w:hAnsi="Georgia" w:cs="Calibri"/>
          <w:b w:val="0"/>
          <w:color w:val="585756"/>
          <w:sz w:val="20"/>
          <w:szCs w:val="20"/>
          <w:lang w:val="fr-BE"/>
        </w:rPr>
        <w:t>Les obstacles rencontrés par les travailleurs pour jouir de leurs droits et normes sont connus</w:t>
      </w:r>
      <w:bookmarkEnd w:id="203"/>
    </w:p>
    <w:p w14:paraId="30D604BD" w14:textId="77777777" w:rsidR="00577C08" w:rsidRPr="003D7A08" w:rsidRDefault="00577C08">
      <w:pPr>
        <w:pStyle w:val="Titreniveau2"/>
        <w:numPr>
          <w:ilvl w:val="0"/>
          <w:numId w:val="39"/>
        </w:numPr>
        <w:tabs>
          <w:tab w:val="num" w:pos="720"/>
        </w:tabs>
        <w:rPr>
          <w:rFonts w:ascii="Georgia" w:eastAsia="Calibri" w:hAnsi="Georgia" w:cs="Calibri"/>
          <w:b w:val="0"/>
          <w:color w:val="585756"/>
          <w:sz w:val="20"/>
          <w:szCs w:val="20"/>
          <w:lang w:val="fr-BE"/>
        </w:rPr>
      </w:pPr>
      <w:bookmarkStart w:id="204" w:name="_Toc131778833"/>
      <w:r w:rsidRPr="003D7A08">
        <w:rPr>
          <w:rFonts w:ascii="Georgia" w:eastAsia="Calibri" w:hAnsi="Georgia" w:cs="Calibri"/>
          <w:b w:val="0"/>
          <w:color w:val="585756"/>
          <w:sz w:val="20"/>
          <w:szCs w:val="20"/>
          <w:lang w:val="fr-BE"/>
        </w:rPr>
        <w:t>Des recommandations d'actions et de stratégies pour surmonter ces obstacles ont été produites</w:t>
      </w:r>
      <w:bookmarkEnd w:id="204"/>
    </w:p>
    <w:p w14:paraId="1D8086A7" w14:textId="77777777" w:rsidR="00577C08" w:rsidRPr="003D7A08" w:rsidRDefault="00577C08" w:rsidP="00577C08">
      <w:pPr>
        <w:pStyle w:val="Titreniveau2"/>
        <w:numPr>
          <w:ilvl w:val="0"/>
          <w:numId w:val="0"/>
        </w:numPr>
        <w:ind w:left="360" w:hanging="360"/>
      </w:pPr>
      <w:bookmarkStart w:id="205" w:name="_Toc131778834"/>
      <w:r w:rsidRPr="003D7A08">
        <w:t>3. Expertise demandée</w:t>
      </w:r>
      <w:bookmarkEnd w:id="205"/>
    </w:p>
    <w:p w14:paraId="66BA6CCA" w14:textId="77777777" w:rsidR="00577C08" w:rsidRPr="003D7A08" w:rsidRDefault="00577C08" w:rsidP="00577C08">
      <w:pPr>
        <w:widowControl w:val="0"/>
        <w:autoSpaceDE w:val="0"/>
        <w:autoSpaceDN w:val="0"/>
        <w:adjustRightInd w:val="0"/>
        <w:spacing w:before="240" w:after="52"/>
        <w:jc w:val="both"/>
        <w:rPr>
          <w:rFonts w:cs="Calibri"/>
          <w:b/>
          <w:bCs/>
        </w:rPr>
      </w:pPr>
      <w:r w:rsidRPr="003D7A08">
        <w:rPr>
          <w:rFonts w:cs="Calibri"/>
          <w:b/>
          <w:bCs/>
        </w:rPr>
        <w:t>Formation universitaire :</w:t>
      </w:r>
    </w:p>
    <w:p w14:paraId="18EC5D19" w14:textId="77777777" w:rsidR="00577C08" w:rsidRPr="003D7A08" w:rsidRDefault="00577C08" w:rsidP="00577C08">
      <w:pPr>
        <w:widowControl w:val="0"/>
        <w:autoSpaceDE w:val="0"/>
        <w:autoSpaceDN w:val="0"/>
        <w:adjustRightInd w:val="0"/>
        <w:spacing w:before="240" w:after="52"/>
        <w:jc w:val="both"/>
        <w:rPr>
          <w:rFonts w:cs="Calibri"/>
        </w:rPr>
      </w:pPr>
      <w:r w:rsidRPr="003D7A08">
        <w:rPr>
          <w:rFonts w:cs="Calibri"/>
        </w:rPr>
        <w:t>Avoir au moins un Diplôme Universitaire de niveau supérieur (niveau Master, DEA, DESS) en Droit, Socio-anthropologie, en Sciences sociales, en Sciences Economiques ou en tout autre domaine équivalent.  </w:t>
      </w:r>
    </w:p>
    <w:p w14:paraId="3EBC4825" w14:textId="77777777" w:rsidR="00577C08" w:rsidRPr="003D7A08" w:rsidRDefault="00577C08" w:rsidP="00577C08">
      <w:pPr>
        <w:widowControl w:val="0"/>
        <w:autoSpaceDE w:val="0"/>
        <w:autoSpaceDN w:val="0"/>
        <w:adjustRightInd w:val="0"/>
        <w:spacing w:before="240" w:after="52"/>
        <w:jc w:val="both"/>
        <w:rPr>
          <w:rFonts w:cs="Calibri"/>
          <w:b/>
          <w:bCs/>
        </w:rPr>
      </w:pPr>
      <w:r w:rsidRPr="003D7A08">
        <w:rPr>
          <w:rFonts w:cs="Calibri"/>
          <w:b/>
          <w:bCs/>
        </w:rPr>
        <w:t>Expériences :</w:t>
      </w:r>
    </w:p>
    <w:p w14:paraId="582898E5" w14:textId="6C89496D" w:rsidR="00577C08" w:rsidRPr="003D7A08" w:rsidRDefault="00577C08">
      <w:pPr>
        <w:pStyle w:val="Paragraphedeliste"/>
        <w:widowControl w:val="0"/>
        <w:numPr>
          <w:ilvl w:val="0"/>
          <w:numId w:val="41"/>
        </w:numPr>
        <w:autoSpaceDE w:val="0"/>
        <w:autoSpaceDN w:val="0"/>
        <w:adjustRightInd w:val="0"/>
        <w:spacing w:after="0" w:line="264" w:lineRule="auto"/>
        <w:jc w:val="both"/>
        <w:rPr>
          <w:rFonts w:cs="Calibri"/>
        </w:rPr>
      </w:pPr>
      <w:r w:rsidRPr="003D7A08">
        <w:rPr>
          <w:lang w:val="fr"/>
        </w:rPr>
        <w:t>Minimum 7 ans d’expérience pratique ou académique dans l’analyse et la défense des normes et des droits du travail des travailleur.es vulnérables</w:t>
      </w:r>
      <w:r w:rsidR="00424474">
        <w:rPr>
          <w:lang w:val="fr"/>
        </w:rPr>
        <w:t> ;</w:t>
      </w:r>
    </w:p>
    <w:p w14:paraId="287E60C9" w14:textId="558BC566" w:rsidR="00577C08" w:rsidRPr="003D7A08" w:rsidRDefault="00577C08">
      <w:pPr>
        <w:pStyle w:val="Paragraphedeliste"/>
        <w:widowControl w:val="0"/>
        <w:numPr>
          <w:ilvl w:val="0"/>
          <w:numId w:val="34"/>
        </w:numPr>
        <w:autoSpaceDE w:val="0"/>
        <w:autoSpaceDN w:val="0"/>
        <w:adjustRightInd w:val="0"/>
        <w:spacing w:after="0" w:line="264" w:lineRule="auto"/>
        <w:jc w:val="both"/>
        <w:rPr>
          <w:rFonts w:cs="Calibri"/>
        </w:rPr>
      </w:pPr>
      <w:r w:rsidRPr="003D7A08">
        <w:rPr>
          <w:rFonts w:cs="Calibri"/>
        </w:rPr>
        <w:t>Expérience pratique démontrée dans la mise en place ou la contribution à des projets pour défendre des normes et droits fondamentaux des travailleurs.es informelles</w:t>
      </w:r>
      <w:r w:rsidR="00424474">
        <w:rPr>
          <w:rFonts w:cs="Calibri"/>
        </w:rPr>
        <w:t> ;</w:t>
      </w:r>
    </w:p>
    <w:p w14:paraId="1353BF76" w14:textId="11350C6E" w:rsidR="00577C08" w:rsidRPr="003D7A08" w:rsidRDefault="00577C08">
      <w:pPr>
        <w:pStyle w:val="Paragraphedeliste"/>
        <w:widowControl w:val="0"/>
        <w:numPr>
          <w:ilvl w:val="0"/>
          <w:numId w:val="34"/>
        </w:numPr>
        <w:autoSpaceDE w:val="0"/>
        <w:autoSpaceDN w:val="0"/>
        <w:adjustRightInd w:val="0"/>
        <w:spacing w:after="0" w:line="264" w:lineRule="auto"/>
        <w:jc w:val="both"/>
        <w:rPr>
          <w:rFonts w:cs="Calibri"/>
        </w:rPr>
      </w:pPr>
      <w:r w:rsidRPr="003D7A08">
        <w:t>Expérience dans la résolution des problématiques sur les droits liés au</w:t>
      </w:r>
      <w:r w:rsidRPr="003D7A08">
        <w:rPr>
          <w:lang w:val="fr"/>
        </w:rPr>
        <w:t xml:space="preserve"> Genre sous l’angle de l’égalité des sexes et de l’autorisation des femmes</w:t>
      </w:r>
      <w:r w:rsidR="00424474">
        <w:rPr>
          <w:lang w:val="fr"/>
        </w:rPr>
        <w:t> ;</w:t>
      </w:r>
    </w:p>
    <w:p w14:paraId="0EE4CD70" w14:textId="76B3257D" w:rsidR="00577C08" w:rsidRPr="003D7A08" w:rsidRDefault="00577C08">
      <w:pPr>
        <w:pStyle w:val="Paragraphedeliste"/>
        <w:widowControl w:val="0"/>
        <w:numPr>
          <w:ilvl w:val="0"/>
          <w:numId w:val="34"/>
        </w:numPr>
        <w:autoSpaceDE w:val="0"/>
        <w:autoSpaceDN w:val="0"/>
        <w:adjustRightInd w:val="0"/>
        <w:spacing w:before="240" w:after="52" w:line="264" w:lineRule="auto"/>
        <w:jc w:val="both"/>
        <w:rPr>
          <w:rFonts w:cs="Calibri"/>
        </w:rPr>
      </w:pPr>
      <w:r w:rsidRPr="003D7A08">
        <w:rPr>
          <w:rFonts w:cs="Calibri"/>
        </w:rPr>
        <w:t>Une bonne connaissance des textes et instruments internationaux de promotion des droits fondamentaux des travailleurs, particulièrement, ceux de la femme</w:t>
      </w:r>
      <w:r w:rsidR="00424474">
        <w:rPr>
          <w:rFonts w:cs="Calibri"/>
        </w:rPr>
        <w:t> ;</w:t>
      </w:r>
    </w:p>
    <w:p w14:paraId="7AAA04AC" w14:textId="41E5675F" w:rsidR="00577C08" w:rsidRPr="003D7A08" w:rsidRDefault="00577C08">
      <w:pPr>
        <w:pStyle w:val="Paragraphedeliste"/>
        <w:widowControl w:val="0"/>
        <w:numPr>
          <w:ilvl w:val="0"/>
          <w:numId w:val="34"/>
        </w:numPr>
        <w:autoSpaceDE w:val="0"/>
        <w:autoSpaceDN w:val="0"/>
        <w:adjustRightInd w:val="0"/>
        <w:spacing w:after="0" w:line="264" w:lineRule="auto"/>
        <w:jc w:val="both"/>
        <w:rPr>
          <w:rFonts w:cs="Calibri"/>
        </w:rPr>
      </w:pPr>
      <w:r w:rsidRPr="003D7A08">
        <w:rPr>
          <w:rFonts w:cs="Calibri"/>
        </w:rPr>
        <w:t>Une bonne connaissance de la situation socio-politique de la RDC, de ses acteurs institutionnels et des acteurs éminents de la société civile</w:t>
      </w:r>
      <w:r w:rsidR="00424474">
        <w:rPr>
          <w:rFonts w:cs="Calibri"/>
        </w:rPr>
        <w:t xml:space="preserve"> serait un atout ;</w:t>
      </w:r>
    </w:p>
    <w:p w14:paraId="67822328" w14:textId="374D2410" w:rsidR="00577C08" w:rsidRPr="003D7A08" w:rsidRDefault="00577C08">
      <w:pPr>
        <w:pStyle w:val="Paragraphedeliste"/>
        <w:widowControl w:val="0"/>
        <w:numPr>
          <w:ilvl w:val="0"/>
          <w:numId w:val="34"/>
        </w:numPr>
        <w:autoSpaceDE w:val="0"/>
        <w:autoSpaceDN w:val="0"/>
        <w:adjustRightInd w:val="0"/>
        <w:spacing w:after="0" w:line="264" w:lineRule="auto"/>
        <w:jc w:val="both"/>
        <w:rPr>
          <w:rFonts w:cs="Calibri"/>
        </w:rPr>
      </w:pPr>
      <w:r w:rsidRPr="003D7A08">
        <w:rPr>
          <w:rFonts w:cs="Calibri"/>
        </w:rPr>
        <w:t>Une connaissance sous-jacente des secteurs ciblés et de leurs besoins spécifiques dans les régions d'intervention est une valeur ajoutée</w:t>
      </w:r>
      <w:r w:rsidR="00424474">
        <w:rPr>
          <w:rFonts w:cs="Calibri"/>
        </w:rPr>
        <w:t> ;</w:t>
      </w:r>
    </w:p>
    <w:p w14:paraId="068BAC4C" w14:textId="256D42CB" w:rsidR="00577C08" w:rsidRPr="003D7A08" w:rsidRDefault="00577C08">
      <w:pPr>
        <w:pStyle w:val="Paragraphedeliste"/>
        <w:widowControl w:val="0"/>
        <w:numPr>
          <w:ilvl w:val="0"/>
          <w:numId w:val="34"/>
        </w:numPr>
        <w:autoSpaceDE w:val="0"/>
        <w:autoSpaceDN w:val="0"/>
        <w:adjustRightInd w:val="0"/>
        <w:spacing w:after="0" w:line="264" w:lineRule="auto"/>
        <w:jc w:val="both"/>
        <w:rPr>
          <w:rFonts w:cs="Calibri"/>
        </w:rPr>
      </w:pPr>
      <w:r w:rsidRPr="003D7A08">
        <w:rPr>
          <w:rFonts w:cs="Calibri"/>
        </w:rPr>
        <w:t>Une connaissance de l'économie sociale et solidaire en RDC et sa contribution à l'agenda du travail décent est une valeur ajoutée</w:t>
      </w:r>
      <w:r w:rsidR="00424474">
        <w:rPr>
          <w:rFonts w:cs="Calibri"/>
        </w:rPr>
        <w:t>.</w:t>
      </w:r>
    </w:p>
    <w:p w14:paraId="375D8F44" w14:textId="77777777" w:rsidR="00577C08" w:rsidRPr="003D7A08" w:rsidRDefault="00577C08" w:rsidP="00577C08">
      <w:pPr>
        <w:widowControl w:val="0"/>
        <w:autoSpaceDE w:val="0"/>
        <w:autoSpaceDN w:val="0"/>
        <w:adjustRightInd w:val="0"/>
        <w:spacing w:before="240" w:after="52"/>
        <w:jc w:val="both"/>
        <w:rPr>
          <w:rFonts w:cs="Calibri"/>
          <w:b/>
          <w:bCs/>
        </w:rPr>
      </w:pPr>
      <w:r w:rsidRPr="003D7A08">
        <w:rPr>
          <w:rFonts w:cs="Calibri"/>
          <w:b/>
          <w:bCs/>
        </w:rPr>
        <w:t>Qualité et compétences :</w:t>
      </w:r>
    </w:p>
    <w:p w14:paraId="1B4DEB43" w14:textId="48408103" w:rsidR="00577C08" w:rsidRPr="003D7A08" w:rsidRDefault="00577C08">
      <w:pPr>
        <w:numPr>
          <w:ilvl w:val="0"/>
          <w:numId w:val="38"/>
        </w:numPr>
        <w:spacing w:after="120"/>
        <w:ind w:left="720" w:hanging="360"/>
        <w:contextualSpacing/>
        <w:jc w:val="both"/>
        <w:rPr>
          <w:rFonts w:cs="Calibri"/>
        </w:rPr>
      </w:pPr>
      <w:r w:rsidRPr="003D7A08">
        <w:rPr>
          <w:rFonts w:cs="Calibri"/>
        </w:rPr>
        <w:t>Le consultant fait preuve d’une solide capacité d’organisation, de planification de programme cohérents, d’ajustement selon les circonstances</w:t>
      </w:r>
      <w:r w:rsidR="00424474">
        <w:rPr>
          <w:rFonts w:cs="Calibri"/>
        </w:rPr>
        <w:t> ;</w:t>
      </w:r>
    </w:p>
    <w:p w14:paraId="17472EBA" w14:textId="03FE00CE" w:rsidR="00577C08" w:rsidRPr="003D7A08" w:rsidRDefault="00577C08">
      <w:pPr>
        <w:numPr>
          <w:ilvl w:val="0"/>
          <w:numId w:val="38"/>
        </w:numPr>
        <w:spacing w:after="120"/>
        <w:ind w:left="720" w:hanging="360"/>
        <w:contextualSpacing/>
        <w:jc w:val="both"/>
        <w:rPr>
          <w:rFonts w:cs="Calibri"/>
        </w:rPr>
      </w:pPr>
      <w:r w:rsidRPr="003D7A08">
        <w:rPr>
          <w:rFonts w:cs="Calibri"/>
        </w:rPr>
        <w:t>Aptitude à travailler dans un environnement complexe et évolutif</w:t>
      </w:r>
      <w:r w:rsidR="00424474">
        <w:rPr>
          <w:rFonts w:cs="Calibri"/>
        </w:rPr>
        <w:t> ;</w:t>
      </w:r>
    </w:p>
    <w:p w14:paraId="20D850B1" w14:textId="1ACA4FF1" w:rsidR="00577C08" w:rsidRPr="003D7A08" w:rsidRDefault="00577C08">
      <w:pPr>
        <w:numPr>
          <w:ilvl w:val="0"/>
          <w:numId w:val="38"/>
        </w:numPr>
        <w:spacing w:after="120"/>
        <w:ind w:left="720" w:hanging="360"/>
        <w:contextualSpacing/>
        <w:jc w:val="both"/>
        <w:rPr>
          <w:rFonts w:cs="Calibri"/>
        </w:rPr>
      </w:pPr>
      <w:r w:rsidRPr="003D7A08">
        <w:rPr>
          <w:rFonts w:cs="Calibri"/>
        </w:rPr>
        <w:t xml:space="preserve">Excellence capacité interpersonnelle orale et écrit, pour engager </w:t>
      </w:r>
      <w:ins w:id="206" w:author="AKILIMALI, Arsène" w:date="2023-03-24T12:28:00Z">
        <w:r w:rsidRPr="003D7A08">
          <w:rPr>
            <w:rFonts w:cs="Calibri"/>
          </w:rPr>
          <w:t>s</w:t>
        </w:r>
      </w:ins>
      <w:del w:id="207" w:author="AKILIMALI, Arsène" w:date="2023-03-24T12:28:00Z">
        <w:r w:rsidRPr="003D7A08" w:rsidDel="363B5CCB">
          <w:rPr>
            <w:rFonts w:cs="Calibri"/>
          </w:rPr>
          <w:delText>c</w:delText>
        </w:r>
      </w:del>
      <w:r w:rsidRPr="003D7A08">
        <w:rPr>
          <w:rFonts w:cs="Calibri"/>
        </w:rPr>
        <w:t xml:space="preserve">es interlocuteurs et </w:t>
      </w:r>
      <w:ins w:id="208" w:author="AKILIMALI, Arsène" w:date="2023-03-24T12:28:00Z">
        <w:r w:rsidRPr="003D7A08">
          <w:rPr>
            <w:rFonts w:cs="Calibri"/>
          </w:rPr>
          <w:t>s</w:t>
        </w:r>
      </w:ins>
      <w:del w:id="209" w:author="AKILIMALI, Arsène" w:date="2023-03-24T12:28:00Z">
        <w:r w:rsidRPr="003D7A08" w:rsidDel="363B5CCB">
          <w:rPr>
            <w:rFonts w:cs="Calibri"/>
          </w:rPr>
          <w:delText>c</w:delText>
        </w:r>
      </w:del>
      <w:r w:rsidRPr="003D7A08">
        <w:rPr>
          <w:rFonts w:cs="Calibri"/>
        </w:rPr>
        <w:t>es lecteurs</w:t>
      </w:r>
      <w:r w:rsidR="00424474">
        <w:rPr>
          <w:rFonts w:cs="Calibri"/>
        </w:rPr>
        <w:t> ;</w:t>
      </w:r>
    </w:p>
    <w:p w14:paraId="259C55D8" w14:textId="14E8E4F4" w:rsidR="00577C08" w:rsidRPr="003D7A08" w:rsidRDefault="00577C08">
      <w:pPr>
        <w:numPr>
          <w:ilvl w:val="0"/>
          <w:numId w:val="38"/>
        </w:numPr>
        <w:spacing w:after="120"/>
        <w:ind w:left="720" w:hanging="360"/>
        <w:contextualSpacing/>
        <w:jc w:val="both"/>
        <w:rPr>
          <w:rFonts w:cs="Calibri"/>
        </w:rPr>
      </w:pPr>
      <w:r w:rsidRPr="003D7A08">
        <w:rPr>
          <w:rFonts w:cs="Calibri"/>
        </w:rPr>
        <w:t>Capacité démontrée à diriger, à former en andragogie et à superviser une équipe de recherche</w:t>
      </w:r>
      <w:r w:rsidR="00424474">
        <w:rPr>
          <w:rFonts w:cs="Calibri"/>
        </w:rPr>
        <w:t> ;</w:t>
      </w:r>
    </w:p>
    <w:p w14:paraId="7995F424" w14:textId="116852FE" w:rsidR="00577C08" w:rsidRPr="003D7A08" w:rsidRDefault="00577C08">
      <w:pPr>
        <w:numPr>
          <w:ilvl w:val="0"/>
          <w:numId w:val="38"/>
        </w:numPr>
        <w:spacing w:after="120"/>
        <w:ind w:left="720" w:hanging="360"/>
        <w:contextualSpacing/>
        <w:jc w:val="both"/>
        <w:rPr>
          <w:rFonts w:cs="Calibri"/>
        </w:rPr>
      </w:pPr>
      <w:r w:rsidRPr="003D7A08">
        <w:rPr>
          <w:rFonts w:cs="Calibri"/>
        </w:rPr>
        <w:t>Aptitude d’interactions et d’établissement de relations positives dans une équipe multidisciplinaire et issus de différentes cultures</w:t>
      </w:r>
      <w:r w:rsidR="00424474">
        <w:rPr>
          <w:rFonts w:cs="Calibri"/>
        </w:rPr>
        <w:t>.</w:t>
      </w:r>
    </w:p>
    <w:p w14:paraId="08C3FD85" w14:textId="77777777" w:rsidR="00577C08" w:rsidRDefault="00577C08" w:rsidP="00577C08">
      <w:pPr>
        <w:ind w:left="284"/>
        <w:contextualSpacing/>
        <w:jc w:val="both"/>
        <w:rPr>
          <w:rFonts w:cs="Calibri"/>
        </w:rPr>
      </w:pPr>
    </w:p>
    <w:p w14:paraId="42CE60D5" w14:textId="77777777" w:rsidR="00300A3F" w:rsidRDefault="00300A3F" w:rsidP="00577C08">
      <w:pPr>
        <w:ind w:left="284"/>
        <w:contextualSpacing/>
        <w:jc w:val="both"/>
        <w:rPr>
          <w:rFonts w:cs="Calibri"/>
        </w:rPr>
      </w:pPr>
    </w:p>
    <w:p w14:paraId="117FFB82" w14:textId="77777777" w:rsidR="00300A3F" w:rsidRDefault="00300A3F" w:rsidP="00577C08">
      <w:pPr>
        <w:ind w:left="284"/>
        <w:contextualSpacing/>
        <w:jc w:val="both"/>
        <w:rPr>
          <w:rFonts w:cs="Calibri"/>
        </w:rPr>
      </w:pPr>
    </w:p>
    <w:p w14:paraId="28D948F5" w14:textId="1459221A" w:rsidR="00300A3F" w:rsidRDefault="00300A3F" w:rsidP="00577C08">
      <w:pPr>
        <w:ind w:left="284"/>
        <w:contextualSpacing/>
        <w:jc w:val="both"/>
        <w:rPr>
          <w:rFonts w:cs="Calibri"/>
        </w:rPr>
      </w:pPr>
    </w:p>
    <w:p w14:paraId="3A7E06B4" w14:textId="77777777" w:rsidR="00507FF8" w:rsidRPr="003D7A08" w:rsidRDefault="00507FF8" w:rsidP="00577C08">
      <w:pPr>
        <w:ind w:left="284"/>
        <w:contextualSpacing/>
        <w:jc w:val="both"/>
        <w:rPr>
          <w:rFonts w:cs="Calibri"/>
        </w:rPr>
      </w:pPr>
    </w:p>
    <w:p w14:paraId="61E19548" w14:textId="7E9663C4" w:rsidR="00577C08" w:rsidRPr="003D7A08" w:rsidRDefault="00771573" w:rsidP="00577C08">
      <w:pPr>
        <w:pStyle w:val="Titreniveau1"/>
        <w:rPr>
          <w:sz w:val="28"/>
        </w:rPr>
      </w:pPr>
      <w:bookmarkStart w:id="210" w:name="_Toc131778835"/>
      <w:r w:rsidRPr="003D7A08">
        <w:rPr>
          <w:sz w:val="28"/>
        </w:rPr>
        <w:lastRenderedPageBreak/>
        <w:t>5.</w:t>
      </w:r>
      <w:r w:rsidR="005A2296" w:rsidRPr="003D7A08">
        <w:rPr>
          <w:sz w:val="28"/>
        </w:rPr>
        <w:t>3.</w:t>
      </w:r>
      <w:r w:rsidR="00577C08" w:rsidRPr="003D7A08">
        <w:rPr>
          <w:sz w:val="28"/>
        </w:rPr>
        <w:t>Méthodologie</w:t>
      </w:r>
      <w:bookmarkEnd w:id="210"/>
      <w:r w:rsidR="00577C08" w:rsidRPr="003D7A08">
        <w:rPr>
          <w:sz w:val="28"/>
        </w:rPr>
        <w:t xml:space="preserve"> </w:t>
      </w:r>
    </w:p>
    <w:p w14:paraId="2628CD50" w14:textId="77777777" w:rsidR="00577C08" w:rsidRPr="003D7A08" w:rsidRDefault="00577C08" w:rsidP="00577C08">
      <w:pPr>
        <w:widowControl w:val="0"/>
        <w:autoSpaceDE w:val="0"/>
        <w:autoSpaceDN w:val="0"/>
        <w:adjustRightInd w:val="0"/>
        <w:spacing w:before="240" w:after="52"/>
        <w:jc w:val="both"/>
        <w:rPr>
          <w:rFonts w:cs="Calibri"/>
        </w:rPr>
      </w:pPr>
      <w:r w:rsidRPr="003D7A08">
        <w:rPr>
          <w:rFonts w:cs="Calibri"/>
        </w:rPr>
        <w:t>Le protocole de recherche et les outils de collecte seront proposés par le consultant. Cela fera l’objet d’amendement et de validation par l’intervention Manager</w:t>
      </w:r>
    </w:p>
    <w:p w14:paraId="06594DF5" w14:textId="52879449" w:rsidR="00577C08" w:rsidRPr="003D7A08" w:rsidRDefault="00577C08" w:rsidP="00577C08">
      <w:pPr>
        <w:pStyle w:val="Titreniveau2"/>
        <w:numPr>
          <w:ilvl w:val="0"/>
          <w:numId w:val="0"/>
        </w:numPr>
        <w:ind w:left="360" w:hanging="360"/>
      </w:pPr>
      <w:bookmarkStart w:id="211" w:name="_Toc131778836"/>
      <w:r w:rsidRPr="003D7A08">
        <w:t>Livrables attendus</w:t>
      </w:r>
      <w:bookmarkEnd w:id="211"/>
      <w:r w:rsidR="00507FF8">
        <w:t xml:space="preserve"> pour le chronogramme de payement</w:t>
      </w:r>
    </w:p>
    <w:p w14:paraId="2B1065F4" w14:textId="77777777" w:rsidR="00577C08" w:rsidRPr="003D7A08" w:rsidRDefault="00577C08" w:rsidP="00577C08">
      <w:pPr>
        <w:pStyle w:val="Corpsdetexte"/>
        <w:spacing w:before="116" w:line="232" w:lineRule="auto"/>
        <w:ind w:right="452"/>
        <w:rPr>
          <w:rFonts w:ascii="Georgia" w:hAnsi="Georgia"/>
          <w:color w:val="585756"/>
          <w:szCs w:val="20"/>
          <w:lang w:val="fr-BE"/>
        </w:rPr>
      </w:pPr>
      <w:r w:rsidRPr="003D7A08">
        <w:rPr>
          <w:rFonts w:ascii="Georgia" w:hAnsi="Georgia"/>
          <w:color w:val="585756"/>
          <w:szCs w:val="20"/>
          <w:lang w:val="fr-BE"/>
        </w:rPr>
        <w:t>Le consultant est chargé de soumettre les livrables suivant</w:t>
      </w:r>
      <w:ins w:id="212" w:author="AKILIMALI, Arsène" w:date="2023-03-24T12:29:00Z">
        <w:r w:rsidRPr="003D7A08">
          <w:rPr>
            <w:rFonts w:ascii="Georgia" w:hAnsi="Georgia"/>
            <w:color w:val="585756"/>
            <w:szCs w:val="20"/>
            <w:lang w:val="fr-BE"/>
          </w:rPr>
          <w:t>s</w:t>
        </w:r>
      </w:ins>
      <w:r w:rsidRPr="003D7A08">
        <w:rPr>
          <w:rFonts w:ascii="Georgia" w:hAnsi="Georgia"/>
          <w:color w:val="585756"/>
          <w:szCs w:val="20"/>
          <w:lang w:val="fr-BE"/>
        </w:rPr>
        <w:t xml:space="preserve"> au responsable du projet :</w:t>
      </w:r>
    </w:p>
    <w:p w14:paraId="2F241317" w14:textId="77777777" w:rsidR="00577C08" w:rsidRPr="003D7A08" w:rsidRDefault="00577C08">
      <w:pPr>
        <w:pStyle w:val="Corpsdetexte"/>
        <w:numPr>
          <w:ilvl w:val="0"/>
          <w:numId w:val="33"/>
        </w:numPr>
        <w:suppressAutoHyphens w:val="0"/>
        <w:autoSpaceDE w:val="0"/>
        <w:autoSpaceDN w:val="0"/>
        <w:spacing w:before="116" w:after="0" w:line="232" w:lineRule="auto"/>
        <w:ind w:right="452"/>
        <w:rPr>
          <w:rFonts w:ascii="Georgia" w:hAnsi="Georgia"/>
          <w:color w:val="585756"/>
          <w:szCs w:val="20"/>
          <w:lang w:val="fr-BE"/>
        </w:rPr>
      </w:pPr>
      <w:r w:rsidRPr="003D7A08">
        <w:rPr>
          <w:rFonts w:ascii="Georgia" w:hAnsi="Georgia"/>
          <w:color w:val="585756"/>
          <w:szCs w:val="20"/>
          <w:lang w:val="fr-BE"/>
        </w:rPr>
        <w:t>Un rapport de conception initial présentant l’approche du travail, la méthodologie, les outils de collecte des données et informations et un plan indicatif de travail à valider par Enabel  ;</w:t>
      </w:r>
    </w:p>
    <w:p w14:paraId="1A5B5CF3" w14:textId="4CD3A6B2" w:rsidR="00507FF8" w:rsidRPr="00507FF8" w:rsidRDefault="00577C08" w:rsidP="00507FF8">
      <w:pPr>
        <w:pStyle w:val="Corpsdetexte"/>
        <w:numPr>
          <w:ilvl w:val="0"/>
          <w:numId w:val="33"/>
        </w:numPr>
        <w:suppressAutoHyphens w:val="0"/>
        <w:autoSpaceDE w:val="0"/>
        <w:autoSpaceDN w:val="0"/>
        <w:spacing w:before="116" w:after="0" w:line="232" w:lineRule="auto"/>
        <w:ind w:right="452"/>
        <w:rPr>
          <w:rFonts w:ascii="Georgia" w:hAnsi="Georgia"/>
          <w:color w:val="585756"/>
          <w:szCs w:val="20"/>
          <w:lang w:val="fr-BE"/>
        </w:rPr>
      </w:pPr>
      <w:r w:rsidRPr="003D7A08">
        <w:rPr>
          <w:rFonts w:ascii="Georgia" w:hAnsi="Georgia"/>
          <w:color w:val="585756"/>
          <w:szCs w:val="20"/>
          <w:lang w:val="fr-BE"/>
        </w:rPr>
        <w:t>Un rapport d’étude intérimaire ;</w:t>
      </w:r>
    </w:p>
    <w:p w14:paraId="2A6E9BB2" w14:textId="77777777" w:rsidR="00577C08" w:rsidRPr="003D7A08" w:rsidRDefault="00577C08">
      <w:pPr>
        <w:pStyle w:val="Corpsdetexte"/>
        <w:numPr>
          <w:ilvl w:val="0"/>
          <w:numId w:val="33"/>
        </w:numPr>
        <w:suppressAutoHyphens w:val="0"/>
        <w:autoSpaceDE w:val="0"/>
        <w:autoSpaceDN w:val="0"/>
        <w:spacing w:before="116" w:after="0" w:line="232" w:lineRule="auto"/>
        <w:ind w:right="452"/>
        <w:rPr>
          <w:rFonts w:ascii="Georgia" w:hAnsi="Georgia"/>
          <w:color w:val="585756"/>
          <w:szCs w:val="20"/>
          <w:lang w:val="fr-BE"/>
        </w:rPr>
      </w:pPr>
      <w:r w:rsidRPr="003D7A08">
        <w:rPr>
          <w:rFonts w:ascii="Georgia" w:hAnsi="Georgia"/>
          <w:color w:val="585756"/>
          <w:szCs w:val="20"/>
          <w:lang w:val="fr-BE"/>
        </w:rPr>
        <w:t>Un rapport d’étude final consolidé à l’issue de l’atelier de validation du rapport d’étude intérimaire.</w:t>
      </w:r>
    </w:p>
    <w:p w14:paraId="7057C64A" w14:textId="0C308205" w:rsidR="00577C08" w:rsidRPr="003D7A08" w:rsidRDefault="00771573" w:rsidP="00577C08">
      <w:pPr>
        <w:pStyle w:val="Titreniveau1"/>
        <w:rPr>
          <w:sz w:val="28"/>
        </w:rPr>
      </w:pPr>
      <w:bookmarkStart w:id="213" w:name="_Toc131778837"/>
      <w:r w:rsidRPr="003D7A08">
        <w:rPr>
          <w:sz w:val="28"/>
        </w:rPr>
        <w:t>5.</w:t>
      </w:r>
      <w:r w:rsidR="005A2296" w:rsidRPr="003D7A08">
        <w:rPr>
          <w:sz w:val="28"/>
        </w:rPr>
        <w:t xml:space="preserve">4 </w:t>
      </w:r>
      <w:r w:rsidR="00577C08" w:rsidRPr="003D7A08">
        <w:rPr>
          <w:sz w:val="28"/>
        </w:rPr>
        <w:t>Organisation de la prestation</w:t>
      </w:r>
      <w:bookmarkEnd w:id="213"/>
      <w:r w:rsidR="00577C08" w:rsidRPr="003D7A08">
        <w:rPr>
          <w:sz w:val="28"/>
        </w:rPr>
        <w:t xml:space="preserve"> </w:t>
      </w:r>
    </w:p>
    <w:p w14:paraId="4387F90D" w14:textId="4282C8D8" w:rsidR="009076A8" w:rsidRPr="00C1093D" w:rsidRDefault="00577C08" w:rsidP="00C1093D">
      <w:pPr>
        <w:pStyle w:val="Titreniveau2"/>
        <w:numPr>
          <w:ilvl w:val="0"/>
          <w:numId w:val="30"/>
        </w:numPr>
        <w:tabs>
          <w:tab w:val="num" w:pos="720"/>
        </w:tabs>
        <w:ind w:left="720"/>
      </w:pPr>
      <w:bookmarkStart w:id="214" w:name="_Toc131778838"/>
      <w:r w:rsidRPr="003D7A08">
        <w:t>Calendrie</w:t>
      </w:r>
      <w:bookmarkEnd w:id="214"/>
      <w:r w:rsidR="00C1093D">
        <w:t>r</w:t>
      </w:r>
    </w:p>
    <w:p w14:paraId="0D24788E" w14:textId="20892773" w:rsidR="009076A8" w:rsidRPr="000022A1" w:rsidRDefault="009076A8" w:rsidP="009076A8">
      <w:pPr>
        <w:spacing w:after="120"/>
        <w:contextualSpacing/>
        <w:jc w:val="both"/>
        <w:rPr>
          <w:rFonts w:cs="Calibri"/>
        </w:rPr>
      </w:pPr>
      <w:r w:rsidRPr="00E56D0C">
        <w:rPr>
          <w:rFonts w:ascii="Times New Roman" w:hAnsi="Times New Roman"/>
          <w:color w:val="595959" w:themeColor="text1" w:themeTint="A6"/>
          <w:sz w:val="24"/>
          <w:szCs w:val="24"/>
        </w:rPr>
        <w:t xml:space="preserve">Cette étude s’étendra sur </w:t>
      </w:r>
      <w:r w:rsidR="0079351A" w:rsidRPr="00E56D0C">
        <w:rPr>
          <w:rFonts w:ascii="Times New Roman" w:hAnsi="Times New Roman"/>
          <w:color w:val="595959" w:themeColor="text1" w:themeTint="A6"/>
          <w:sz w:val="24"/>
          <w:szCs w:val="24"/>
        </w:rPr>
        <w:t>trente-deux</w:t>
      </w:r>
      <w:r w:rsidRPr="00E56D0C">
        <w:rPr>
          <w:rFonts w:ascii="Times New Roman" w:hAnsi="Times New Roman"/>
          <w:color w:val="595959" w:themeColor="text1" w:themeTint="A6"/>
          <w:sz w:val="24"/>
          <w:szCs w:val="24"/>
        </w:rPr>
        <w:t xml:space="preserve"> (32 jours) maximum d’exécution et 16 jours pour l’organisation des voyages et déplacements</w:t>
      </w:r>
      <w:r w:rsidR="00D059ED" w:rsidRPr="00E56D0C">
        <w:rPr>
          <w:rFonts w:ascii="Times New Roman" w:hAnsi="Times New Roman"/>
          <w:color w:val="595959" w:themeColor="text1" w:themeTint="A6"/>
          <w:sz w:val="24"/>
          <w:szCs w:val="24"/>
        </w:rPr>
        <w:t xml:space="preserve"> pour </w:t>
      </w:r>
      <w:r w:rsidR="00D059ED" w:rsidRPr="00E56D0C">
        <w:rPr>
          <w:rFonts w:ascii="Times New Roman" w:hAnsi="Times New Roman"/>
          <w:color w:val="595959" w:themeColor="text1" w:themeTint="A6"/>
          <w:sz w:val="24"/>
          <w:szCs w:val="24"/>
          <w:u w:val="single"/>
        </w:rPr>
        <w:t>chaque lot</w:t>
      </w:r>
      <w:r w:rsidR="00E574D8" w:rsidRPr="00E56D0C">
        <w:rPr>
          <w:rFonts w:ascii="Times New Roman" w:hAnsi="Times New Roman"/>
          <w:color w:val="595959" w:themeColor="text1" w:themeTint="A6"/>
          <w:sz w:val="24"/>
          <w:szCs w:val="24"/>
          <w:u w:val="single"/>
        </w:rPr>
        <w:t xml:space="preserve"> </w:t>
      </w:r>
      <w:r w:rsidR="00E574D8" w:rsidRPr="00E56D0C">
        <w:rPr>
          <w:rFonts w:ascii="Times New Roman" w:hAnsi="Times New Roman"/>
          <w:color w:val="595959" w:themeColor="text1" w:themeTint="A6"/>
          <w:sz w:val="24"/>
          <w:szCs w:val="24"/>
        </w:rPr>
        <w:t>durant la période des 2 mois</w:t>
      </w:r>
      <w:r w:rsidRPr="00E56D0C">
        <w:rPr>
          <w:rFonts w:ascii="Times New Roman" w:hAnsi="Times New Roman"/>
          <w:color w:val="595959" w:themeColor="text1" w:themeTint="A6"/>
          <w:sz w:val="24"/>
          <w:szCs w:val="24"/>
        </w:rPr>
        <w:t xml:space="preserve"> à compter de la date de signature du contrat</w:t>
      </w:r>
      <w:r w:rsidR="00E574D8" w:rsidRPr="00E56D0C">
        <w:rPr>
          <w:rFonts w:ascii="Times New Roman" w:hAnsi="Times New Roman"/>
          <w:color w:val="595959" w:themeColor="text1" w:themeTint="A6"/>
          <w:sz w:val="24"/>
          <w:szCs w:val="24"/>
        </w:rPr>
        <w:t>.</w:t>
      </w:r>
      <w:r w:rsidR="00E56D0C" w:rsidRPr="00E56D0C">
        <w:rPr>
          <w:rFonts w:ascii="Times New Roman" w:hAnsi="Times New Roman"/>
          <w:color w:val="595959" w:themeColor="text1" w:themeTint="A6"/>
          <w:sz w:val="24"/>
          <w:szCs w:val="24"/>
        </w:rPr>
        <w:t xml:space="preserve"> Un chronogramme détaillé sera élaboré par le consultant, discuté et validé par Enabel</w:t>
      </w:r>
      <w:r w:rsidR="00C1093D">
        <w:rPr>
          <w:rFonts w:ascii="Times New Roman" w:hAnsi="Times New Roman"/>
          <w:color w:val="595959" w:themeColor="text1" w:themeTint="A6"/>
          <w:sz w:val="24"/>
          <w:szCs w:val="24"/>
        </w:rPr>
        <w:t xml:space="preserve"> aussi bien pour les jours d’exécution que pour l’organisation de voyages et déplacements.</w:t>
      </w:r>
    </w:p>
    <w:p w14:paraId="7C16ACA7" w14:textId="77777777" w:rsidR="00577C08" w:rsidRPr="003D7A08" w:rsidRDefault="00577C08">
      <w:pPr>
        <w:pStyle w:val="Titreniveau2"/>
        <w:numPr>
          <w:ilvl w:val="0"/>
          <w:numId w:val="30"/>
        </w:numPr>
        <w:tabs>
          <w:tab w:val="num" w:pos="720"/>
        </w:tabs>
        <w:ind w:left="720"/>
        <w:rPr>
          <w:sz w:val="22"/>
          <w:szCs w:val="22"/>
        </w:rPr>
      </w:pPr>
      <w:bookmarkStart w:id="215" w:name="_Toc131778839"/>
      <w:r w:rsidRPr="003D7A08">
        <w:t>Suivi &amp; supervision</w:t>
      </w:r>
      <w:bookmarkEnd w:id="215"/>
    </w:p>
    <w:p w14:paraId="0CEA753D" w14:textId="77777777" w:rsidR="00577C08" w:rsidRPr="003D7A08" w:rsidRDefault="00577C08" w:rsidP="00577C08">
      <w:pPr>
        <w:jc w:val="both"/>
        <w:rPr>
          <w:rFonts w:cs="Calibri"/>
        </w:rPr>
      </w:pPr>
      <w:r w:rsidRPr="003D7A08">
        <w:rPr>
          <w:rFonts w:cs="Calibri"/>
        </w:rPr>
        <w:t xml:space="preserve">Le consultant travaillera sous la supervision technique de l’experte en protection sociale et en étroite collaboration avec l’Intervention Officer International, la cheffe de projet. </w:t>
      </w:r>
    </w:p>
    <w:p w14:paraId="036EBB2F" w14:textId="6462A04F" w:rsidR="00577C08" w:rsidRPr="003D7A08" w:rsidRDefault="00577C08" w:rsidP="005F2003">
      <w:pPr>
        <w:autoSpaceDE w:val="0"/>
        <w:autoSpaceDN w:val="0"/>
        <w:adjustRightInd w:val="0"/>
        <w:spacing w:after="0"/>
        <w:rPr>
          <w:rFonts w:cs="Calibri"/>
          <w:color w:val="333333"/>
          <w:szCs w:val="21"/>
        </w:rPr>
      </w:pPr>
    </w:p>
    <w:p w14:paraId="36ACD855" w14:textId="1B37B363" w:rsidR="00577C08" w:rsidRPr="003D7A08" w:rsidRDefault="00577C08" w:rsidP="005F2003">
      <w:pPr>
        <w:autoSpaceDE w:val="0"/>
        <w:autoSpaceDN w:val="0"/>
        <w:adjustRightInd w:val="0"/>
        <w:spacing w:after="0"/>
        <w:rPr>
          <w:rFonts w:cs="Calibri"/>
          <w:color w:val="333333"/>
          <w:szCs w:val="21"/>
        </w:rPr>
      </w:pPr>
    </w:p>
    <w:p w14:paraId="42E993BD" w14:textId="07D61EBC" w:rsidR="00577C08" w:rsidRPr="003D7A08" w:rsidRDefault="00577C08" w:rsidP="005F2003">
      <w:pPr>
        <w:autoSpaceDE w:val="0"/>
        <w:autoSpaceDN w:val="0"/>
        <w:adjustRightInd w:val="0"/>
        <w:spacing w:after="0"/>
        <w:rPr>
          <w:rFonts w:cs="Calibri"/>
          <w:color w:val="333333"/>
          <w:szCs w:val="21"/>
        </w:rPr>
      </w:pPr>
    </w:p>
    <w:p w14:paraId="3C65B630" w14:textId="22DD9E4B" w:rsidR="00577C08" w:rsidRPr="003D7A08" w:rsidRDefault="00577C08" w:rsidP="005F2003">
      <w:pPr>
        <w:autoSpaceDE w:val="0"/>
        <w:autoSpaceDN w:val="0"/>
        <w:adjustRightInd w:val="0"/>
        <w:spacing w:after="0"/>
        <w:rPr>
          <w:rFonts w:cs="Calibri"/>
          <w:color w:val="333333"/>
          <w:szCs w:val="21"/>
        </w:rPr>
      </w:pPr>
    </w:p>
    <w:p w14:paraId="2B0E7299" w14:textId="529500A4" w:rsidR="00577C08" w:rsidRPr="003D7A08" w:rsidRDefault="00577C08" w:rsidP="005F2003">
      <w:pPr>
        <w:autoSpaceDE w:val="0"/>
        <w:autoSpaceDN w:val="0"/>
        <w:adjustRightInd w:val="0"/>
        <w:spacing w:after="0"/>
        <w:rPr>
          <w:rFonts w:cs="Calibri"/>
          <w:color w:val="333333"/>
          <w:szCs w:val="21"/>
        </w:rPr>
      </w:pPr>
    </w:p>
    <w:p w14:paraId="39468000" w14:textId="5F27A8F9" w:rsidR="00577C08" w:rsidRPr="003D7A08" w:rsidRDefault="00577C08" w:rsidP="005F2003">
      <w:pPr>
        <w:autoSpaceDE w:val="0"/>
        <w:autoSpaceDN w:val="0"/>
        <w:adjustRightInd w:val="0"/>
        <w:spacing w:after="0"/>
        <w:rPr>
          <w:rFonts w:cs="Calibri"/>
          <w:color w:val="333333"/>
          <w:szCs w:val="21"/>
        </w:rPr>
      </w:pPr>
    </w:p>
    <w:p w14:paraId="0F8A5391" w14:textId="582AB11D" w:rsidR="00577C08" w:rsidRPr="003D7A08" w:rsidRDefault="00577C08" w:rsidP="005F2003">
      <w:pPr>
        <w:autoSpaceDE w:val="0"/>
        <w:autoSpaceDN w:val="0"/>
        <w:adjustRightInd w:val="0"/>
        <w:spacing w:after="0"/>
        <w:rPr>
          <w:rFonts w:cs="Calibri"/>
          <w:color w:val="333333"/>
          <w:szCs w:val="21"/>
        </w:rPr>
      </w:pPr>
    </w:p>
    <w:p w14:paraId="78D97A93" w14:textId="47016B3D" w:rsidR="00577C08" w:rsidRPr="003D7A08" w:rsidRDefault="00577C08" w:rsidP="005F2003">
      <w:pPr>
        <w:autoSpaceDE w:val="0"/>
        <w:autoSpaceDN w:val="0"/>
        <w:adjustRightInd w:val="0"/>
        <w:spacing w:after="0"/>
        <w:rPr>
          <w:rFonts w:cs="Calibri"/>
          <w:color w:val="333333"/>
          <w:szCs w:val="21"/>
        </w:rPr>
      </w:pPr>
    </w:p>
    <w:p w14:paraId="1C7BE83E" w14:textId="3EF78B04" w:rsidR="00577C08" w:rsidRPr="003D7A08" w:rsidRDefault="00577C08" w:rsidP="005F2003">
      <w:pPr>
        <w:autoSpaceDE w:val="0"/>
        <w:autoSpaceDN w:val="0"/>
        <w:adjustRightInd w:val="0"/>
        <w:spacing w:after="0"/>
        <w:rPr>
          <w:rFonts w:cs="Calibri"/>
          <w:color w:val="333333"/>
          <w:szCs w:val="21"/>
        </w:rPr>
      </w:pPr>
    </w:p>
    <w:p w14:paraId="399CED0C" w14:textId="647BA0DF" w:rsidR="00577C08" w:rsidRPr="003D7A08" w:rsidRDefault="00577C08" w:rsidP="005F2003">
      <w:pPr>
        <w:autoSpaceDE w:val="0"/>
        <w:autoSpaceDN w:val="0"/>
        <w:adjustRightInd w:val="0"/>
        <w:spacing w:after="0"/>
        <w:rPr>
          <w:rFonts w:cs="Calibri"/>
          <w:color w:val="333333"/>
          <w:szCs w:val="21"/>
        </w:rPr>
      </w:pPr>
    </w:p>
    <w:p w14:paraId="75D76718" w14:textId="3E098C4D" w:rsidR="00577C08" w:rsidRDefault="00577C08" w:rsidP="005F2003">
      <w:pPr>
        <w:autoSpaceDE w:val="0"/>
        <w:autoSpaceDN w:val="0"/>
        <w:adjustRightInd w:val="0"/>
        <w:spacing w:after="0"/>
        <w:rPr>
          <w:rFonts w:cs="Calibri"/>
          <w:color w:val="333333"/>
          <w:szCs w:val="21"/>
        </w:rPr>
      </w:pPr>
    </w:p>
    <w:p w14:paraId="0F583E64" w14:textId="475E42B1" w:rsidR="00507FF8" w:rsidRDefault="00507FF8" w:rsidP="005F2003">
      <w:pPr>
        <w:autoSpaceDE w:val="0"/>
        <w:autoSpaceDN w:val="0"/>
        <w:adjustRightInd w:val="0"/>
        <w:spacing w:after="0"/>
        <w:rPr>
          <w:rFonts w:cs="Calibri"/>
          <w:color w:val="333333"/>
          <w:szCs w:val="21"/>
        </w:rPr>
      </w:pPr>
    </w:p>
    <w:p w14:paraId="06315B45" w14:textId="2E8706D0" w:rsidR="00507FF8" w:rsidRDefault="00507FF8" w:rsidP="005F2003">
      <w:pPr>
        <w:autoSpaceDE w:val="0"/>
        <w:autoSpaceDN w:val="0"/>
        <w:adjustRightInd w:val="0"/>
        <w:spacing w:after="0"/>
        <w:rPr>
          <w:rFonts w:cs="Calibri"/>
          <w:color w:val="333333"/>
          <w:szCs w:val="21"/>
        </w:rPr>
      </w:pPr>
    </w:p>
    <w:p w14:paraId="0D1D1B81" w14:textId="30B4D159" w:rsidR="00507FF8" w:rsidRDefault="00507FF8" w:rsidP="005F2003">
      <w:pPr>
        <w:autoSpaceDE w:val="0"/>
        <w:autoSpaceDN w:val="0"/>
        <w:adjustRightInd w:val="0"/>
        <w:spacing w:after="0"/>
        <w:rPr>
          <w:rFonts w:cs="Calibri"/>
          <w:color w:val="333333"/>
          <w:szCs w:val="21"/>
        </w:rPr>
      </w:pPr>
    </w:p>
    <w:p w14:paraId="23D000A0" w14:textId="77777777" w:rsidR="00507FF8" w:rsidRPr="003D7A08" w:rsidRDefault="00507FF8" w:rsidP="005F2003">
      <w:pPr>
        <w:autoSpaceDE w:val="0"/>
        <w:autoSpaceDN w:val="0"/>
        <w:adjustRightInd w:val="0"/>
        <w:spacing w:after="0"/>
        <w:rPr>
          <w:rFonts w:cs="Calibri"/>
          <w:color w:val="333333"/>
          <w:szCs w:val="21"/>
        </w:rPr>
      </w:pPr>
    </w:p>
    <w:p w14:paraId="3DDA97BF" w14:textId="1F90FCFC" w:rsidR="00577C08" w:rsidRPr="003D7A08" w:rsidRDefault="00577C08" w:rsidP="005F2003">
      <w:pPr>
        <w:autoSpaceDE w:val="0"/>
        <w:autoSpaceDN w:val="0"/>
        <w:adjustRightInd w:val="0"/>
        <w:spacing w:after="0"/>
        <w:rPr>
          <w:rFonts w:cs="Calibri"/>
          <w:color w:val="333333"/>
          <w:szCs w:val="21"/>
        </w:rPr>
      </w:pPr>
    </w:p>
    <w:p w14:paraId="1D9AF5BD" w14:textId="6EAECA4F" w:rsidR="0042278C" w:rsidRDefault="0042278C" w:rsidP="005F2003">
      <w:pPr>
        <w:autoSpaceDE w:val="0"/>
        <w:autoSpaceDN w:val="0"/>
        <w:adjustRightInd w:val="0"/>
        <w:spacing w:after="0"/>
        <w:rPr>
          <w:rFonts w:cs="Calibri"/>
          <w:color w:val="333333"/>
          <w:szCs w:val="21"/>
        </w:rPr>
      </w:pPr>
    </w:p>
    <w:p w14:paraId="42943C20" w14:textId="4BD3622E" w:rsidR="00507FF8" w:rsidRDefault="00507FF8" w:rsidP="005F2003">
      <w:pPr>
        <w:autoSpaceDE w:val="0"/>
        <w:autoSpaceDN w:val="0"/>
        <w:adjustRightInd w:val="0"/>
        <w:spacing w:after="0"/>
        <w:rPr>
          <w:rFonts w:cs="Calibri"/>
          <w:color w:val="333333"/>
          <w:szCs w:val="21"/>
        </w:rPr>
      </w:pPr>
    </w:p>
    <w:p w14:paraId="076A4E4A" w14:textId="144A1C9D" w:rsidR="00507FF8" w:rsidRDefault="00507FF8" w:rsidP="005F2003">
      <w:pPr>
        <w:autoSpaceDE w:val="0"/>
        <w:autoSpaceDN w:val="0"/>
        <w:adjustRightInd w:val="0"/>
        <w:spacing w:after="0"/>
        <w:rPr>
          <w:rFonts w:cs="Calibri"/>
          <w:color w:val="333333"/>
          <w:szCs w:val="21"/>
        </w:rPr>
      </w:pPr>
    </w:p>
    <w:p w14:paraId="7A38818F" w14:textId="77777777" w:rsidR="00507FF8" w:rsidRPr="003D7A08" w:rsidRDefault="00507FF8" w:rsidP="005F2003">
      <w:pPr>
        <w:autoSpaceDE w:val="0"/>
        <w:autoSpaceDN w:val="0"/>
        <w:adjustRightInd w:val="0"/>
        <w:spacing w:after="0"/>
        <w:rPr>
          <w:rFonts w:cs="Calibri"/>
          <w:color w:val="333333"/>
          <w:szCs w:val="21"/>
        </w:rPr>
      </w:pPr>
    </w:p>
    <w:p w14:paraId="244ECAED" w14:textId="77777777" w:rsidR="00577C08" w:rsidRPr="003D7A08" w:rsidRDefault="00577C08" w:rsidP="005F2003">
      <w:pPr>
        <w:autoSpaceDE w:val="0"/>
        <w:autoSpaceDN w:val="0"/>
        <w:adjustRightInd w:val="0"/>
        <w:spacing w:after="0"/>
        <w:rPr>
          <w:rFonts w:cs="Calibri"/>
          <w:color w:val="333333"/>
          <w:szCs w:val="21"/>
        </w:rPr>
      </w:pPr>
    </w:p>
    <w:p w14:paraId="3C7F4BC0" w14:textId="45DFE5B8" w:rsidR="005F2003" w:rsidRPr="003D7A08" w:rsidRDefault="005F2003" w:rsidP="00C72B94">
      <w:pPr>
        <w:pStyle w:val="Titre1"/>
        <w:numPr>
          <w:ilvl w:val="0"/>
          <w:numId w:val="5"/>
        </w:numPr>
      </w:pPr>
      <w:bookmarkStart w:id="216" w:name="_Toc131778840"/>
      <w:r w:rsidRPr="003D7A08">
        <w:lastRenderedPageBreak/>
        <w:t>Formulaires</w:t>
      </w:r>
      <w:r w:rsidR="00E535C1" w:rsidRPr="003D7A08">
        <w:t xml:space="preserve"> d’offre</w:t>
      </w:r>
      <w:bookmarkEnd w:id="216"/>
    </w:p>
    <w:p w14:paraId="397C9930" w14:textId="77777777" w:rsidR="00E535C1" w:rsidRPr="003D7A08" w:rsidRDefault="00E535C1" w:rsidP="00E535C1">
      <w:pPr>
        <w:pStyle w:val="Titre2"/>
      </w:pPr>
      <w:bookmarkStart w:id="217" w:name="_Toc52268497"/>
      <w:bookmarkStart w:id="218" w:name="_Toc131778841"/>
      <w:r w:rsidRPr="003D7A08">
        <w:t>Fiche d’identification</w:t>
      </w:r>
      <w:bookmarkEnd w:id="217"/>
      <w:bookmarkEnd w:id="218"/>
    </w:p>
    <w:p w14:paraId="7C0D9C01" w14:textId="77777777" w:rsidR="00E535C1" w:rsidRPr="003D7A08" w:rsidRDefault="00E535C1" w:rsidP="00E535C1">
      <w:pPr>
        <w:pStyle w:val="Titre3"/>
      </w:pPr>
      <w:bookmarkStart w:id="219" w:name="_Toc364253087"/>
      <w:bookmarkStart w:id="220" w:name="_Toc51592066"/>
      <w:bookmarkStart w:id="221" w:name="_Toc52268498"/>
      <w:bookmarkStart w:id="222" w:name="_Toc131778842"/>
      <w:r w:rsidRPr="003D7A08">
        <w:t>Personne physique</w:t>
      </w:r>
      <w:bookmarkEnd w:id="219"/>
      <w:bookmarkEnd w:id="220"/>
      <w:bookmarkEnd w:id="221"/>
      <w:bookmarkEnd w:id="222"/>
      <w:r w:rsidRPr="003D7A08">
        <w:t xml:space="preserve"> </w:t>
      </w:r>
    </w:p>
    <w:p w14:paraId="4EF03716" w14:textId="23296C0A" w:rsidR="00F51636" w:rsidRPr="003D7A08" w:rsidRDefault="00F51636" w:rsidP="00F51636">
      <w:pPr>
        <w:widowControl w:val="0"/>
        <w:suppressAutoHyphens/>
        <w:spacing w:after="120" w:line="288" w:lineRule="auto"/>
        <w:rPr>
          <w:rFonts w:eastAsia="DejaVu Sans" w:cs="Tahoma"/>
          <w:color w:val="auto"/>
          <w:kern w:val="18"/>
          <w:sz w:val="20"/>
          <w:szCs w:val="20"/>
          <w:lang w:val="fr-FR"/>
        </w:rPr>
      </w:pPr>
      <w:bookmarkStart w:id="223" w:name="_Hlk52268008"/>
      <w:r w:rsidRPr="003D7A08">
        <w:rPr>
          <w:rFonts w:eastAsia="DejaVu Sans" w:cs="Tahoma"/>
          <w:color w:val="auto"/>
          <w:kern w:val="18"/>
          <w:sz w:val="20"/>
          <w:szCs w:val="20"/>
          <w:lang w:val="fr-FR"/>
        </w:rPr>
        <w:t xml:space="preserve">Pour remplir la fiche, veuillez cliquer ici : </w:t>
      </w:r>
      <w:hyperlink r:id="rId24" w:history="1">
        <w:r w:rsidR="00C1093D" w:rsidRPr="00F546FB">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3D7A08"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3D7A08" w:rsidRDefault="00E535C1" w:rsidP="006F289F">
            <w:pPr>
              <w:spacing w:after="200"/>
              <w:rPr>
                <w:sz w:val="18"/>
                <w:szCs w:val="18"/>
              </w:rPr>
            </w:pPr>
            <w:r w:rsidRPr="003D7A08">
              <w:rPr>
                <w:b/>
                <w:sz w:val="18"/>
                <w:szCs w:val="18"/>
                <w:u w:val="single"/>
              </w:rPr>
              <w:br w:type="page"/>
            </w:r>
            <w:r w:rsidRPr="003D7A08">
              <w:rPr>
                <w:b/>
              </w:rPr>
              <w:t>I. DONNÉES PERSONNELLES</w:t>
            </w:r>
          </w:p>
          <w:p w14:paraId="1A32D94D" w14:textId="77777777" w:rsidR="00E535C1" w:rsidRPr="003D7A08" w:rsidRDefault="00E535C1" w:rsidP="006F289F">
            <w:pPr>
              <w:spacing w:after="200"/>
              <w:rPr>
                <w:sz w:val="16"/>
                <w:szCs w:val="16"/>
              </w:rPr>
            </w:pPr>
            <w:r w:rsidRPr="003D7A08">
              <w:rPr>
                <w:b/>
                <w:sz w:val="16"/>
                <w:szCs w:val="16"/>
              </w:rPr>
              <w:t xml:space="preserve">NOM(S) DE FAMILLE </w:t>
            </w:r>
            <w:r w:rsidRPr="003D7A08">
              <w:rPr>
                <w:rStyle w:val="Appelnotedebasdep"/>
                <w:b/>
                <w:sz w:val="16"/>
                <w:szCs w:val="16"/>
              </w:rPr>
              <w:footnoteReference w:id="14"/>
            </w:r>
            <w:r w:rsidRPr="003D7A08">
              <w:rPr>
                <w:b/>
                <w:sz w:val="16"/>
                <w:szCs w:val="16"/>
              </w:rPr>
              <w:fldChar w:fldCharType="begin"/>
            </w:r>
            <w:r w:rsidRPr="003D7A08">
              <w:rPr>
                <w:b/>
                <w:sz w:val="16"/>
                <w:szCs w:val="16"/>
              </w:rPr>
              <w:instrText xml:space="preserve"> AUTOTEXT  " Zone de texte simple"  \* MERGEFORMAT </w:instrText>
            </w:r>
            <w:r w:rsidRPr="003D7A08">
              <w:rPr>
                <w:sz w:val="16"/>
                <w:szCs w:val="16"/>
              </w:rPr>
              <w:fldChar w:fldCharType="end"/>
            </w:r>
          </w:p>
          <w:p w14:paraId="2BC72F86" w14:textId="77777777" w:rsidR="00E535C1" w:rsidRPr="003D7A08" w:rsidRDefault="00E535C1" w:rsidP="006F289F">
            <w:pPr>
              <w:spacing w:after="200"/>
              <w:rPr>
                <w:sz w:val="16"/>
                <w:szCs w:val="16"/>
              </w:rPr>
            </w:pPr>
            <w:r w:rsidRPr="003D7A08">
              <w:rPr>
                <w:b/>
                <w:sz w:val="16"/>
                <w:szCs w:val="16"/>
              </w:rPr>
              <w:t xml:space="preserve">PRÉNOM(S) </w:t>
            </w:r>
          </w:p>
          <w:p w14:paraId="1376E546" w14:textId="77777777" w:rsidR="00E535C1" w:rsidRPr="003D7A08" w:rsidRDefault="00E535C1" w:rsidP="006F289F">
            <w:pPr>
              <w:spacing w:after="200"/>
              <w:rPr>
                <w:b/>
                <w:sz w:val="16"/>
                <w:szCs w:val="16"/>
              </w:rPr>
            </w:pPr>
            <w:r w:rsidRPr="003D7A08">
              <w:rPr>
                <w:b/>
                <w:sz w:val="16"/>
                <w:szCs w:val="16"/>
              </w:rPr>
              <w:t>DATE DE NAISSANCE</w:t>
            </w:r>
          </w:p>
          <w:p w14:paraId="53466DBE" w14:textId="77777777" w:rsidR="00E535C1" w:rsidRPr="003D7A08" w:rsidRDefault="00E535C1" w:rsidP="006F289F">
            <w:pPr>
              <w:spacing w:after="200"/>
              <w:rPr>
                <w:sz w:val="16"/>
                <w:szCs w:val="16"/>
              </w:rPr>
            </w:pPr>
            <w:r w:rsidRPr="003D7A08">
              <w:rPr>
                <w:sz w:val="16"/>
                <w:szCs w:val="16"/>
              </w:rPr>
              <w:tab/>
            </w:r>
            <w:r w:rsidRPr="003D7A08">
              <w:rPr>
                <w:b/>
                <w:sz w:val="16"/>
                <w:szCs w:val="16"/>
              </w:rPr>
              <w:t>JJ</w:t>
            </w:r>
            <w:r w:rsidRPr="003D7A08">
              <w:rPr>
                <w:b/>
                <w:sz w:val="16"/>
                <w:szCs w:val="16"/>
              </w:rPr>
              <w:tab/>
              <w:t xml:space="preserve">    MM   AAAA</w:t>
            </w:r>
          </w:p>
          <w:p w14:paraId="4FECFE85" w14:textId="77777777" w:rsidR="00E535C1" w:rsidRPr="003D7A08" w:rsidRDefault="00E535C1" w:rsidP="006F289F">
            <w:pPr>
              <w:spacing w:after="200"/>
              <w:rPr>
                <w:sz w:val="16"/>
                <w:szCs w:val="16"/>
              </w:rPr>
            </w:pPr>
            <w:r w:rsidRPr="003D7A08">
              <w:rPr>
                <w:b/>
                <w:sz w:val="16"/>
                <w:szCs w:val="16"/>
              </w:rPr>
              <w:t>LIEU DE NAISSANCE</w:t>
            </w:r>
            <w:r w:rsidRPr="003D7A08">
              <w:rPr>
                <w:b/>
                <w:sz w:val="16"/>
                <w:szCs w:val="16"/>
              </w:rPr>
              <w:tab/>
            </w:r>
            <w:r w:rsidRPr="003D7A08">
              <w:rPr>
                <w:b/>
                <w:sz w:val="16"/>
                <w:szCs w:val="16"/>
              </w:rPr>
              <w:tab/>
              <w:t>PAYS DE NAISSANCE</w:t>
            </w:r>
            <w:r w:rsidRPr="003D7A08">
              <w:rPr>
                <w:b/>
                <w:sz w:val="16"/>
                <w:szCs w:val="16"/>
              </w:rPr>
              <w:br/>
              <w:t>(VILLE, VILLAGE)</w:t>
            </w:r>
          </w:p>
          <w:p w14:paraId="51ED0EC1" w14:textId="77777777" w:rsidR="00E535C1" w:rsidRPr="003D7A08" w:rsidRDefault="00E535C1" w:rsidP="006F289F">
            <w:pPr>
              <w:spacing w:after="200"/>
              <w:rPr>
                <w:b/>
                <w:sz w:val="16"/>
                <w:szCs w:val="16"/>
              </w:rPr>
            </w:pPr>
            <w:r w:rsidRPr="003D7A08">
              <w:rPr>
                <w:b/>
                <w:sz w:val="16"/>
                <w:szCs w:val="16"/>
              </w:rPr>
              <w:t>TYPE DE DOCUMENT D'IDENTITÉ</w:t>
            </w:r>
            <w:r w:rsidRPr="003D7A08">
              <w:rPr>
                <w:b/>
                <w:sz w:val="16"/>
                <w:szCs w:val="16"/>
              </w:rPr>
              <w:br/>
            </w:r>
            <w:r w:rsidRPr="003D7A08">
              <w:rPr>
                <w:b/>
                <w:sz w:val="16"/>
                <w:szCs w:val="16"/>
              </w:rPr>
              <w:tab/>
              <w:t>CARTE D'IDENTITÉ</w:t>
            </w:r>
            <w:r w:rsidRPr="003D7A08">
              <w:rPr>
                <w:b/>
                <w:sz w:val="16"/>
                <w:szCs w:val="16"/>
              </w:rPr>
              <w:tab/>
              <w:t>PASSEPORT</w:t>
            </w:r>
            <w:r w:rsidRPr="003D7A08">
              <w:rPr>
                <w:b/>
                <w:sz w:val="16"/>
                <w:szCs w:val="16"/>
              </w:rPr>
              <w:tab/>
              <w:t>PERMIS DE CONDUIRE</w:t>
            </w:r>
            <w:r w:rsidRPr="003D7A08">
              <w:rPr>
                <w:rStyle w:val="Appelnotedebasdep"/>
                <w:b/>
                <w:sz w:val="16"/>
                <w:szCs w:val="16"/>
              </w:rPr>
              <w:footnoteReference w:id="15"/>
            </w:r>
            <w:r w:rsidRPr="003D7A08">
              <w:rPr>
                <w:b/>
                <w:sz w:val="16"/>
                <w:szCs w:val="16"/>
              </w:rPr>
              <w:tab/>
              <w:t>AUTRE</w:t>
            </w:r>
            <w:r w:rsidRPr="003D7A08">
              <w:rPr>
                <w:rStyle w:val="Appelnotedebasdep"/>
                <w:b/>
                <w:sz w:val="16"/>
                <w:szCs w:val="16"/>
              </w:rPr>
              <w:footnoteReference w:id="16"/>
            </w:r>
          </w:p>
          <w:p w14:paraId="0E5BE52C" w14:textId="77777777" w:rsidR="00E535C1" w:rsidRPr="003D7A08" w:rsidRDefault="00E535C1" w:rsidP="006F289F">
            <w:pPr>
              <w:spacing w:after="200"/>
              <w:rPr>
                <w:sz w:val="16"/>
                <w:szCs w:val="16"/>
              </w:rPr>
            </w:pPr>
            <w:r w:rsidRPr="003D7A08">
              <w:rPr>
                <w:b/>
                <w:sz w:val="16"/>
                <w:szCs w:val="16"/>
              </w:rPr>
              <w:t>PAYS ÉMETTEUR</w:t>
            </w:r>
          </w:p>
          <w:p w14:paraId="76738167" w14:textId="77777777" w:rsidR="00E535C1" w:rsidRPr="003D7A08" w:rsidRDefault="00E535C1" w:rsidP="006F289F">
            <w:pPr>
              <w:spacing w:after="200"/>
              <w:rPr>
                <w:sz w:val="16"/>
                <w:szCs w:val="16"/>
              </w:rPr>
            </w:pPr>
            <w:r w:rsidRPr="003D7A08">
              <w:rPr>
                <w:b/>
                <w:sz w:val="16"/>
                <w:szCs w:val="16"/>
              </w:rPr>
              <w:t>NUMÉRO DE DOCUMENT D'IDENTITÉ</w:t>
            </w:r>
          </w:p>
          <w:p w14:paraId="48384401" w14:textId="77777777" w:rsidR="00E535C1" w:rsidRPr="003D7A08" w:rsidRDefault="00E535C1" w:rsidP="006F289F">
            <w:pPr>
              <w:spacing w:after="200"/>
              <w:rPr>
                <w:sz w:val="16"/>
                <w:szCs w:val="16"/>
              </w:rPr>
            </w:pPr>
            <w:r w:rsidRPr="003D7A08">
              <w:rPr>
                <w:b/>
                <w:sz w:val="16"/>
                <w:szCs w:val="16"/>
              </w:rPr>
              <w:t>NUMÉRO D'IDENTIFICATION PERSONNEL</w:t>
            </w:r>
            <w:r w:rsidRPr="003D7A08">
              <w:rPr>
                <w:rStyle w:val="Appelnotedebasdep"/>
                <w:b/>
                <w:sz w:val="16"/>
                <w:szCs w:val="16"/>
              </w:rPr>
              <w:footnoteReference w:id="17"/>
            </w:r>
          </w:p>
          <w:p w14:paraId="3195B04F" w14:textId="77777777" w:rsidR="00E535C1" w:rsidRPr="003D7A08" w:rsidRDefault="00E535C1" w:rsidP="006F289F">
            <w:pPr>
              <w:spacing w:after="200"/>
              <w:rPr>
                <w:b/>
                <w:sz w:val="16"/>
                <w:szCs w:val="16"/>
              </w:rPr>
            </w:pPr>
            <w:r w:rsidRPr="003D7A08">
              <w:rPr>
                <w:b/>
                <w:sz w:val="16"/>
                <w:szCs w:val="16"/>
              </w:rPr>
              <w:t xml:space="preserve">ADRESSE PRIVÉE </w:t>
            </w:r>
            <w:r w:rsidRPr="003D7A08">
              <w:rPr>
                <w:b/>
                <w:sz w:val="16"/>
                <w:szCs w:val="16"/>
              </w:rPr>
              <w:br/>
              <w:t>PERMANENTE</w:t>
            </w:r>
          </w:p>
          <w:p w14:paraId="56998749" w14:textId="77777777" w:rsidR="00E535C1" w:rsidRPr="003D7A08" w:rsidRDefault="00E535C1" w:rsidP="006F289F">
            <w:pPr>
              <w:spacing w:after="200"/>
              <w:rPr>
                <w:b/>
                <w:sz w:val="16"/>
                <w:szCs w:val="16"/>
              </w:rPr>
            </w:pPr>
            <w:r w:rsidRPr="003D7A08">
              <w:rPr>
                <w:b/>
                <w:sz w:val="16"/>
                <w:szCs w:val="16"/>
              </w:rPr>
              <w:t>CODE POSTAL</w:t>
            </w:r>
            <w:r w:rsidRPr="003D7A08">
              <w:rPr>
                <w:b/>
                <w:sz w:val="16"/>
                <w:szCs w:val="16"/>
              </w:rPr>
              <w:tab/>
            </w:r>
            <w:r w:rsidRPr="003D7A08">
              <w:rPr>
                <w:b/>
                <w:sz w:val="16"/>
                <w:szCs w:val="16"/>
              </w:rPr>
              <w:tab/>
            </w:r>
            <w:r w:rsidRPr="003D7A08">
              <w:rPr>
                <w:b/>
                <w:sz w:val="16"/>
                <w:szCs w:val="16"/>
              </w:rPr>
              <w:tab/>
              <w:t>BOITE POSTALE</w:t>
            </w:r>
            <w:r w:rsidRPr="003D7A08">
              <w:rPr>
                <w:b/>
                <w:sz w:val="16"/>
                <w:szCs w:val="16"/>
              </w:rPr>
              <w:tab/>
            </w:r>
            <w:r w:rsidRPr="003D7A08">
              <w:rPr>
                <w:b/>
                <w:sz w:val="16"/>
                <w:szCs w:val="16"/>
              </w:rPr>
              <w:tab/>
            </w:r>
            <w:r w:rsidRPr="003D7A08">
              <w:rPr>
                <w:b/>
                <w:sz w:val="16"/>
                <w:szCs w:val="16"/>
              </w:rPr>
              <w:tab/>
            </w:r>
            <w:r w:rsidRPr="003D7A08">
              <w:rPr>
                <w:b/>
                <w:sz w:val="16"/>
                <w:szCs w:val="16"/>
              </w:rPr>
              <w:tab/>
              <w:t>VILLE</w:t>
            </w:r>
          </w:p>
          <w:p w14:paraId="5AE7EB63" w14:textId="77777777" w:rsidR="00E535C1" w:rsidRPr="003D7A08" w:rsidRDefault="00E535C1" w:rsidP="006F289F">
            <w:pPr>
              <w:spacing w:after="200"/>
              <w:rPr>
                <w:b/>
                <w:sz w:val="16"/>
                <w:szCs w:val="16"/>
              </w:rPr>
            </w:pPr>
            <w:r w:rsidRPr="003D7A08">
              <w:rPr>
                <w:b/>
                <w:sz w:val="16"/>
                <w:szCs w:val="16"/>
              </w:rPr>
              <w:t xml:space="preserve">RÉGION </w:t>
            </w:r>
            <w:r w:rsidRPr="003D7A08">
              <w:rPr>
                <w:rStyle w:val="Appelnotedebasdep"/>
                <w:b/>
                <w:sz w:val="16"/>
                <w:szCs w:val="16"/>
              </w:rPr>
              <w:footnoteReference w:id="18"/>
            </w:r>
            <w:r w:rsidRPr="003D7A08">
              <w:rPr>
                <w:b/>
                <w:sz w:val="16"/>
                <w:szCs w:val="16"/>
              </w:rPr>
              <w:tab/>
            </w:r>
            <w:r w:rsidRPr="003D7A08">
              <w:rPr>
                <w:b/>
                <w:sz w:val="16"/>
                <w:szCs w:val="16"/>
              </w:rPr>
              <w:tab/>
            </w:r>
            <w:r w:rsidRPr="003D7A08">
              <w:rPr>
                <w:b/>
                <w:sz w:val="16"/>
                <w:szCs w:val="16"/>
              </w:rPr>
              <w:tab/>
            </w:r>
            <w:r w:rsidRPr="003D7A08">
              <w:rPr>
                <w:b/>
                <w:sz w:val="16"/>
                <w:szCs w:val="16"/>
              </w:rPr>
              <w:tab/>
            </w:r>
            <w:r w:rsidRPr="003D7A08">
              <w:rPr>
                <w:b/>
                <w:sz w:val="16"/>
                <w:szCs w:val="16"/>
              </w:rPr>
              <w:tab/>
            </w:r>
            <w:r w:rsidRPr="003D7A08">
              <w:rPr>
                <w:b/>
                <w:sz w:val="16"/>
                <w:szCs w:val="16"/>
              </w:rPr>
              <w:tab/>
              <w:t>PAYS</w:t>
            </w:r>
          </w:p>
          <w:p w14:paraId="0E3E1613" w14:textId="77777777" w:rsidR="00E535C1" w:rsidRPr="003D7A08" w:rsidRDefault="00E535C1" w:rsidP="006F289F">
            <w:pPr>
              <w:spacing w:after="200"/>
              <w:rPr>
                <w:b/>
                <w:sz w:val="16"/>
                <w:szCs w:val="16"/>
              </w:rPr>
            </w:pPr>
            <w:r w:rsidRPr="003D7A08">
              <w:rPr>
                <w:b/>
                <w:sz w:val="16"/>
                <w:szCs w:val="16"/>
              </w:rPr>
              <w:t>TÉLÉPHONE PRIVÉ</w:t>
            </w:r>
          </w:p>
          <w:p w14:paraId="7EE199F6" w14:textId="77777777" w:rsidR="00E535C1" w:rsidRPr="003D7A08" w:rsidRDefault="00E535C1" w:rsidP="006F289F">
            <w:pPr>
              <w:spacing w:after="200"/>
              <w:rPr>
                <w:b/>
                <w:sz w:val="18"/>
                <w:szCs w:val="18"/>
                <w:u w:val="single"/>
              </w:rPr>
            </w:pPr>
            <w:r w:rsidRPr="003D7A08">
              <w:rPr>
                <w:b/>
                <w:sz w:val="16"/>
                <w:szCs w:val="16"/>
              </w:rPr>
              <w:t>COURRIEL PRIVÉ</w:t>
            </w:r>
          </w:p>
        </w:tc>
      </w:tr>
      <w:tr w:rsidR="00E535C1" w:rsidRPr="003D7A08"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3D7A08" w:rsidRDefault="00E535C1" w:rsidP="006F289F">
            <w:pPr>
              <w:spacing w:after="200"/>
              <w:rPr>
                <w:b/>
                <w:bCs/>
                <w:sz w:val="18"/>
                <w:szCs w:val="18"/>
              </w:rPr>
            </w:pPr>
            <w:r w:rsidRPr="003D7A08">
              <w:rPr>
                <w:b/>
              </w:rPr>
              <w:t>II. DONNÉES COMMERCIALES</w:t>
            </w:r>
            <w:r w:rsidRPr="003D7A08">
              <w:rPr>
                <w:b/>
                <w:sz w:val="18"/>
                <w:szCs w:val="18"/>
              </w:rPr>
              <w:tab/>
            </w:r>
          </w:p>
        </w:tc>
        <w:tc>
          <w:tcPr>
            <w:tcW w:w="4116" w:type="dxa"/>
            <w:gridSpan w:val="2"/>
            <w:tcBorders>
              <w:top w:val="single" w:sz="4" w:space="0" w:color="auto"/>
            </w:tcBorders>
          </w:tcPr>
          <w:p w14:paraId="4CAAA169" w14:textId="77777777" w:rsidR="00E535C1" w:rsidRPr="003D7A08" w:rsidRDefault="00E535C1" w:rsidP="006F289F">
            <w:pPr>
              <w:rPr>
                <w:sz w:val="18"/>
                <w:szCs w:val="18"/>
                <w:u w:val="single"/>
              </w:rPr>
            </w:pPr>
            <w:r w:rsidRPr="003D7A08">
              <w:rPr>
                <w:sz w:val="18"/>
                <w:szCs w:val="18"/>
              </w:rPr>
              <w:t>Si OUI, veuillez fournir vos données commerciales et joindre des copies des justificatifs officiels.</w:t>
            </w:r>
          </w:p>
        </w:tc>
      </w:tr>
      <w:tr w:rsidR="00E535C1" w:rsidRPr="003D7A08"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3D7A08" w:rsidRDefault="00E535C1" w:rsidP="006F289F">
            <w:pPr>
              <w:spacing w:after="200"/>
              <w:rPr>
                <w:bCs/>
                <w:sz w:val="16"/>
                <w:szCs w:val="16"/>
              </w:rPr>
            </w:pPr>
            <w:r w:rsidRPr="003D7A08">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0ECB2A96" w14:textId="77777777" w:rsidR="00E535C1" w:rsidRPr="003D7A08" w:rsidRDefault="00E535C1" w:rsidP="006F289F">
            <w:pPr>
              <w:tabs>
                <w:tab w:val="left" w:pos="426"/>
                <w:tab w:val="left" w:pos="1276"/>
              </w:tabs>
              <w:spacing w:after="200"/>
              <w:rPr>
                <w:b/>
                <w:sz w:val="18"/>
                <w:szCs w:val="18"/>
              </w:rPr>
            </w:pPr>
            <w:r w:rsidRPr="003D7A08">
              <w:rPr>
                <w:b/>
                <w:sz w:val="16"/>
                <w:szCs w:val="16"/>
              </w:rPr>
              <w:tab/>
              <w:t>OUI</w:t>
            </w:r>
            <w:r w:rsidRPr="003D7A08">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3D7A08" w:rsidRDefault="00E535C1" w:rsidP="006F289F">
            <w:pPr>
              <w:spacing w:before="120" w:after="120"/>
              <w:rPr>
                <w:b/>
                <w:sz w:val="16"/>
                <w:szCs w:val="16"/>
              </w:rPr>
            </w:pPr>
            <w:r w:rsidRPr="003D7A08">
              <w:rPr>
                <w:b/>
                <w:sz w:val="16"/>
                <w:szCs w:val="16"/>
              </w:rPr>
              <w:t xml:space="preserve">NOM DE </w:t>
            </w:r>
            <w:r w:rsidRPr="003D7A08">
              <w:rPr>
                <w:b/>
                <w:sz w:val="16"/>
                <w:szCs w:val="16"/>
              </w:rPr>
              <w:br/>
              <w:t>L'ENTREPRISE</w:t>
            </w:r>
            <w:r w:rsidRPr="003D7A08">
              <w:rPr>
                <w:b/>
                <w:sz w:val="16"/>
                <w:szCs w:val="16"/>
              </w:rPr>
              <w:br/>
              <w:t>(le cas échéant)</w:t>
            </w:r>
          </w:p>
          <w:p w14:paraId="2304B98F" w14:textId="77777777" w:rsidR="00E535C1" w:rsidRPr="003D7A08" w:rsidRDefault="00E535C1" w:rsidP="006F289F">
            <w:pPr>
              <w:spacing w:before="120" w:after="120"/>
              <w:rPr>
                <w:b/>
                <w:sz w:val="16"/>
                <w:szCs w:val="16"/>
              </w:rPr>
            </w:pPr>
            <w:r w:rsidRPr="003D7A08">
              <w:rPr>
                <w:b/>
                <w:sz w:val="16"/>
                <w:szCs w:val="16"/>
              </w:rPr>
              <w:t>NUMÉRO DE TVA</w:t>
            </w:r>
          </w:p>
          <w:p w14:paraId="074F64AA" w14:textId="77777777" w:rsidR="00E535C1" w:rsidRPr="003D7A08" w:rsidRDefault="00E535C1" w:rsidP="006F289F">
            <w:pPr>
              <w:spacing w:before="120" w:after="120"/>
              <w:rPr>
                <w:b/>
                <w:sz w:val="16"/>
                <w:szCs w:val="16"/>
              </w:rPr>
            </w:pPr>
            <w:r w:rsidRPr="003D7A08">
              <w:rPr>
                <w:b/>
                <w:sz w:val="16"/>
                <w:szCs w:val="16"/>
              </w:rPr>
              <w:t>NUMÉRO D'ENREGISTREMENT</w:t>
            </w:r>
          </w:p>
          <w:p w14:paraId="0BD58CB3" w14:textId="77777777" w:rsidR="00E535C1" w:rsidRPr="003D7A08" w:rsidRDefault="00E535C1" w:rsidP="006F289F">
            <w:pPr>
              <w:spacing w:before="120" w:after="120"/>
              <w:rPr>
                <w:b/>
                <w:sz w:val="18"/>
                <w:szCs w:val="18"/>
              </w:rPr>
            </w:pPr>
            <w:r w:rsidRPr="003D7A08">
              <w:rPr>
                <w:b/>
                <w:sz w:val="16"/>
                <w:szCs w:val="16"/>
              </w:rPr>
              <w:t>LIEU DE</w:t>
            </w:r>
            <w:r w:rsidRPr="003D7A08">
              <w:rPr>
                <w:b/>
                <w:sz w:val="16"/>
                <w:szCs w:val="16"/>
              </w:rPr>
              <w:br/>
              <w:t>L'ENREGISTREMENT VILLE</w:t>
            </w:r>
            <w:r w:rsidRPr="003D7A08">
              <w:rPr>
                <w:b/>
                <w:sz w:val="16"/>
                <w:szCs w:val="16"/>
              </w:rPr>
              <w:br/>
            </w:r>
            <w:r w:rsidRPr="003D7A08">
              <w:rPr>
                <w:b/>
                <w:sz w:val="16"/>
                <w:szCs w:val="16"/>
              </w:rPr>
              <w:tab/>
            </w:r>
            <w:r w:rsidRPr="003D7A08">
              <w:rPr>
                <w:b/>
                <w:sz w:val="16"/>
                <w:szCs w:val="16"/>
              </w:rPr>
              <w:tab/>
            </w:r>
            <w:r w:rsidRPr="003D7A08">
              <w:rPr>
                <w:b/>
                <w:sz w:val="16"/>
                <w:szCs w:val="16"/>
              </w:rPr>
              <w:tab/>
              <w:t>PAYS</w:t>
            </w:r>
            <w:r w:rsidRPr="003D7A08">
              <w:rPr>
                <w:b/>
                <w:sz w:val="16"/>
                <w:szCs w:val="16"/>
              </w:rPr>
              <w:tab/>
            </w:r>
          </w:p>
        </w:tc>
        <w:tc>
          <w:tcPr>
            <w:tcW w:w="3153" w:type="dxa"/>
            <w:tcBorders>
              <w:top w:val="single" w:sz="4" w:space="0" w:color="auto"/>
              <w:bottom w:val="single" w:sz="4" w:space="0" w:color="auto"/>
            </w:tcBorders>
          </w:tcPr>
          <w:p w14:paraId="1A8378AF" w14:textId="77777777" w:rsidR="00E535C1" w:rsidRPr="003D7A08" w:rsidRDefault="00E535C1" w:rsidP="006F289F">
            <w:pPr>
              <w:tabs>
                <w:tab w:val="left" w:pos="2983"/>
              </w:tabs>
              <w:spacing w:after="200"/>
              <w:rPr>
                <w:b/>
                <w:sz w:val="18"/>
                <w:szCs w:val="18"/>
              </w:rPr>
            </w:pPr>
          </w:p>
        </w:tc>
      </w:tr>
      <w:tr w:rsidR="00E535C1" w:rsidRPr="003D7A08"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3D7A08" w:rsidRDefault="00E535C1" w:rsidP="006F289F">
            <w:pPr>
              <w:spacing w:before="120" w:after="120"/>
              <w:rPr>
                <w:bCs/>
                <w:sz w:val="16"/>
                <w:szCs w:val="16"/>
              </w:rPr>
            </w:pPr>
            <w:r w:rsidRPr="003D7A08">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3D7A08" w:rsidRDefault="00E535C1" w:rsidP="006F289F">
            <w:pPr>
              <w:spacing w:before="120" w:after="120"/>
              <w:rPr>
                <w:b/>
                <w:sz w:val="16"/>
                <w:szCs w:val="16"/>
              </w:rPr>
            </w:pPr>
            <w:r w:rsidRPr="003D7A08">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3D7A08" w:rsidRDefault="00E535C1" w:rsidP="006F289F">
            <w:pPr>
              <w:tabs>
                <w:tab w:val="left" w:pos="2983"/>
              </w:tabs>
              <w:rPr>
                <w:b/>
                <w:sz w:val="18"/>
                <w:szCs w:val="18"/>
              </w:rPr>
            </w:pPr>
          </w:p>
        </w:tc>
      </w:tr>
    </w:tbl>
    <w:p w14:paraId="4BB3A4B6" w14:textId="77777777" w:rsidR="00E535C1" w:rsidRPr="003D7A08" w:rsidRDefault="00E535C1" w:rsidP="00E535C1">
      <w:pPr>
        <w:pStyle w:val="Titre3"/>
        <w:rPr>
          <w:lang w:val="fr-BE"/>
        </w:rPr>
      </w:pPr>
      <w:bookmarkStart w:id="224" w:name="_Toc51592067"/>
      <w:bookmarkStart w:id="225" w:name="_Toc52268499"/>
      <w:bookmarkStart w:id="226" w:name="_Toc131778843"/>
      <w:bookmarkEnd w:id="223"/>
      <w:r w:rsidRPr="003D7A08">
        <w:rPr>
          <w:lang w:val="fr-BE"/>
        </w:rPr>
        <w:t>Entité de droit privé/public ayant une forme juridique</w:t>
      </w:r>
      <w:bookmarkEnd w:id="224"/>
      <w:bookmarkEnd w:id="225"/>
      <w:bookmarkEnd w:id="226"/>
    </w:p>
    <w:p w14:paraId="40DC05F6" w14:textId="77777777" w:rsidR="007D0B42" w:rsidRPr="003D7A08" w:rsidRDefault="007D0B42" w:rsidP="007D0B42">
      <w:bookmarkStart w:id="227" w:name="_Hlk52268009"/>
      <w:r w:rsidRPr="003D7A08">
        <w:t xml:space="preserve">Pour remplir la fiche, veuillez cliquer ici : </w:t>
      </w:r>
      <w:hyperlink r:id="rId25">
        <w:r w:rsidRPr="003D7A08">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3D7A08"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3D7A08" w:rsidRDefault="00E535C1" w:rsidP="006F289F">
            <w:pPr>
              <w:spacing w:after="200"/>
              <w:rPr>
                <w:sz w:val="16"/>
                <w:szCs w:val="16"/>
              </w:rPr>
            </w:pPr>
            <w:r w:rsidRPr="003D7A08">
              <w:rPr>
                <w:b/>
                <w:sz w:val="18"/>
                <w:szCs w:val="18"/>
                <w:u w:val="single"/>
              </w:rPr>
              <w:br w:type="page"/>
            </w:r>
            <w:r w:rsidRPr="003D7A08">
              <w:rPr>
                <w:b/>
                <w:sz w:val="16"/>
                <w:szCs w:val="16"/>
              </w:rPr>
              <w:t>NOM OFFICIEL</w:t>
            </w:r>
            <w:r w:rsidRPr="003D7A08">
              <w:rPr>
                <w:rStyle w:val="Appelnotedebasdep"/>
                <w:b/>
                <w:sz w:val="16"/>
                <w:szCs w:val="16"/>
              </w:rPr>
              <w:footnoteReference w:id="19"/>
            </w:r>
            <w:r w:rsidRPr="003D7A08">
              <w:rPr>
                <w:b/>
                <w:sz w:val="16"/>
                <w:szCs w:val="16"/>
              </w:rPr>
              <w:br/>
            </w:r>
            <w:r w:rsidRPr="003D7A08">
              <w:rPr>
                <w:b/>
                <w:sz w:val="16"/>
                <w:szCs w:val="16"/>
              </w:rPr>
              <w:br/>
              <w:t>NOM COMMERCIAL</w:t>
            </w:r>
            <w:r w:rsidRPr="003D7A08">
              <w:rPr>
                <w:b/>
                <w:sz w:val="16"/>
                <w:szCs w:val="16"/>
              </w:rPr>
              <w:br/>
              <w:t xml:space="preserve">(si différent) </w:t>
            </w:r>
            <w:r w:rsidRPr="003D7A08">
              <w:rPr>
                <w:b/>
                <w:sz w:val="16"/>
                <w:szCs w:val="16"/>
              </w:rPr>
              <w:fldChar w:fldCharType="begin"/>
            </w:r>
            <w:r w:rsidRPr="003D7A08">
              <w:rPr>
                <w:b/>
                <w:sz w:val="16"/>
                <w:szCs w:val="16"/>
              </w:rPr>
              <w:instrText xml:space="preserve"> AUTOTEXT  " Zone de texte simple"  \* MERGEFORMAT </w:instrText>
            </w:r>
            <w:r w:rsidRPr="003D7A08">
              <w:rPr>
                <w:sz w:val="16"/>
                <w:szCs w:val="16"/>
              </w:rPr>
              <w:fldChar w:fldCharType="end"/>
            </w:r>
          </w:p>
          <w:p w14:paraId="74CA12CA" w14:textId="77777777" w:rsidR="00E535C1" w:rsidRPr="003D7A08" w:rsidRDefault="00E535C1" w:rsidP="006F289F">
            <w:pPr>
              <w:spacing w:after="200"/>
              <w:rPr>
                <w:b/>
                <w:sz w:val="16"/>
                <w:szCs w:val="16"/>
              </w:rPr>
            </w:pPr>
            <w:r w:rsidRPr="003D7A08">
              <w:rPr>
                <w:b/>
                <w:sz w:val="16"/>
                <w:szCs w:val="16"/>
              </w:rPr>
              <w:t>ABRÉVIATION</w:t>
            </w:r>
          </w:p>
          <w:p w14:paraId="073FBD4E" w14:textId="77777777" w:rsidR="00E535C1" w:rsidRPr="003D7A08" w:rsidRDefault="00E535C1" w:rsidP="006F289F">
            <w:pPr>
              <w:spacing w:after="200"/>
              <w:rPr>
                <w:b/>
                <w:sz w:val="16"/>
                <w:szCs w:val="16"/>
              </w:rPr>
            </w:pPr>
            <w:r w:rsidRPr="003D7A08">
              <w:rPr>
                <w:b/>
                <w:sz w:val="16"/>
                <w:szCs w:val="16"/>
              </w:rPr>
              <w:t>FORME JURIDIQUE</w:t>
            </w:r>
          </w:p>
          <w:p w14:paraId="334E1ECC" w14:textId="77777777" w:rsidR="00E535C1" w:rsidRPr="003D7A08" w:rsidRDefault="00E535C1" w:rsidP="006F289F">
            <w:pPr>
              <w:tabs>
                <w:tab w:val="left" w:pos="2268"/>
              </w:tabs>
              <w:rPr>
                <w:b/>
                <w:sz w:val="16"/>
                <w:szCs w:val="16"/>
              </w:rPr>
            </w:pPr>
            <w:r w:rsidRPr="003D7A08">
              <w:rPr>
                <w:b/>
                <w:sz w:val="16"/>
                <w:szCs w:val="16"/>
              </w:rPr>
              <w:t>TYPE</w:t>
            </w:r>
            <w:r w:rsidRPr="003D7A08">
              <w:rPr>
                <w:b/>
                <w:sz w:val="16"/>
                <w:szCs w:val="16"/>
              </w:rPr>
              <w:tab/>
              <w:t>A BUT LUCRATIF</w:t>
            </w:r>
          </w:p>
          <w:p w14:paraId="57003A32" w14:textId="77777777" w:rsidR="00E535C1" w:rsidRPr="003D7A08" w:rsidRDefault="00E535C1" w:rsidP="006F289F">
            <w:pPr>
              <w:tabs>
                <w:tab w:val="left" w:pos="2268"/>
                <w:tab w:val="left" w:pos="4536"/>
                <w:tab w:val="left" w:pos="5387"/>
                <w:tab w:val="left" w:pos="6096"/>
              </w:tabs>
              <w:spacing w:after="200"/>
              <w:rPr>
                <w:b/>
                <w:sz w:val="16"/>
                <w:szCs w:val="16"/>
              </w:rPr>
            </w:pPr>
            <w:r w:rsidRPr="003D7A08">
              <w:rPr>
                <w:b/>
                <w:sz w:val="16"/>
                <w:szCs w:val="16"/>
              </w:rPr>
              <w:t>D'ORGANISATION</w:t>
            </w:r>
            <w:r w:rsidRPr="003D7A08">
              <w:rPr>
                <w:b/>
                <w:sz w:val="16"/>
                <w:szCs w:val="16"/>
              </w:rPr>
              <w:tab/>
              <w:t>SANS BUT LUCRATIF</w:t>
            </w:r>
            <w:r w:rsidRPr="003D7A08">
              <w:rPr>
                <w:b/>
                <w:sz w:val="16"/>
                <w:szCs w:val="16"/>
              </w:rPr>
              <w:tab/>
              <w:t>ONG</w:t>
            </w:r>
            <w:r w:rsidRPr="003D7A08">
              <w:rPr>
                <w:rStyle w:val="Appelnotedebasdep"/>
                <w:b/>
                <w:sz w:val="16"/>
                <w:szCs w:val="16"/>
              </w:rPr>
              <w:footnoteReference w:id="20"/>
            </w:r>
            <w:r w:rsidRPr="003D7A08">
              <w:rPr>
                <w:rFonts w:ascii="Calibri,Bold" w:hAnsi="Calibri,Bold" w:cs="Calibri,Bold"/>
                <w:b/>
                <w:bCs/>
                <w:sz w:val="15"/>
                <w:szCs w:val="15"/>
              </w:rPr>
              <w:tab/>
            </w:r>
            <w:r w:rsidRPr="003D7A08">
              <w:rPr>
                <w:b/>
                <w:sz w:val="16"/>
                <w:szCs w:val="16"/>
              </w:rPr>
              <w:t>OUI</w:t>
            </w:r>
            <w:r w:rsidRPr="003D7A08">
              <w:rPr>
                <w:b/>
                <w:sz w:val="16"/>
                <w:szCs w:val="16"/>
              </w:rPr>
              <w:tab/>
              <w:t>NON</w:t>
            </w:r>
            <w:r w:rsidRPr="003D7A08">
              <w:rPr>
                <w:b/>
                <w:sz w:val="16"/>
                <w:szCs w:val="16"/>
              </w:rPr>
              <w:br/>
            </w:r>
            <w:r w:rsidRPr="003D7A08">
              <w:rPr>
                <w:b/>
                <w:sz w:val="16"/>
                <w:szCs w:val="16"/>
              </w:rPr>
              <w:br/>
              <w:t>NUMÉRO DE REGISTRE PRINCIPAL</w:t>
            </w:r>
            <w:r w:rsidRPr="003D7A08">
              <w:rPr>
                <w:rStyle w:val="Appelnotedebasdep"/>
                <w:b/>
                <w:sz w:val="16"/>
                <w:szCs w:val="16"/>
              </w:rPr>
              <w:footnoteReference w:id="21"/>
            </w:r>
          </w:p>
          <w:p w14:paraId="3EC571F2" w14:textId="77777777" w:rsidR="00E535C1" w:rsidRPr="003D7A08" w:rsidRDefault="00E535C1" w:rsidP="006F289F">
            <w:pPr>
              <w:rPr>
                <w:b/>
                <w:sz w:val="16"/>
                <w:szCs w:val="16"/>
              </w:rPr>
            </w:pPr>
            <w:r w:rsidRPr="003D7A08">
              <w:rPr>
                <w:b/>
                <w:sz w:val="16"/>
                <w:szCs w:val="16"/>
              </w:rPr>
              <w:t>NUMÉRO DE REGISTRE SECONDAIRE</w:t>
            </w:r>
          </w:p>
          <w:p w14:paraId="37B12C54" w14:textId="77777777" w:rsidR="00E535C1" w:rsidRPr="003D7A08" w:rsidRDefault="00E535C1" w:rsidP="006F289F">
            <w:pPr>
              <w:tabs>
                <w:tab w:val="left" w:pos="3828"/>
                <w:tab w:val="left" w:pos="5670"/>
              </w:tabs>
              <w:spacing w:after="200"/>
              <w:rPr>
                <w:b/>
                <w:sz w:val="16"/>
                <w:szCs w:val="16"/>
              </w:rPr>
            </w:pPr>
            <w:r w:rsidRPr="003D7A08">
              <w:rPr>
                <w:b/>
                <w:sz w:val="16"/>
                <w:szCs w:val="16"/>
              </w:rPr>
              <w:t>(le cas échéant)</w:t>
            </w:r>
          </w:p>
          <w:p w14:paraId="22FE5D12" w14:textId="77777777" w:rsidR="00E535C1" w:rsidRPr="003D7A08" w:rsidRDefault="00E535C1" w:rsidP="006F289F">
            <w:pPr>
              <w:tabs>
                <w:tab w:val="left" w:pos="3828"/>
                <w:tab w:val="left" w:pos="5670"/>
              </w:tabs>
              <w:spacing w:after="200"/>
              <w:rPr>
                <w:b/>
                <w:sz w:val="16"/>
                <w:szCs w:val="16"/>
              </w:rPr>
            </w:pPr>
            <w:r w:rsidRPr="003D7A08">
              <w:rPr>
                <w:b/>
                <w:sz w:val="16"/>
                <w:szCs w:val="16"/>
              </w:rPr>
              <w:t>LIEU DE L'ENREGISTREMENT PRINCIPAL</w:t>
            </w:r>
            <w:r w:rsidRPr="003D7A08">
              <w:rPr>
                <w:b/>
                <w:sz w:val="16"/>
                <w:szCs w:val="16"/>
              </w:rPr>
              <w:tab/>
              <w:t>VILLE</w:t>
            </w:r>
            <w:r w:rsidRPr="003D7A08">
              <w:rPr>
                <w:b/>
                <w:sz w:val="16"/>
                <w:szCs w:val="16"/>
              </w:rPr>
              <w:tab/>
              <w:t>PAYS</w:t>
            </w:r>
          </w:p>
          <w:p w14:paraId="13454B1E" w14:textId="77777777" w:rsidR="00E535C1" w:rsidRPr="003D7A08" w:rsidRDefault="00E535C1" w:rsidP="006F289F">
            <w:pPr>
              <w:tabs>
                <w:tab w:val="left" w:pos="3969"/>
                <w:tab w:val="left" w:pos="4536"/>
                <w:tab w:val="left" w:pos="5245"/>
              </w:tabs>
              <w:spacing w:after="200"/>
              <w:rPr>
                <w:b/>
                <w:sz w:val="16"/>
                <w:szCs w:val="16"/>
              </w:rPr>
            </w:pPr>
            <w:r w:rsidRPr="003D7A08">
              <w:rPr>
                <w:b/>
                <w:sz w:val="16"/>
                <w:szCs w:val="16"/>
              </w:rPr>
              <w:t>DATE DE L'ENREGISTREMENT PRINCIPAL</w:t>
            </w:r>
            <w:r w:rsidRPr="003D7A08">
              <w:rPr>
                <w:b/>
                <w:sz w:val="16"/>
                <w:szCs w:val="16"/>
              </w:rPr>
              <w:br/>
            </w:r>
            <w:r w:rsidRPr="003D7A08">
              <w:rPr>
                <w:b/>
                <w:sz w:val="16"/>
                <w:szCs w:val="16"/>
              </w:rPr>
              <w:tab/>
              <w:t>JJ</w:t>
            </w:r>
            <w:r w:rsidRPr="003D7A08">
              <w:rPr>
                <w:b/>
                <w:sz w:val="16"/>
                <w:szCs w:val="16"/>
              </w:rPr>
              <w:tab/>
              <w:t>MM</w:t>
            </w:r>
            <w:r w:rsidRPr="003D7A08">
              <w:rPr>
                <w:b/>
                <w:sz w:val="16"/>
                <w:szCs w:val="16"/>
              </w:rPr>
              <w:tab/>
              <w:t>AAAA</w:t>
            </w:r>
          </w:p>
          <w:p w14:paraId="645F6DA0" w14:textId="77777777" w:rsidR="00E535C1" w:rsidRPr="003D7A08" w:rsidRDefault="00E535C1" w:rsidP="006F289F">
            <w:pPr>
              <w:spacing w:after="200"/>
              <w:rPr>
                <w:b/>
                <w:sz w:val="16"/>
                <w:szCs w:val="16"/>
              </w:rPr>
            </w:pPr>
            <w:r w:rsidRPr="003D7A08">
              <w:rPr>
                <w:b/>
                <w:sz w:val="16"/>
                <w:szCs w:val="16"/>
              </w:rPr>
              <w:t>NUMÉRO DE TVA</w:t>
            </w:r>
          </w:p>
          <w:p w14:paraId="3BFD8804" w14:textId="77777777" w:rsidR="00E535C1" w:rsidRPr="003D7A08" w:rsidRDefault="00E535C1" w:rsidP="006F289F">
            <w:pPr>
              <w:spacing w:after="200"/>
              <w:rPr>
                <w:b/>
                <w:sz w:val="16"/>
                <w:szCs w:val="16"/>
              </w:rPr>
            </w:pPr>
            <w:r w:rsidRPr="003D7A08">
              <w:rPr>
                <w:b/>
                <w:sz w:val="16"/>
                <w:szCs w:val="16"/>
              </w:rPr>
              <w:t>ADRESSE DU SIEGE</w:t>
            </w:r>
            <w:r w:rsidRPr="003D7A08">
              <w:rPr>
                <w:b/>
                <w:sz w:val="16"/>
                <w:szCs w:val="16"/>
              </w:rPr>
              <w:br/>
              <w:t>SOCIAL</w:t>
            </w:r>
          </w:p>
          <w:p w14:paraId="0857C2B8" w14:textId="77777777" w:rsidR="00E535C1" w:rsidRPr="003D7A08" w:rsidRDefault="00E535C1" w:rsidP="006F289F">
            <w:pPr>
              <w:tabs>
                <w:tab w:val="left" w:pos="2127"/>
                <w:tab w:val="left" w:pos="5103"/>
              </w:tabs>
              <w:spacing w:after="200"/>
              <w:rPr>
                <w:b/>
                <w:sz w:val="16"/>
                <w:szCs w:val="16"/>
              </w:rPr>
            </w:pPr>
            <w:r w:rsidRPr="003D7A08">
              <w:rPr>
                <w:b/>
                <w:sz w:val="16"/>
                <w:szCs w:val="16"/>
              </w:rPr>
              <w:t>CODE POSTAL</w:t>
            </w:r>
            <w:r w:rsidRPr="003D7A08">
              <w:rPr>
                <w:b/>
                <w:sz w:val="16"/>
                <w:szCs w:val="16"/>
              </w:rPr>
              <w:tab/>
              <w:t>BOITE POSTALE</w:t>
            </w:r>
            <w:r w:rsidRPr="003D7A08">
              <w:rPr>
                <w:b/>
                <w:sz w:val="16"/>
                <w:szCs w:val="16"/>
              </w:rPr>
              <w:tab/>
            </w:r>
            <w:r w:rsidRPr="003D7A08">
              <w:rPr>
                <w:b/>
                <w:sz w:val="16"/>
                <w:szCs w:val="16"/>
              </w:rPr>
              <w:tab/>
              <w:t>VILLE</w:t>
            </w:r>
          </w:p>
          <w:p w14:paraId="29D5C857" w14:textId="77777777" w:rsidR="00E535C1" w:rsidRPr="003D7A08" w:rsidRDefault="00E535C1" w:rsidP="006F289F">
            <w:pPr>
              <w:tabs>
                <w:tab w:val="left" w:pos="5670"/>
              </w:tabs>
              <w:spacing w:after="200"/>
              <w:rPr>
                <w:b/>
                <w:sz w:val="16"/>
                <w:szCs w:val="16"/>
              </w:rPr>
            </w:pPr>
            <w:r w:rsidRPr="003D7A08">
              <w:rPr>
                <w:b/>
                <w:sz w:val="16"/>
                <w:szCs w:val="16"/>
              </w:rPr>
              <w:t>PAYS</w:t>
            </w:r>
            <w:r w:rsidRPr="003D7A08">
              <w:rPr>
                <w:b/>
                <w:sz w:val="16"/>
                <w:szCs w:val="16"/>
              </w:rPr>
              <w:tab/>
              <w:t xml:space="preserve">TÉLÉPHONE </w:t>
            </w:r>
          </w:p>
          <w:p w14:paraId="09736DA0" w14:textId="77777777" w:rsidR="00E535C1" w:rsidRPr="003D7A08" w:rsidRDefault="00E535C1" w:rsidP="006F289F">
            <w:pPr>
              <w:spacing w:after="200"/>
              <w:rPr>
                <w:b/>
                <w:sz w:val="18"/>
                <w:szCs w:val="18"/>
                <w:u w:val="single"/>
              </w:rPr>
            </w:pPr>
            <w:r w:rsidRPr="003D7A08">
              <w:rPr>
                <w:b/>
                <w:sz w:val="16"/>
                <w:szCs w:val="16"/>
              </w:rPr>
              <w:t>COURRIEL</w:t>
            </w:r>
          </w:p>
        </w:tc>
      </w:tr>
      <w:tr w:rsidR="00E535C1" w:rsidRPr="003D7A08"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3D7A08" w:rsidRDefault="00E535C1" w:rsidP="006F289F">
            <w:pPr>
              <w:spacing w:before="120" w:after="120"/>
              <w:rPr>
                <w:bCs/>
                <w:sz w:val="16"/>
                <w:szCs w:val="16"/>
              </w:rPr>
            </w:pPr>
            <w:r w:rsidRPr="003D7A08">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3D7A08" w:rsidRDefault="00E535C1" w:rsidP="006F289F">
            <w:pPr>
              <w:tabs>
                <w:tab w:val="left" w:pos="2983"/>
              </w:tabs>
              <w:rPr>
                <w:b/>
                <w:sz w:val="18"/>
                <w:szCs w:val="18"/>
              </w:rPr>
            </w:pPr>
            <w:r w:rsidRPr="003D7A08">
              <w:rPr>
                <w:b/>
                <w:sz w:val="16"/>
                <w:szCs w:val="16"/>
              </w:rPr>
              <w:t>CACHET</w:t>
            </w:r>
          </w:p>
        </w:tc>
      </w:tr>
      <w:tr w:rsidR="00E535C1" w:rsidRPr="003D7A08"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Pr="003D7A08" w:rsidRDefault="00E535C1" w:rsidP="006F289F">
            <w:pPr>
              <w:spacing w:before="120" w:after="120"/>
              <w:rPr>
                <w:b/>
                <w:sz w:val="16"/>
                <w:szCs w:val="16"/>
              </w:rPr>
            </w:pPr>
            <w:r w:rsidRPr="003D7A08">
              <w:rPr>
                <w:b/>
                <w:sz w:val="16"/>
                <w:szCs w:val="16"/>
              </w:rPr>
              <w:t>SIGNATURE DU REPRÉSENTANT AUTORISÉ</w:t>
            </w:r>
          </w:p>
          <w:p w14:paraId="696268C6" w14:textId="77777777" w:rsidR="00E535C1" w:rsidRPr="003D7A08"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3D7A08" w:rsidRDefault="00E535C1" w:rsidP="006F289F">
            <w:pPr>
              <w:tabs>
                <w:tab w:val="left" w:pos="2983"/>
              </w:tabs>
              <w:rPr>
                <w:b/>
                <w:sz w:val="18"/>
                <w:szCs w:val="18"/>
              </w:rPr>
            </w:pPr>
          </w:p>
        </w:tc>
      </w:tr>
    </w:tbl>
    <w:p w14:paraId="22A40DA6" w14:textId="77777777" w:rsidR="00E535C1" w:rsidRPr="003D7A08" w:rsidRDefault="00E535C1" w:rsidP="00E535C1">
      <w:bookmarkStart w:id="228" w:name="_Toc51592068"/>
    </w:p>
    <w:bookmarkEnd w:id="227"/>
    <w:p w14:paraId="0AAC54CD" w14:textId="77777777" w:rsidR="00E535C1" w:rsidRPr="003D7A08" w:rsidRDefault="00E535C1" w:rsidP="00E535C1">
      <w:pPr>
        <w:spacing w:after="0" w:line="240" w:lineRule="auto"/>
        <w:rPr>
          <w:rFonts w:ascii="Calibri" w:hAnsi="Calibri" w:cs="Calibri-Bold"/>
          <w:b/>
          <w:bCs/>
          <w:sz w:val="24"/>
          <w:szCs w:val="24"/>
          <w:lang w:val="en-US"/>
        </w:rPr>
      </w:pPr>
      <w:r w:rsidRPr="003D7A08">
        <w:br w:type="page"/>
      </w:r>
    </w:p>
    <w:p w14:paraId="103DF87E" w14:textId="77777777" w:rsidR="00E535C1" w:rsidRPr="003D7A08" w:rsidRDefault="00E535C1" w:rsidP="00E535C1">
      <w:pPr>
        <w:pStyle w:val="Titre3"/>
      </w:pPr>
      <w:bookmarkStart w:id="229" w:name="_Toc52268500"/>
      <w:bookmarkStart w:id="230" w:name="_Toc131778844"/>
      <w:r w:rsidRPr="003D7A08">
        <w:lastRenderedPageBreak/>
        <w:t>Entité de droit public</w:t>
      </w:r>
      <w:bookmarkEnd w:id="228"/>
      <w:r w:rsidRPr="003D7A08">
        <w:rPr>
          <w:rStyle w:val="Appelnotedebasdep"/>
        </w:rPr>
        <w:footnoteReference w:id="22"/>
      </w:r>
      <w:bookmarkEnd w:id="229"/>
      <w:bookmarkEnd w:id="230"/>
    </w:p>
    <w:p w14:paraId="4B29CDD3" w14:textId="0409AA25" w:rsidR="0014322D" w:rsidRPr="003D7A08" w:rsidRDefault="0014322D" w:rsidP="0014322D">
      <w:bookmarkStart w:id="231" w:name="_Hlk52268028"/>
      <w:r w:rsidRPr="003D7A08">
        <w:t xml:space="preserve">Pour remplir la fiche, veuillez cliquer ici : </w:t>
      </w:r>
      <w:hyperlink r:id="rId26">
        <w:r w:rsidRPr="003D7A08">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3D7A08"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3D7A08" w:rsidRDefault="00E535C1" w:rsidP="006F289F">
            <w:pPr>
              <w:spacing w:after="200"/>
              <w:rPr>
                <w:sz w:val="16"/>
                <w:szCs w:val="16"/>
              </w:rPr>
            </w:pPr>
            <w:r w:rsidRPr="003D7A08">
              <w:rPr>
                <w:b/>
                <w:sz w:val="18"/>
                <w:szCs w:val="18"/>
                <w:u w:val="single"/>
              </w:rPr>
              <w:br w:type="page"/>
            </w:r>
            <w:r w:rsidRPr="003D7A08">
              <w:rPr>
                <w:b/>
                <w:sz w:val="16"/>
                <w:szCs w:val="16"/>
              </w:rPr>
              <w:t>NOM OFFICIEL</w:t>
            </w:r>
            <w:r w:rsidRPr="003D7A08">
              <w:rPr>
                <w:rStyle w:val="Appelnotedebasdep"/>
                <w:b/>
                <w:sz w:val="16"/>
                <w:szCs w:val="16"/>
              </w:rPr>
              <w:footnoteReference w:id="23"/>
            </w:r>
            <w:r w:rsidRPr="003D7A08">
              <w:rPr>
                <w:b/>
                <w:sz w:val="16"/>
                <w:szCs w:val="16"/>
              </w:rPr>
              <w:br/>
            </w:r>
            <w:r w:rsidRPr="003D7A08">
              <w:rPr>
                <w:b/>
                <w:sz w:val="16"/>
                <w:szCs w:val="16"/>
              </w:rPr>
              <w:fldChar w:fldCharType="begin"/>
            </w:r>
            <w:r w:rsidRPr="003D7A08">
              <w:rPr>
                <w:b/>
                <w:sz w:val="16"/>
                <w:szCs w:val="16"/>
              </w:rPr>
              <w:instrText xml:space="preserve"> AUTOTEXT  " Zone de texte simple"  \* MERGEFORMAT </w:instrText>
            </w:r>
            <w:r w:rsidRPr="003D7A08">
              <w:rPr>
                <w:sz w:val="16"/>
                <w:szCs w:val="16"/>
              </w:rPr>
              <w:fldChar w:fldCharType="end"/>
            </w:r>
          </w:p>
          <w:p w14:paraId="2C1D7A77" w14:textId="77777777" w:rsidR="00E535C1" w:rsidRPr="003D7A08" w:rsidRDefault="00E535C1" w:rsidP="006F289F">
            <w:pPr>
              <w:spacing w:after="200"/>
              <w:rPr>
                <w:b/>
                <w:sz w:val="16"/>
                <w:szCs w:val="16"/>
              </w:rPr>
            </w:pPr>
            <w:r w:rsidRPr="003D7A08">
              <w:rPr>
                <w:b/>
                <w:sz w:val="16"/>
                <w:szCs w:val="16"/>
              </w:rPr>
              <w:t>ABRÉVIATION</w:t>
            </w:r>
            <w:r w:rsidRPr="003D7A08">
              <w:rPr>
                <w:b/>
                <w:sz w:val="16"/>
                <w:szCs w:val="16"/>
              </w:rPr>
              <w:br/>
            </w:r>
            <w:r w:rsidRPr="003D7A08">
              <w:rPr>
                <w:b/>
                <w:sz w:val="16"/>
                <w:szCs w:val="16"/>
              </w:rPr>
              <w:br/>
              <w:t>NUMÉRO DE REGISTRE PRINCIPAL</w:t>
            </w:r>
            <w:r w:rsidRPr="003D7A08">
              <w:rPr>
                <w:rStyle w:val="Appelnotedebasdep"/>
                <w:b/>
                <w:sz w:val="16"/>
                <w:szCs w:val="16"/>
              </w:rPr>
              <w:footnoteReference w:id="24"/>
            </w:r>
          </w:p>
          <w:p w14:paraId="01EFE127" w14:textId="77777777" w:rsidR="00E535C1" w:rsidRPr="003D7A08" w:rsidRDefault="00E535C1" w:rsidP="006F289F">
            <w:pPr>
              <w:rPr>
                <w:b/>
                <w:sz w:val="16"/>
                <w:szCs w:val="16"/>
              </w:rPr>
            </w:pPr>
            <w:r w:rsidRPr="003D7A08">
              <w:rPr>
                <w:b/>
                <w:sz w:val="16"/>
                <w:szCs w:val="16"/>
              </w:rPr>
              <w:t>NUMÉRO DE REGISTRE SECONDAIRE</w:t>
            </w:r>
          </w:p>
          <w:p w14:paraId="6A9D584D" w14:textId="77777777" w:rsidR="00E535C1" w:rsidRPr="003D7A08" w:rsidRDefault="00E535C1" w:rsidP="006F289F">
            <w:pPr>
              <w:tabs>
                <w:tab w:val="left" w:pos="3828"/>
                <w:tab w:val="left" w:pos="5670"/>
              </w:tabs>
              <w:spacing w:after="200"/>
              <w:rPr>
                <w:b/>
                <w:sz w:val="16"/>
                <w:szCs w:val="16"/>
              </w:rPr>
            </w:pPr>
            <w:r w:rsidRPr="003D7A08">
              <w:rPr>
                <w:b/>
                <w:sz w:val="16"/>
                <w:szCs w:val="16"/>
              </w:rPr>
              <w:t>(le cas échéant)</w:t>
            </w:r>
          </w:p>
          <w:p w14:paraId="31517896" w14:textId="77777777" w:rsidR="00E535C1" w:rsidRPr="003D7A08" w:rsidRDefault="00E535C1" w:rsidP="006F289F">
            <w:pPr>
              <w:tabs>
                <w:tab w:val="left" w:pos="3828"/>
                <w:tab w:val="left" w:pos="5670"/>
              </w:tabs>
              <w:spacing w:after="200"/>
              <w:rPr>
                <w:b/>
                <w:sz w:val="16"/>
                <w:szCs w:val="16"/>
              </w:rPr>
            </w:pPr>
            <w:r w:rsidRPr="003D7A08">
              <w:rPr>
                <w:b/>
                <w:sz w:val="16"/>
                <w:szCs w:val="16"/>
              </w:rPr>
              <w:t>LIEU DE L'ENREGISTREMENT PRINCIPAL</w:t>
            </w:r>
            <w:r w:rsidRPr="003D7A08">
              <w:rPr>
                <w:b/>
                <w:sz w:val="16"/>
                <w:szCs w:val="16"/>
              </w:rPr>
              <w:tab/>
              <w:t>VILLE</w:t>
            </w:r>
            <w:r w:rsidRPr="003D7A08">
              <w:rPr>
                <w:b/>
                <w:sz w:val="16"/>
                <w:szCs w:val="16"/>
              </w:rPr>
              <w:tab/>
              <w:t>PAYS</w:t>
            </w:r>
          </w:p>
          <w:p w14:paraId="1D8BF194" w14:textId="77777777" w:rsidR="00E535C1" w:rsidRPr="003D7A08" w:rsidRDefault="00E535C1" w:rsidP="006F289F">
            <w:pPr>
              <w:tabs>
                <w:tab w:val="left" w:pos="3969"/>
                <w:tab w:val="left" w:pos="4536"/>
                <w:tab w:val="left" w:pos="5245"/>
              </w:tabs>
              <w:spacing w:after="200"/>
              <w:rPr>
                <w:b/>
                <w:sz w:val="16"/>
                <w:szCs w:val="16"/>
              </w:rPr>
            </w:pPr>
            <w:r w:rsidRPr="003D7A08">
              <w:rPr>
                <w:b/>
                <w:sz w:val="16"/>
                <w:szCs w:val="16"/>
              </w:rPr>
              <w:t>DATE DE L'ENREGISTREMENT PRINCIPAL</w:t>
            </w:r>
            <w:r w:rsidRPr="003D7A08">
              <w:rPr>
                <w:b/>
                <w:sz w:val="16"/>
                <w:szCs w:val="16"/>
              </w:rPr>
              <w:br/>
            </w:r>
            <w:r w:rsidRPr="003D7A08">
              <w:rPr>
                <w:b/>
                <w:sz w:val="16"/>
                <w:szCs w:val="16"/>
              </w:rPr>
              <w:tab/>
              <w:t>JJ</w:t>
            </w:r>
            <w:r w:rsidRPr="003D7A08">
              <w:rPr>
                <w:b/>
                <w:sz w:val="16"/>
                <w:szCs w:val="16"/>
              </w:rPr>
              <w:tab/>
              <w:t>MM</w:t>
            </w:r>
            <w:r w:rsidRPr="003D7A08">
              <w:rPr>
                <w:b/>
                <w:sz w:val="16"/>
                <w:szCs w:val="16"/>
              </w:rPr>
              <w:tab/>
              <w:t>AAAA</w:t>
            </w:r>
          </w:p>
          <w:p w14:paraId="1CBF8180" w14:textId="77777777" w:rsidR="00E535C1" w:rsidRPr="003D7A08" w:rsidRDefault="00E535C1" w:rsidP="006F289F">
            <w:pPr>
              <w:spacing w:after="200"/>
              <w:rPr>
                <w:b/>
                <w:sz w:val="16"/>
                <w:szCs w:val="16"/>
              </w:rPr>
            </w:pPr>
            <w:r w:rsidRPr="003D7A08">
              <w:rPr>
                <w:b/>
                <w:sz w:val="16"/>
                <w:szCs w:val="16"/>
              </w:rPr>
              <w:t>NUMÉRO DE TVA</w:t>
            </w:r>
          </w:p>
          <w:p w14:paraId="79D7D0F5" w14:textId="77777777" w:rsidR="00E535C1" w:rsidRPr="003D7A08" w:rsidRDefault="00E535C1" w:rsidP="006F289F">
            <w:pPr>
              <w:spacing w:after="200"/>
              <w:rPr>
                <w:b/>
                <w:sz w:val="16"/>
                <w:szCs w:val="16"/>
              </w:rPr>
            </w:pPr>
            <w:r w:rsidRPr="003D7A08">
              <w:rPr>
                <w:b/>
                <w:sz w:val="16"/>
                <w:szCs w:val="16"/>
              </w:rPr>
              <w:t>ADRESSE OFFICIELLE</w:t>
            </w:r>
            <w:r w:rsidRPr="003D7A08">
              <w:rPr>
                <w:b/>
                <w:sz w:val="16"/>
                <w:szCs w:val="16"/>
              </w:rPr>
              <w:br/>
            </w:r>
          </w:p>
          <w:p w14:paraId="67782F74" w14:textId="77777777" w:rsidR="00E535C1" w:rsidRPr="003D7A08" w:rsidRDefault="00E535C1" w:rsidP="006F289F">
            <w:pPr>
              <w:tabs>
                <w:tab w:val="left" w:pos="2127"/>
                <w:tab w:val="left" w:pos="5103"/>
              </w:tabs>
              <w:spacing w:after="200"/>
              <w:rPr>
                <w:b/>
                <w:sz w:val="16"/>
                <w:szCs w:val="16"/>
              </w:rPr>
            </w:pPr>
            <w:r w:rsidRPr="003D7A08">
              <w:rPr>
                <w:b/>
                <w:sz w:val="16"/>
                <w:szCs w:val="16"/>
              </w:rPr>
              <w:t>CODE POSTAL</w:t>
            </w:r>
            <w:r w:rsidRPr="003D7A08">
              <w:rPr>
                <w:b/>
                <w:sz w:val="16"/>
                <w:szCs w:val="16"/>
              </w:rPr>
              <w:tab/>
              <w:t>BOITE POSTALE</w:t>
            </w:r>
            <w:r w:rsidRPr="003D7A08">
              <w:rPr>
                <w:b/>
                <w:sz w:val="16"/>
                <w:szCs w:val="16"/>
              </w:rPr>
              <w:tab/>
            </w:r>
            <w:r w:rsidRPr="003D7A08">
              <w:rPr>
                <w:b/>
                <w:sz w:val="16"/>
                <w:szCs w:val="16"/>
              </w:rPr>
              <w:tab/>
              <w:t>VILLE</w:t>
            </w:r>
          </w:p>
          <w:p w14:paraId="08C15713" w14:textId="77777777" w:rsidR="00E535C1" w:rsidRPr="003D7A08" w:rsidRDefault="00E535C1" w:rsidP="006F289F">
            <w:pPr>
              <w:tabs>
                <w:tab w:val="left" w:pos="5670"/>
              </w:tabs>
              <w:spacing w:after="200"/>
              <w:rPr>
                <w:b/>
                <w:sz w:val="16"/>
                <w:szCs w:val="16"/>
              </w:rPr>
            </w:pPr>
            <w:r w:rsidRPr="003D7A08">
              <w:rPr>
                <w:b/>
                <w:sz w:val="16"/>
                <w:szCs w:val="16"/>
              </w:rPr>
              <w:t>PAYS</w:t>
            </w:r>
            <w:r w:rsidRPr="003D7A08">
              <w:rPr>
                <w:b/>
                <w:sz w:val="16"/>
                <w:szCs w:val="16"/>
              </w:rPr>
              <w:tab/>
              <w:t xml:space="preserve">TÉLÉPHONE </w:t>
            </w:r>
          </w:p>
          <w:p w14:paraId="7C3636E3" w14:textId="77777777" w:rsidR="00E535C1" w:rsidRPr="003D7A08" w:rsidRDefault="00E535C1" w:rsidP="006F289F">
            <w:pPr>
              <w:spacing w:after="200"/>
              <w:rPr>
                <w:b/>
                <w:sz w:val="18"/>
                <w:szCs w:val="18"/>
                <w:u w:val="single"/>
              </w:rPr>
            </w:pPr>
            <w:r w:rsidRPr="003D7A08">
              <w:rPr>
                <w:b/>
                <w:sz w:val="16"/>
                <w:szCs w:val="16"/>
              </w:rPr>
              <w:t>COURRIEL</w:t>
            </w:r>
          </w:p>
        </w:tc>
      </w:tr>
      <w:tr w:rsidR="00E535C1" w:rsidRPr="003D7A08"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3D7A08" w:rsidRDefault="00E535C1" w:rsidP="006F289F">
            <w:pPr>
              <w:spacing w:before="120" w:after="120"/>
              <w:rPr>
                <w:bCs/>
                <w:sz w:val="16"/>
                <w:szCs w:val="16"/>
              </w:rPr>
            </w:pPr>
            <w:r w:rsidRPr="003D7A08">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3D7A08" w:rsidRDefault="00E535C1" w:rsidP="006F289F">
            <w:pPr>
              <w:tabs>
                <w:tab w:val="left" w:pos="2983"/>
              </w:tabs>
              <w:rPr>
                <w:b/>
                <w:sz w:val="18"/>
                <w:szCs w:val="18"/>
              </w:rPr>
            </w:pPr>
            <w:r w:rsidRPr="003D7A08">
              <w:rPr>
                <w:b/>
                <w:sz w:val="16"/>
                <w:szCs w:val="16"/>
              </w:rPr>
              <w:t>CACHET</w:t>
            </w:r>
          </w:p>
        </w:tc>
      </w:tr>
      <w:tr w:rsidR="00E535C1" w:rsidRPr="003D7A08" w14:paraId="5B3EF0BB" w14:textId="77777777" w:rsidTr="006F289F">
        <w:trPr>
          <w:trHeight w:val="1871"/>
        </w:trPr>
        <w:tc>
          <w:tcPr>
            <w:tcW w:w="3227" w:type="dxa"/>
            <w:tcBorders>
              <w:top w:val="single" w:sz="4" w:space="0" w:color="auto"/>
              <w:right w:val="single" w:sz="4" w:space="0" w:color="auto"/>
            </w:tcBorders>
          </w:tcPr>
          <w:p w14:paraId="13540FA5" w14:textId="77777777" w:rsidR="00E535C1" w:rsidRPr="003D7A08" w:rsidRDefault="00E535C1" w:rsidP="006F289F">
            <w:pPr>
              <w:spacing w:before="120" w:after="120"/>
              <w:rPr>
                <w:b/>
                <w:sz w:val="16"/>
                <w:szCs w:val="16"/>
              </w:rPr>
            </w:pPr>
            <w:r w:rsidRPr="003D7A08">
              <w:rPr>
                <w:b/>
                <w:sz w:val="16"/>
                <w:szCs w:val="16"/>
              </w:rPr>
              <w:t>SIGNATURE DU REPRÉSENTANT AUTORISÉ</w:t>
            </w:r>
          </w:p>
          <w:p w14:paraId="1AE8E810" w14:textId="77777777" w:rsidR="00E535C1" w:rsidRPr="003D7A08"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3D7A08" w:rsidRDefault="00E535C1" w:rsidP="006F289F">
            <w:pPr>
              <w:tabs>
                <w:tab w:val="left" w:pos="2983"/>
              </w:tabs>
              <w:rPr>
                <w:b/>
                <w:sz w:val="18"/>
                <w:szCs w:val="18"/>
              </w:rPr>
            </w:pPr>
          </w:p>
        </w:tc>
      </w:tr>
    </w:tbl>
    <w:p w14:paraId="18A62A73" w14:textId="77777777" w:rsidR="00E535C1" w:rsidRPr="003D7A08" w:rsidRDefault="00E535C1" w:rsidP="00E535C1">
      <w:pPr>
        <w:pStyle w:val="Titre3"/>
      </w:pPr>
      <w:bookmarkStart w:id="232" w:name="_Toc257039881"/>
      <w:bookmarkStart w:id="233" w:name="_Toc511056610"/>
      <w:bookmarkStart w:id="234" w:name="_Toc51592069"/>
      <w:bookmarkStart w:id="235" w:name="_Toc52268501"/>
      <w:bookmarkStart w:id="236" w:name="_Toc131778845"/>
      <w:bookmarkEnd w:id="231"/>
      <w:r w:rsidRPr="003D7A08">
        <w:t>Sous-traitants</w:t>
      </w:r>
      <w:bookmarkEnd w:id="232"/>
      <w:bookmarkEnd w:id="233"/>
      <w:bookmarkEnd w:id="234"/>
      <w:bookmarkEnd w:id="235"/>
      <w:bookmarkEnd w:id="23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3D7A08" w14:paraId="33AB58B6" w14:textId="77777777" w:rsidTr="006F289F">
        <w:trPr>
          <w:trHeight w:val="803"/>
        </w:trPr>
        <w:tc>
          <w:tcPr>
            <w:tcW w:w="2457" w:type="dxa"/>
            <w:vAlign w:val="center"/>
          </w:tcPr>
          <w:p w14:paraId="39B74290" w14:textId="77777777" w:rsidR="00E535C1" w:rsidRPr="003D7A08" w:rsidRDefault="00E535C1" w:rsidP="006F289F">
            <w:pPr>
              <w:pStyle w:val="BTCtextCTB"/>
              <w:jc w:val="center"/>
              <w:rPr>
                <w:rFonts w:ascii="Georgia" w:eastAsia="DejaVu Sans" w:hAnsi="Georgia" w:cs="Arial"/>
                <w:kern w:val="18"/>
                <w:sz w:val="21"/>
                <w:szCs w:val="21"/>
                <w:lang w:val="fr-FR"/>
              </w:rPr>
            </w:pPr>
            <w:r w:rsidRPr="003D7A08">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3D7A08" w:rsidRDefault="00E535C1" w:rsidP="006F289F">
            <w:pPr>
              <w:pStyle w:val="BTCtextCTB"/>
              <w:jc w:val="center"/>
              <w:rPr>
                <w:rFonts w:ascii="Georgia" w:eastAsia="DejaVu Sans" w:hAnsi="Georgia" w:cs="Arial"/>
                <w:kern w:val="18"/>
                <w:sz w:val="21"/>
                <w:szCs w:val="21"/>
                <w:lang w:val="fr-FR"/>
              </w:rPr>
            </w:pPr>
            <w:r w:rsidRPr="003D7A08">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3D7A08" w:rsidRDefault="00E535C1" w:rsidP="006F289F">
            <w:pPr>
              <w:pStyle w:val="BTCtextCTB"/>
              <w:jc w:val="center"/>
              <w:rPr>
                <w:rFonts w:ascii="Georgia" w:eastAsia="DejaVu Sans" w:hAnsi="Georgia" w:cs="Arial"/>
                <w:kern w:val="18"/>
                <w:sz w:val="21"/>
                <w:szCs w:val="21"/>
                <w:lang w:val="fr-FR"/>
              </w:rPr>
            </w:pPr>
            <w:r w:rsidRPr="003D7A08">
              <w:rPr>
                <w:rFonts w:ascii="Georgia" w:eastAsia="DejaVu Sans" w:hAnsi="Georgia" w:cs="Arial"/>
                <w:kern w:val="18"/>
                <w:sz w:val="21"/>
                <w:szCs w:val="21"/>
                <w:lang w:val="fr-FR"/>
              </w:rPr>
              <w:t>Objet</w:t>
            </w:r>
          </w:p>
        </w:tc>
      </w:tr>
      <w:tr w:rsidR="00E535C1" w:rsidRPr="003D7A08" w14:paraId="661BA02D" w14:textId="77777777" w:rsidTr="006F289F">
        <w:trPr>
          <w:trHeight w:val="804"/>
        </w:trPr>
        <w:tc>
          <w:tcPr>
            <w:tcW w:w="2457" w:type="dxa"/>
            <w:vAlign w:val="center"/>
          </w:tcPr>
          <w:p w14:paraId="4F770214" w14:textId="77777777" w:rsidR="00E535C1" w:rsidRPr="003D7A0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3D7A0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3D7A08" w:rsidRDefault="00E535C1" w:rsidP="006F289F">
            <w:pPr>
              <w:pStyle w:val="BTCtextCTB"/>
              <w:jc w:val="right"/>
              <w:rPr>
                <w:rFonts w:ascii="Georgia" w:eastAsia="DejaVu Sans" w:hAnsi="Georgia" w:cs="Arial"/>
                <w:kern w:val="18"/>
                <w:sz w:val="21"/>
                <w:szCs w:val="21"/>
                <w:lang w:val="fr-FR"/>
              </w:rPr>
            </w:pPr>
          </w:p>
        </w:tc>
      </w:tr>
      <w:tr w:rsidR="00E535C1" w:rsidRPr="003D7A08" w14:paraId="38B881F5" w14:textId="77777777" w:rsidTr="006F289F">
        <w:trPr>
          <w:trHeight w:val="804"/>
        </w:trPr>
        <w:tc>
          <w:tcPr>
            <w:tcW w:w="2457" w:type="dxa"/>
            <w:vAlign w:val="center"/>
          </w:tcPr>
          <w:p w14:paraId="4CDCC8F8" w14:textId="77777777" w:rsidR="00E535C1" w:rsidRPr="003D7A08"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3D7A08"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3D7A08" w:rsidRDefault="00E535C1" w:rsidP="006F289F">
            <w:pPr>
              <w:pStyle w:val="BTCtextCTB"/>
              <w:jc w:val="right"/>
              <w:rPr>
                <w:rFonts w:ascii="Georgia" w:eastAsia="DejaVu Sans" w:hAnsi="Georgia" w:cs="Arial"/>
                <w:kern w:val="18"/>
                <w:sz w:val="21"/>
                <w:szCs w:val="21"/>
                <w:lang w:val="fr-FR"/>
              </w:rPr>
            </w:pPr>
          </w:p>
        </w:tc>
      </w:tr>
    </w:tbl>
    <w:p w14:paraId="2A3C2D54" w14:textId="77777777" w:rsidR="00E535C1" w:rsidRPr="003D7A08" w:rsidRDefault="00E535C1" w:rsidP="00E535C1">
      <w:pPr>
        <w:pStyle w:val="Titre2"/>
      </w:pPr>
      <w:bookmarkStart w:id="237" w:name="_Toc52268502"/>
      <w:bookmarkStart w:id="238" w:name="_Toc131778846"/>
      <w:r w:rsidRPr="003D7A08">
        <w:lastRenderedPageBreak/>
        <w:t>Formulaire d’offre - Prix</w:t>
      </w:r>
      <w:bookmarkEnd w:id="237"/>
      <w:bookmarkEnd w:id="238"/>
    </w:p>
    <w:p w14:paraId="61A3AE9B"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5F6E47E6"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44469FD"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p>
    <w:p w14:paraId="5FA2F842"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0A1AE4A8"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p>
    <w:p w14:paraId="44C2AAFE"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Pourcentage TVA : ……………%.</w:t>
      </w:r>
    </w:p>
    <w:p w14:paraId="7B26A152"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xml:space="preserve"> </w:t>
      </w:r>
    </w:p>
    <w:p w14:paraId="265A2C05"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En annexe ………………….., le soumissionnaire joint à son offre ……………..</w:t>
      </w:r>
    </w:p>
    <w:p w14:paraId="6C5795BA"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EB47FBE"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p>
    <w:p w14:paraId="1D959808"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Certifié pour vrai et conforme,</w:t>
      </w:r>
    </w:p>
    <w:p w14:paraId="1684BE69"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p>
    <w:p w14:paraId="7D897744" w14:textId="2701142C"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Fait à …………………… le ………………</w:t>
      </w:r>
    </w:p>
    <w:p w14:paraId="6F6F97B3" w14:textId="271BA551" w:rsidR="00E32EE4" w:rsidRPr="003D7A08" w:rsidRDefault="00E32EE4" w:rsidP="00E535C1">
      <w:pPr>
        <w:pStyle w:val="Corpsdetexte"/>
        <w:spacing w:before="60" w:after="60"/>
        <w:rPr>
          <w:rFonts w:ascii="Georgia" w:eastAsia="Calibri" w:hAnsi="Georgia" w:cs="Times New Roman"/>
          <w:color w:val="585756"/>
          <w:szCs w:val="22"/>
          <w:lang w:val="fr-BE"/>
        </w:rPr>
      </w:pPr>
    </w:p>
    <w:p w14:paraId="6AA1CE7E" w14:textId="09232CF5" w:rsidR="00E32EE4" w:rsidRPr="003D7A08" w:rsidRDefault="00E32EE4" w:rsidP="00E535C1">
      <w:pPr>
        <w:pStyle w:val="Corpsdetexte"/>
        <w:spacing w:before="60" w:after="60"/>
        <w:rPr>
          <w:rFonts w:ascii="Georgia" w:eastAsia="Calibri" w:hAnsi="Georgia" w:cs="Times New Roman"/>
          <w:color w:val="585756"/>
          <w:szCs w:val="22"/>
          <w:lang w:val="fr-BE"/>
        </w:rPr>
      </w:pPr>
    </w:p>
    <w:p w14:paraId="25807BC3" w14:textId="45C94D97" w:rsidR="00E32EE4" w:rsidRPr="003D7A08" w:rsidRDefault="00E32EE4" w:rsidP="00E535C1">
      <w:pPr>
        <w:pStyle w:val="Corpsdetexte"/>
        <w:spacing w:before="60" w:after="60"/>
        <w:rPr>
          <w:rFonts w:ascii="Georgia" w:eastAsia="Calibri" w:hAnsi="Georgia" w:cs="Times New Roman"/>
          <w:color w:val="585756"/>
          <w:szCs w:val="22"/>
          <w:lang w:val="fr-BE"/>
        </w:rPr>
      </w:pPr>
    </w:p>
    <w:p w14:paraId="0E4EF983" w14:textId="5CCB0A3B" w:rsidR="005A2296" w:rsidRPr="003D7A08" w:rsidRDefault="005A2296" w:rsidP="00E535C1">
      <w:pPr>
        <w:pStyle w:val="Corpsdetexte"/>
        <w:spacing w:before="60" w:after="60"/>
        <w:rPr>
          <w:rFonts w:ascii="Georgia" w:eastAsia="Calibri" w:hAnsi="Georgia" w:cs="Times New Roman"/>
          <w:color w:val="585756"/>
          <w:szCs w:val="22"/>
          <w:lang w:val="fr-BE"/>
        </w:rPr>
      </w:pPr>
    </w:p>
    <w:p w14:paraId="745459A3" w14:textId="62FFCB1B" w:rsidR="005A2296" w:rsidRPr="003D7A08" w:rsidRDefault="005A2296" w:rsidP="00E535C1">
      <w:pPr>
        <w:pStyle w:val="Corpsdetexte"/>
        <w:spacing w:before="60" w:after="60"/>
        <w:rPr>
          <w:rFonts w:ascii="Georgia" w:eastAsia="Calibri" w:hAnsi="Georgia" w:cs="Times New Roman"/>
          <w:color w:val="585756"/>
          <w:szCs w:val="22"/>
          <w:lang w:val="fr-BE"/>
        </w:rPr>
      </w:pPr>
    </w:p>
    <w:p w14:paraId="0A1FC59F" w14:textId="77777777" w:rsidR="005A2296" w:rsidRPr="003D7A08" w:rsidRDefault="005A2296" w:rsidP="00E535C1">
      <w:pPr>
        <w:pStyle w:val="Corpsdetexte"/>
        <w:spacing w:before="60" w:after="60"/>
        <w:rPr>
          <w:rFonts w:ascii="Georgia" w:eastAsia="Calibri" w:hAnsi="Georgia" w:cs="Times New Roman"/>
          <w:color w:val="585756"/>
          <w:szCs w:val="22"/>
          <w:lang w:val="fr-BE"/>
        </w:rPr>
      </w:pPr>
    </w:p>
    <w:p w14:paraId="12D2A4E5" w14:textId="360C9F7D" w:rsidR="005A2296" w:rsidRPr="003D7A08" w:rsidRDefault="005A2296" w:rsidP="00E535C1">
      <w:pPr>
        <w:pStyle w:val="Corpsdetexte"/>
        <w:spacing w:before="60" w:after="60"/>
        <w:rPr>
          <w:rFonts w:ascii="Georgia" w:eastAsia="Calibri" w:hAnsi="Georgia" w:cs="Times New Roman"/>
          <w:color w:val="585756"/>
          <w:szCs w:val="22"/>
          <w:lang w:val="fr-BE"/>
        </w:rPr>
      </w:pPr>
    </w:p>
    <w:p w14:paraId="1D4F3E07" w14:textId="77777777" w:rsidR="005A2296" w:rsidRPr="003D7A08" w:rsidRDefault="005A2296" w:rsidP="00E535C1">
      <w:pPr>
        <w:pStyle w:val="Corpsdetexte"/>
        <w:spacing w:before="60" w:after="60"/>
        <w:rPr>
          <w:rFonts w:ascii="Georgia" w:eastAsia="Calibri" w:hAnsi="Georgia" w:cs="Times New Roman"/>
          <w:color w:val="585756"/>
          <w:szCs w:val="22"/>
          <w:lang w:val="fr-BE"/>
        </w:rPr>
      </w:pPr>
    </w:p>
    <w:p w14:paraId="0A5C962F" w14:textId="77777777" w:rsidR="00E32EE4" w:rsidRPr="003D7A08" w:rsidRDefault="00E32EE4" w:rsidP="00E535C1">
      <w:pPr>
        <w:pStyle w:val="Corpsdetexte"/>
        <w:spacing w:before="60" w:after="60"/>
        <w:rPr>
          <w:rFonts w:ascii="Georgia" w:eastAsia="Calibri" w:hAnsi="Georgia" w:cs="Times New Roman"/>
          <w:color w:val="585756"/>
          <w:szCs w:val="22"/>
          <w:lang w:val="fr-BE"/>
        </w:rPr>
      </w:pPr>
    </w:p>
    <w:p w14:paraId="39B5B42E" w14:textId="61AA3685" w:rsidR="00137221" w:rsidRDefault="00137221" w:rsidP="00E32EE4">
      <w:pPr>
        <w:pStyle w:val="Titre2"/>
      </w:pPr>
      <w:bookmarkStart w:id="239" w:name="_Toc131670445"/>
      <w:bookmarkStart w:id="240" w:name="_Toc131778847"/>
      <w:bookmarkStart w:id="241" w:name="_Toc52268503"/>
      <w:r>
        <w:lastRenderedPageBreak/>
        <w:t>Bordereau de prix-Lot 1</w:t>
      </w:r>
      <w:r w:rsidR="005B3C91">
        <w:t xml:space="preserve"> : </w:t>
      </w:r>
      <w:r w:rsidR="005B3C91" w:rsidRPr="005B3C91">
        <w:t>Analyse des secteurs ciblés et leurs besoins en formation et accompagnement </w:t>
      </w:r>
    </w:p>
    <w:tbl>
      <w:tblPr>
        <w:tblStyle w:val="Grilledutableau"/>
        <w:tblW w:w="0" w:type="auto"/>
        <w:tblLayout w:type="fixed"/>
        <w:tblLook w:val="04A0" w:firstRow="1" w:lastRow="0" w:firstColumn="1" w:lastColumn="0" w:noHBand="0" w:noVBand="1"/>
      </w:tblPr>
      <w:tblGrid>
        <w:gridCol w:w="2093"/>
        <w:gridCol w:w="985"/>
        <w:gridCol w:w="1283"/>
        <w:gridCol w:w="1276"/>
        <w:gridCol w:w="1559"/>
        <w:gridCol w:w="1125"/>
      </w:tblGrid>
      <w:tr w:rsidR="00137221" w:rsidRPr="003D7A08" w14:paraId="76711537" w14:textId="77777777" w:rsidTr="002B676E">
        <w:tc>
          <w:tcPr>
            <w:tcW w:w="2093" w:type="dxa"/>
          </w:tcPr>
          <w:p w14:paraId="5649EED3" w14:textId="77777777" w:rsidR="00137221" w:rsidRPr="003D7A08" w:rsidRDefault="00137221" w:rsidP="002B676E">
            <w:pPr>
              <w:spacing w:after="0"/>
              <w:jc w:val="both"/>
              <w:rPr>
                <w:rFonts w:cs="Calibri"/>
                <w:b/>
                <w:bCs/>
              </w:rPr>
            </w:pPr>
            <w:r w:rsidRPr="37DA70E8">
              <w:rPr>
                <w:rFonts w:cs="Calibri"/>
                <w:b/>
                <w:bCs/>
              </w:rPr>
              <w:t>Description</w:t>
            </w:r>
          </w:p>
        </w:tc>
        <w:tc>
          <w:tcPr>
            <w:tcW w:w="985" w:type="dxa"/>
          </w:tcPr>
          <w:p w14:paraId="6D5C07BD" w14:textId="77777777" w:rsidR="00137221" w:rsidRPr="003D7A08" w:rsidRDefault="00137221" w:rsidP="002B676E">
            <w:pPr>
              <w:spacing w:after="0"/>
              <w:jc w:val="both"/>
              <w:rPr>
                <w:rFonts w:cs="Calibri"/>
                <w:b/>
                <w:bCs/>
              </w:rPr>
            </w:pPr>
            <w:r w:rsidRPr="003D7A08">
              <w:rPr>
                <w:rFonts w:cs="Calibri"/>
                <w:b/>
                <w:bCs/>
              </w:rPr>
              <w:t>Unité</w:t>
            </w:r>
          </w:p>
        </w:tc>
        <w:tc>
          <w:tcPr>
            <w:tcW w:w="1283" w:type="dxa"/>
          </w:tcPr>
          <w:p w14:paraId="7EA1DDDC" w14:textId="77777777" w:rsidR="00137221" w:rsidRPr="003D7A08" w:rsidRDefault="00137221" w:rsidP="002B676E">
            <w:pPr>
              <w:spacing w:after="0"/>
              <w:jc w:val="both"/>
              <w:rPr>
                <w:rFonts w:cs="Calibri"/>
                <w:b/>
                <w:bCs/>
              </w:rPr>
            </w:pPr>
            <w:r w:rsidRPr="003D7A08">
              <w:rPr>
                <w:rFonts w:cs="Calibri"/>
                <w:b/>
                <w:bCs/>
              </w:rPr>
              <w:t>Quantité</w:t>
            </w:r>
          </w:p>
        </w:tc>
        <w:tc>
          <w:tcPr>
            <w:tcW w:w="1276" w:type="dxa"/>
          </w:tcPr>
          <w:p w14:paraId="22C93909" w14:textId="77777777" w:rsidR="00137221" w:rsidRPr="003D7A08" w:rsidRDefault="00137221" w:rsidP="002B676E">
            <w:pPr>
              <w:spacing w:after="0"/>
              <w:ind w:right="-58"/>
              <w:jc w:val="both"/>
              <w:rPr>
                <w:rFonts w:cs="Calibri"/>
                <w:b/>
                <w:bCs/>
              </w:rPr>
            </w:pPr>
            <w:r w:rsidRPr="003D7A08">
              <w:rPr>
                <w:rFonts w:cs="Calibri"/>
                <w:b/>
                <w:bCs/>
              </w:rPr>
              <w:t>Prix unitaire (EUR)</w:t>
            </w:r>
          </w:p>
        </w:tc>
        <w:tc>
          <w:tcPr>
            <w:tcW w:w="1559" w:type="dxa"/>
          </w:tcPr>
          <w:p w14:paraId="1C9DC857" w14:textId="77777777" w:rsidR="00137221" w:rsidRPr="003D7A08" w:rsidRDefault="00137221" w:rsidP="002B676E">
            <w:pPr>
              <w:spacing w:after="0"/>
              <w:ind w:right="-112"/>
              <w:jc w:val="both"/>
              <w:rPr>
                <w:rFonts w:cs="Calibri"/>
                <w:b/>
                <w:bCs/>
              </w:rPr>
            </w:pPr>
            <w:r w:rsidRPr="003D7A08">
              <w:rPr>
                <w:rFonts w:cs="Calibri"/>
                <w:b/>
                <w:bCs/>
              </w:rPr>
              <w:t>Montant Total (EUR)</w:t>
            </w:r>
          </w:p>
        </w:tc>
        <w:tc>
          <w:tcPr>
            <w:tcW w:w="1125" w:type="dxa"/>
          </w:tcPr>
          <w:p w14:paraId="6C1B82AD" w14:textId="77777777" w:rsidR="00137221" w:rsidRPr="003D7A08" w:rsidRDefault="00137221" w:rsidP="002B676E">
            <w:pPr>
              <w:spacing w:after="0"/>
              <w:jc w:val="both"/>
              <w:rPr>
                <w:rFonts w:cs="Calibri"/>
                <w:b/>
                <w:bCs/>
              </w:rPr>
            </w:pPr>
            <w:r w:rsidRPr="003D7A08">
              <w:rPr>
                <w:rFonts w:cs="Calibri"/>
                <w:b/>
                <w:bCs/>
              </w:rPr>
              <w:t>Observations</w:t>
            </w:r>
          </w:p>
        </w:tc>
      </w:tr>
      <w:tr w:rsidR="00137221" w:rsidRPr="003D7A08" w14:paraId="7EE4E7CF" w14:textId="77777777" w:rsidTr="002B676E">
        <w:tc>
          <w:tcPr>
            <w:tcW w:w="2093" w:type="dxa"/>
          </w:tcPr>
          <w:p w14:paraId="6B47CE3F" w14:textId="77777777" w:rsidR="00137221" w:rsidRPr="003D7A08" w:rsidRDefault="00137221" w:rsidP="002B676E">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Honoraires de prestations de services d’un consultant pour l’analyse des secteurs ciblés et leurs besoins en formation et accompagnement</w:t>
            </w:r>
          </w:p>
          <w:p w14:paraId="3CC03D0D" w14:textId="77777777" w:rsidR="00137221" w:rsidRPr="003D7A08" w:rsidRDefault="00137221" w:rsidP="002B676E">
            <w:pPr>
              <w:spacing w:after="0"/>
              <w:rPr>
                <w:rFonts w:cs="Calibri"/>
              </w:rPr>
            </w:pPr>
          </w:p>
        </w:tc>
        <w:tc>
          <w:tcPr>
            <w:tcW w:w="985" w:type="dxa"/>
          </w:tcPr>
          <w:p w14:paraId="35F2E06F" w14:textId="77777777" w:rsidR="00137221" w:rsidRPr="003D7A08" w:rsidRDefault="00137221" w:rsidP="002B676E">
            <w:pPr>
              <w:spacing w:after="0"/>
              <w:jc w:val="both"/>
              <w:rPr>
                <w:rFonts w:cs="Calibri"/>
              </w:rPr>
            </w:pPr>
          </w:p>
          <w:p w14:paraId="4198CB74" w14:textId="77777777" w:rsidR="00137221" w:rsidRPr="003D7A08" w:rsidRDefault="00137221" w:rsidP="002B676E">
            <w:pPr>
              <w:spacing w:after="0"/>
              <w:jc w:val="both"/>
              <w:rPr>
                <w:rFonts w:cs="Calibri"/>
              </w:rPr>
            </w:pPr>
          </w:p>
          <w:p w14:paraId="1DC205C6" w14:textId="77777777" w:rsidR="00137221" w:rsidRPr="003D7A08" w:rsidRDefault="00137221" w:rsidP="002B676E">
            <w:pPr>
              <w:spacing w:after="0"/>
              <w:jc w:val="both"/>
              <w:rPr>
                <w:rFonts w:cs="Calibri"/>
              </w:rPr>
            </w:pPr>
            <w:r w:rsidRPr="003D7A08">
              <w:rPr>
                <w:rFonts w:cs="Calibri"/>
              </w:rPr>
              <w:t>H/J</w:t>
            </w:r>
          </w:p>
        </w:tc>
        <w:tc>
          <w:tcPr>
            <w:tcW w:w="1283" w:type="dxa"/>
          </w:tcPr>
          <w:p w14:paraId="37642E3C" w14:textId="77777777" w:rsidR="00137221" w:rsidRPr="003D7A08" w:rsidRDefault="00137221" w:rsidP="002B676E">
            <w:pPr>
              <w:spacing w:after="0"/>
              <w:jc w:val="right"/>
              <w:rPr>
                <w:rFonts w:cs="Calibri"/>
              </w:rPr>
            </w:pPr>
          </w:p>
          <w:p w14:paraId="194E7B35" w14:textId="77777777" w:rsidR="00137221" w:rsidRPr="003D7A08" w:rsidRDefault="00137221" w:rsidP="002B676E">
            <w:pPr>
              <w:spacing w:after="0"/>
              <w:jc w:val="right"/>
              <w:rPr>
                <w:rFonts w:cs="Calibri"/>
              </w:rPr>
            </w:pPr>
          </w:p>
          <w:p w14:paraId="72D957B3" w14:textId="1565C6AD" w:rsidR="00137221" w:rsidRPr="003D7A08" w:rsidRDefault="00580E5B" w:rsidP="002B676E">
            <w:pPr>
              <w:spacing w:after="0"/>
              <w:jc w:val="center"/>
              <w:rPr>
                <w:rFonts w:cs="Calibri"/>
              </w:rPr>
            </w:pPr>
            <w:r>
              <w:rPr>
                <w:rFonts w:cs="Calibri"/>
              </w:rPr>
              <w:t>32</w:t>
            </w:r>
          </w:p>
        </w:tc>
        <w:tc>
          <w:tcPr>
            <w:tcW w:w="1276" w:type="dxa"/>
          </w:tcPr>
          <w:p w14:paraId="170657C1" w14:textId="77777777" w:rsidR="00137221" w:rsidRPr="003D7A08" w:rsidRDefault="00137221" w:rsidP="002B676E">
            <w:pPr>
              <w:spacing w:after="0"/>
              <w:jc w:val="right"/>
              <w:rPr>
                <w:rFonts w:cs="Calibri"/>
              </w:rPr>
            </w:pPr>
          </w:p>
        </w:tc>
        <w:tc>
          <w:tcPr>
            <w:tcW w:w="1559" w:type="dxa"/>
          </w:tcPr>
          <w:p w14:paraId="696145FA" w14:textId="77777777" w:rsidR="00137221" w:rsidRPr="003D7A08" w:rsidRDefault="00137221" w:rsidP="002B676E">
            <w:pPr>
              <w:spacing w:after="0"/>
              <w:jc w:val="right"/>
              <w:rPr>
                <w:rFonts w:cs="Calibri"/>
              </w:rPr>
            </w:pPr>
          </w:p>
        </w:tc>
        <w:tc>
          <w:tcPr>
            <w:tcW w:w="1125" w:type="dxa"/>
          </w:tcPr>
          <w:p w14:paraId="53C670DE" w14:textId="77777777" w:rsidR="00137221" w:rsidRPr="003D7A08" w:rsidRDefault="00137221" w:rsidP="002B676E">
            <w:pPr>
              <w:spacing w:after="0"/>
              <w:jc w:val="both"/>
              <w:rPr>
                <w:rFonts w:cs="Calibri"/>
              </w:rPr>
            </w:pPr>
          </w:p>
        </w:tc>
      </w:tr>
    </w:tbl>
    <w:p w14:paraId="082B57A2" w14:textId="77777777" w:rsidR="00137221" w:rsidRPr="00137221" w:rsidRDefault="00137221" w:rsidP="00137221"/>
    <w:p w14:paraId="042F61E6" w14:textId="50F84844" w:rsidR="00137221" w:rsidRPr="00137221" w:rsidRDefault="00E32EE4" w:rsidP="00137221">
      <w:pPr>
        <w:pStyle w:val="Titre2"/>
      </w:pPr>
      <w:r w:rsidRPr="003D7A08">
        <w:t>Bordereau de prix</w:t>
      </w:r>
      <w:bookmarkEnd w:id="239"/>
      <w:bookmarkEnd w:id="240"/>
      <w:r w:rsidR="00137221">
        <w:t>-Lot 2</w:t>
      </w:r>
      <w:r w:rsidR="005B3C91">
        <w:t xml:space="preserve"> : </w:t>
      </w:r>
      <w:r w:rsidR="005B3C91" w:rsidRPr="005B3C91">
        <w:t>Diagnostic des droits et normes</w:t>
      </w:r>
    </w:p>
    <w:tbl>
      <w:tblPr>
        <w:tblStyle w:val="Grilledutableau"/>
        <w:tblW w:w="0" w:type="auto"/>
        <w:tblLayout w:type="fixed"/>
        <w:tblLook w:val="04A0" w:firstRow="1" w:lastRow="0" w:firstColumn="1" w:lastColumn="0" w:noHBand="0" w:noVBand="1"/>
      </w:tblPr>
      <w:tblGrid>
        <w:gridCol w:w="2093"/>
        <w:gridCol w:w="985"/>
        <w:gridCol w:w="1283"/>
        <w:gridCol w:w="1276"/>
        <w:gridCol w:w="1559"/>
        <w:gridCol w:w="1125"/>
      </w:tblGrid>
      <w:tr w:rsidR="00E32EE4" w:rsidRPr="003D7A08" w14:paraId="1DF0DACD" w14:textId="77777777" w:rsidTr="00137221">
        <w:tc>
          <w:tcPr>
            <w:tcW w:w="2093" w:type="dxa"/>
          </w:tcPr>
          <w:p w14:paraId="0A581AF7" w14:textId="77777777" w:rsidR="00E32EE4" w:rsidRPr="003D7A08" w:rsidRDefault="00E32EE4" w:rsidP="00FD34ED">
            <w:pPr>
              <w:spacing w:after="0"/>
              <w:jc w:val="both"/>
              <w:rPr>
                <w:rFonts w:cs="Calibri"/>
                <w:b/>
                <w:bCs/>
              </w:rPr>
            </w:pPr>
            <w:r w:rsidRPr="37DA70E8">
              <w:rPr>
                <w:rFonts w:cs="Calibri"/>
                <w:b/>
                <w:bCs/>
              </w:rPr>
              <w:t>Description</w:t>
            </w:r>
          </w:p>
        </w:tc>
        <w:tc>
          <w:tcPr>
            <w:tcW w:w="985" w:type="dxa"/>
          </w:tcPr>
          <w:p w14:paraId="710F38B7" w14:textId="77777777" w:rsidR="00E32EE4" w:rsidRPr="003D7A08" w:rsidRDefault="00E32EE4" w:rsidP="00FD34ED">
            <w:pPr>
              <w:spacing w:after="0"/>
              <w:jc w:val="both"/>
              <w:rPr>
                <w:rFonts w:cs="Calibri"/>
                <w:b/>
                <w:bCs/>
              </w:rPr>
            </w:pPr>
            <w:r w:rsidRPr="003D7A08">
              <w:rPr>
                <w:rFonts w:cs="Calibri"/>
                <w:b/>
                <w:bCs/>
              </w:rPr>
              <w:t>Unité</w:t>
            </w:r>
          </w:p>
        </w:tc>
        <w:tc>
          <w:tcPr>
            <w:tcW w:w="1283" w:type="dxa"/>
          </w:tcPr>
          <w:p w14:paraId="6FFFAD27" w14:textId="77777777" w:rsidR="00E32EE4" w:rsidRPr="003D7A08" w:rsidRDefault="00E32EE4" w:rsidP="00FD34ED">
            <w:pPr>
              <w:spacing w:after="0"/>
              <w:jc w:val="both"/>
              <w:rPr>
                <w:rFonts w:cs="Calibri"/>
                <w:b/>
                <w:bCs/>
              </w:rPr>
            </w:pPr>
            <w:r w:rsidRPr="003D7A08">
              <w:rPr>
                <w:rFonts w:cs="Calibri"/>
                <w:b/>
                <w:bCs/>
              </w:rPr>
              <w:t>Quantité</w:t>
            </w:r>
          </w:p>
        </w:tc>
        <w:tc>
          <w:tcPr>
            <w:tcW w:w="1276" w:type="dxa"/>
          </w:tcPr>
          <w:p w14:paraId="3EA2A7EE" w14:textId="77777777" w:rsidR="00E32EE4" w:rsidRPr="003D7A08" w:rsidRDefault="00E32EE4" w:rsidP="00FD34ED">
            <w:pPr>
              <w:spacing w:after="0"/>
              <w:ind w:right="-58"/>
              <w:jc w:val="both"/>
              <w:rPr>
                <w:rFonts w:cs="Calibri"/>
                <w:b/>
                <w:bCs/>
              </w:rPr>
            </w:pPr>
            <w:r w:rsidRPr="003D7A08">
              <w:rPr>
                <w:rFonts w:cs="Calibri"/>
                <w:b/>
                <w:bCs/>
              </w:rPr>
              <w:t>Prix unitaire (EUR)</w:t>
            </w:r>
          </w:p>
        </w:tc>
        <w:tc>
          <w:tcPr>
            <w:tcW w:w="1559" w:type="dxa"/>
          </w:tcPr>
          <w:p w14:paraId="01112B8F" w14:textId="77777777" w:rsidR="00E32EE4" w:rsidRPr="003D7A08" w:rsidRDefault="00E32EE4" w:rsidP="00FD34ED">
            <w:pPr>
              <w:spacing w:after="0"/>
              <w:ind w:right="-112"/>
              <w:jc w:val="both"/>
              <w:rPr>
                <w:rFonts w:cs="Calibri"/>
                <w:b/>
                <w:bCs/>
              </w:rPr>
            </w:pPr>
            <w:r w:rsidRPr="003D7A08">
              <w:rPr>
                <w:rFonts w:cs="Calibri"/>
                <w:b/>
                <w:bCs/>
              </w:rPr>
              <w:t>Montant Total (EUR)</w:t>
            </w:r>
          </w:p>
        </w:tc>
        <w:tc>
          <w:tcPr>
            <w:tcW w:w="1125" w:type="dxa"/>
          </w:tcPr>
          <w:p w14:paraId="0AC0B51D" w14:textId="77777777" w:rsidR="00E32EE4" w:rsidRPr="003D7A08" w:rsidRDefault="00E32EE4" w:rsidP="00FD34ED">
            <w:pPr>
              <w:spacing w:after="0"/>
              <w:jc w:val="both"/>
              <w:rPr>
                <w:rFonts w:cs="Calibri"/>
                <w:b/>
                <w:bCs/>
              </w:rPr>
            </w:pPr>
            <w:r w:rsidRPr="003D7A08">
              <w:rPr>
                <w:rFonts w:cs="Calibri"/>
                <w:b/>
                <w:bCs/>
              </w:rPr>
              <w:t>Observations</w:t>
            </w:r>
          </w:p>
        </w:tc>
      </w:tr>
      <w:tr w:rsidR="00E32EE4" w:rsidRPr="003D7A08" w14:paraId="2A9899DD" w14:textId="77777777" w:rsidTr="00137221">
        <w:tc>
          <w:tcPr>
            <w:tcW w:w="2093" w:type="dxa"/>
          </w:tcPr>
          <w:p w14:paraId="0D404E7C" w14:textId="77777777" w:rsidR="00E32EE4" w:rsidRPr="003D7A08" w:rsidRDefault="00E32EE4" w:rsidP="00E32EE4">
            <w:pPr>
              <w:pStyle w:val="Corpsdetexte"/>
              <w:rPr>
                <w:rFonts w:ascii="Georgia" w:eastAsia="Calibri" w:hAnsi="Georgia" w:cs="Times New Roman"/>
                <w:color w:val="585756"/>
                <w:kern w:val="0"/>
                <w:sz w:val="21"/>
                <w:szCs w:val="22"/>
                <w:lang w:val="fr-BE"/>
              </w:rPr>
            </w:pPr>
            <w:r w:rsidRPr="003D7A08">
              <w:rPr>
                <w:rFonts w:ascii="Georgia" w:eastAsia="Calibri" w:hAnsi="Georgia" w:cs="Times New Roman"/>
                <w:color w:val="585756"/>
                <w:kern w:val="0"/>
                <w:sz w:val="21"/>
                <w:szCs w:val="22"/>
                <w:lang w:val="fr-BE"/>
              </w:rPr>
              <w:t>Honoraire de prestations de services d’un consultant pour le diagnostic des droits et normes</w:t>
            </w:r>
          </w:p>
          <w:p w14:paraId="4085B0C8" w14:textId="77777777" w:rsidR="00E32EE4" w:rsidRPr="003D7A08" w:rsidRDefault="00E32EE4" w:rsidP="00FD34ED">
            <w:pPr>
              <w:spacing w:after="0"/>
              <w:rPr>
                <w:rFonts w:cs="Calibri"/>
              </w:rPr>
            </w:pPr>
          </w:p>
        </w:tc>
        <w:tc>
          <w:tcPr>
            <w:tcW w:w="985" w:type="dxa"/>
          </w:tcPr>
          <w:p w14:paraId="0C469453" w14:textId="77777777" w:rsidR="00E32EE4" w:rsidRPr="003D7A08" w:rsidRDefault="00E32EE4" w:rsidP="00FD34ED">
            <w:pPr>
              <w:spacing w:after="0"/>
              <w:jc w:val="both"/>
              <w:rPr>
                <w:rFonts w:cs="Calibri"/>
              </w:rPr>
            </w:pPr>
          </w:p>
          <w:p w14:paraId="63DBB6E1" w14:textId="6A403BA1" w:rsidR="00E32EE4" w:rsidRPr="003D7A08" w:rsidRDefault="00E32EE4" w:rsidP="00FD34ED">
            <w:pPr>
              <w:spacing w:after="0"/>
              <w:jc w:val="both"/>
              <w:rPr>
                <w:rFonts w:cs="Calibri"/>
              </w:rPr>
            </w:pPr>
            <w:r w:rsidRPr="003D7A08">
              <w:rPr>
                <w:rFonts w:cs="Calibri"/>
              </w:rPr>
              <w:t>H/J</w:t>
            </w:r>
          </w:p>
        </w:tc>
        <w:tc>
          <w:tcPr>
            <w:tcW w:w="1283" w:type="dxa"/>
          </w:tcPr>
          <w:p w14:paraId="61F729C8" w14:textId="77777777" w:rsidR="00E32EE4" w:rsidRDefault="00E32EE4" w:rsidP="00FD34ED">
            <w:pPr>
              <w:spacing w:after="0"/>
              <w:jc w:val="right"/>
              <w:rPr>
                <w:rFonts w:cs="Calibri"/>
              </w:rPr>
            </w:pPr>
          </w:p>
          <w:p w14:paraId="7F03C7DA" w14:textId="3DAC957B" w:rsidR="00CA4CE1" w:rsidRPr="003D7A08" w:rsidRDefault="00CA4CE1" w:rsidP="00CA4CE1">
            <w:pPr>
              <w:spacing w:after="0"/>
              <w:rPr>
                <w:rFonts w:cs="Calibri"/>
              </w:rPr>
            </w:pPr>
            <w:r>
              <w:rPr>
                <w:rFonts w:cs="Calibri"/>
              </w:rPr>
              <w:t xml:space="preserve">        32</w:t>
            </w:r>
          </w:p>
        </w:tc>
        <w:tc>
          <w:tcPr>
            <w:tcW w:w="1276" w:type="dxa"/>
          </w:tcPr>
          <w:p w14:paraId="4F16E889" w14:textId="77777777" w:rsidR="00E32EE4" w:rsidRPr="003D7A08" w:rsidRDefault="00E32EE4" w:rsidP="00FD34ED">
            <w:pPr>
              <w:spacing w:after="0"/>
              <w:jc w:val="right"/>
              <w:rPr>
                <w:rFonts w:cs="Calibri"/>
              </w:rPr>
            </w:pPr>
          </w:p>
        </w:tc>
        <w:tc>
          <w:tcPr>
            <w:tcW w:w="1559" w:type="dxa"/>
          </w:tcPr>
          <w:p w14:paraId="3CE3B0CD" w14:textId="77777777" w:rsidR="00E32EE4" w:rsidRPr="003D7A08" w:rsidRDefault="00E32EE4" w:rsidP="00FD34ED">
            <w:pPr>
              <w:spacing w:after="0"/>
              <w:jc w:val="right"/>
              <w:rPr>
                <w:rFonts w:cs="Calibri"/>
              </w:rPr>
            </w:pPr>
          </w:p>
        </w:tc>
        <w:tc>
          <w:tcPr>
            <w:tcW w:w="1125" w:type="dxa"/>
          </w:tcPr>
          <w:p w14:paraId="06028AEF" w14:textId="77777777" w:rsidR="00E32EE4" w:rsidRPr="003D7A08" w:rsidRDefault="00E32EE4" w:rsidP="00FD34ED">
            <w:pPr>
              <w:spacing w:after="0"/>
              <w:jc w:val="both"/>
              <w:rPr>
                <w:rFonts w:cs="Calibri"/>
              </w:rPr>
            </w:pPr>
          </w:p>
        </w:tc>
      </w:tr>
    </w:tbl>
    <w:p w14:paraId="5B5DA570" w14:textId="77777777" w:rsidR="00137221" w:rsidRDefault="00137221" w:rsidP="00E32EE4"/>
    <w:p w14:paraId="7197AA7F" w14:textId="5A7D4C25" w:rsidR="00137221" w:rsidRPr="00137221" w:rsidRDefault="00137221" w:rsidP="00E32EE4">
      <w:pPr>
        <w:rPr>
          <w:b/>
          <w:bCs/>
          <w:u w:val="single"/>
        </w:rPr>
      </w:pPr>
      <w:r w:rsidRPr="00137221">
        <w:rPr>
          <w:b/>
          <w:bCs/>
          <w:u w:val="single"/>
        </w:rPr>
        <w:t>Informations Complémentaires pour les deux lots</w:t>
      </w:r>
    </w:p>
    <w:p w14:paraId="03EA5427" w14:textId="0368825C" w:rsidR="00E32EE4" w:rsidRPr="003D7A08" w:rsidRDefault="00E32EE4" w:rsidP="00E32EE4">
      <w:pPr>
        <w:rPr>
          <w:b/>
          <w:bCs/>
        </w:rPr>
      </w:pPr>
      <w:r w:rsidRPr="003D7A08">
        <w:rPr>
          <w:b/>
          <w:bCs/>
        </w:rPr>
        <w:t>Les frais au compte de Enabel</w:t>
      </w:r>
    </w:p>
    <w:p w14:paraId="4FAB1DBB" w14:textId="1327F070" w:rsidR="00E32EE4" w:rsidRPr="003D7A08" w:rsidRDefault="00E32EE4">
      <w:pPr>
        <w:pStyle w:val="Paragraphedeliste"/>
        <w:numPr>
          <w:ilvl w:val="0"/>
          <w:numId w:val="24"/>
        </w:numPr>
      </w:pPr>
      <w:r w:rsidRPr="003D7A08">
        <w:t>Les coûts liés aux voyages en RD Congo notamment ceux relatifs aux billets d’avion et frais additionnels comme les Go-Pass, taxes aéroportuaires, Test Covid -19 pour les experts nationaux</w:t>
      </w:r>
      <w:r w:rsidR="005A2296" w:rsidRPr="003D7A08">
        <w:t> ;</w:t>
      </w:r>
    </w:p>
    <w:p w14:paraId="72A0664C" w14:textId="40C26CE2" w:rsidR="00E32EE4" w:rsidRPr="003D7A08" w:rsidRDefault="00E32EE4">
      <w:pPr>
        <w:pStyle w:val="Paragraphedeliste"/>
        <w:numPr>
          <w:ilvl w:val="0"/>
          <w:numId w:val="24"/>
        </w:numPr>
      </w:pPr>
      <w:r w:rsidRPr="003D7A08">
        <w:t>Les frais de voyages internationaux par avion, aller et retour pour les experts internationaux notamment les billets d’avion, plus frais connexes</w:t>
      </w:r>
      <w:r w:rsidR="005A2296" w:rsidRPr="003D7A08">
        <w:t xml:space="preserve"> de </w:t>
      </w:r>
      <w:r w:rsidRPr="003D7A08">
        <w:t xml:space="preserve"> Go pass, test Covid-1 9 ; frais de visa pour les experts qui détiennent déjà un passeport valide de plus de 6 mois ;</w:t>
      </w:r>
    </w:p>
    <w:p w14:paraId="0E8169DF" w14:textId="77777777" w:rsidR="00E32EE4" w:rsidRPr="003D7A08" w:rsidRDefault="00E32EE4">
      <w:pPr>
        <w:pStyle w:val="Paragraphedeliste"/>
        <w:numPr>
          <w:ilvl w:val="0"/>
          <w:numId w:val="24"/>
        </w:numPr>
      </w:pPr>
      <w:r w:rsidRPr="003D7A08">
        <w:t>Le frais de logement</w:t>
      </w:r>
    </w:p>
    <w:p w14:paraId="15C75805" w14:textId="77777777" w:rsidR="00E32EE4" w:rsidRPr="003D7A08" w:rsidRDefault="00E32EE4">
      <w:pPr>
        <w:pStyle w:val="Paragraphedeliste"/>
        <w:numPr>
          <w:ilvl w:val="0"/>
          <w:numId w:val="24"/>
        </w:numPr>
      </w:pPr>
      <w:r w:rsidRPr="003D7A08">
        <w:t>Le transport et les déplacements sur terrain par véhicule Enabel ;</w:t>
      </w:r>
    </w:p>
    <w:p w14:paraId="1B8880A6" w14:textId="77777777" w:rsidR="00E32EE4" w:rsidRPr="003D7A08" w:rsidRDefault="00E32EE4" w:rsidP="00E32EE4">
      <w:pPr>
        <w:rPr>
          <w:b/>
          <w:bCs/>
        </w:rPr>
      </w:pPr>
      <w:r w:rsidRPr="003D7A08">
        <w:rPr>
          <w:b/>
          <w:bCs/>
        </w:rPr>
        <w:t xml:space="preserve">Autres frais </w:t>
      </w:r>
    </w:p>
    <w:p w14:paraId="5EBC290F" w14:textId="77777777" w:rsidR="00E32EE4" w:rsidRPr="003D7A08" w:rsidRDefault="00E32EE4" w:rsidP="00E32EE4">
      <w:r w:rsidRPr="003D7A08">
        <w:t>Le soumissionnaire en introduisant son offre devra se rassurer que tous les frais soient inclus dans les prix unitaires notamment sans s’y limiter :</w:t>
      </w:r>
    </w:p>
    <w:p w14:paraId="73800C99" w14:textId="77777777" w:rsidR="00E32EE4" w:rsidRPr="003D7A08" w:rsidRDefault="00E32EE4">
      <w:pPr>
        <w:pStyle w:val="Paragraphedeliste"/>
        <w:numPr>
          <w:ilvl w:val="0"/>
          <w:numId w:val="25"/>
        </w:numPr>
      </w:pPr>
      <w:r w:rsidRPr="003D7A08">
        <w:rPr>
          <w:rFonts w:eastAsia="Times New Roman" w:cstheme="minorHAnsi"/>
          <w:color w:val="3B3838" w:themeColor="background2" w:themeShade="40"/>
          <w:sz w:val="20"/>
          <w:szCs w:val="20"/>
          <w:lang w:val="fr-FR" w:eastAsia="en-GB"/>
        </w:rPr>
        <w:t>Les frais administratifs et de secrétariat </w:t>
      </w:r>
    </w:p>
    <w:p w14:paraId="127035DB" w14:textId="77777777" w:rsidR="00E32EE4" w:rsidRPr="003D7A08" w:rsidRDefault="00E32EE4">
      <w:pPr>
        <w:pStyle w:val="Paragraphedeliste"/>
        <w:numPr>
          <w:ilvl w:val="0"/>
          <w:numId w:val="25"/>
        </w:numPr>
      </w:pPr>
      <w:r w:rsidRPr="003D7A08">
        <w:rPr>
          <w:rFonts w:eastAsia="Times New Roman" w:cstheme="minorHAnsi"/>
          <w:color w:val="3B3838" w:themeColor="background2" w:themeShade="40"/>
          <w:sz w:val="20"/>
          <w:szCs w:val="20"/>
          <w:lang w:val="fr-FR" w:eastAsia="en-GB"/>
        </w:rPr>
        <w:lastRenderedPageBreak/>
        <w:t>Le coût de la documentation relative aux services et éventuellement exigée par le pouvoir adjudicateur </w:t>
      </w:r>
    </w:p>
    <w:p w14:paraId="75CED82A" w14:textId="227E308A" w:rsidR="00E32EE4" w:rsidRPr="003D7A08" w:rsidRDefault="00E32EE4">
      <w:pPr>
        <w:pStyle w:val="Paragraphedeliste"/>
        <w:numPr>
          <w:ilvl w:val="0"/>
          <w:numId w:val="25"/>
        </w:numPr>
      </w:pPr>
      <w:r w:rsidRPr="003D7A08">
        <w:rPr>
          <w:rFonts w:eastAsia="Times New Roman" w:cstheme="minorHAnsi"/>
          <w:color w:val="3B3838" w:themeColor="background2" w:themeShade="40"/>
          <w:sz w:val="20"/>
          <w:szCs w:val="20"/>
          <w:lang w:val="fr-FR" w:eastAsia="en-GB"/>
        </w:rPr>
        <w:t>Les honoraires et les per diem </w:t>
      </w:r>
      <w:r w:rsidR="008C5FCE">
        <w:rPr>
          <w:rFonts w:eastAsia="Times New Roman" w:cstheme="minorHAnsi"/>
          <w:color w:val="3B3838" w:themeColor="background2" w:themeShade="40"/>
          <w:sz w:val="20"/>
          <w:szCs w:val="20"/>
          <w:lang w:val="fr-FR" w:eastAsia="en-GB"/>
        </w:rPr>
        <w:t>dont le plafond est de 50$/jour  dans les trois zones</w:t>
      </w:r>
      <w:r w:rsidRPr="003D7A08">
        <w:rPr>
          <w:rFonts w:eastAsia="Times New Roman" w:cstheme="minorHAnsi"/>
          <w:color w:val="3B3838" w:themeColor="background2" w:themeShade="40"/>
          <w:sz w:val="20"/>
          <w:szCs w:val="20"/>
          <w:lang w:val="fr-FR" w:eastAsia="en-GB"/>
        </w:rPr>
        <w:t>;</w:t>
      </w:r>
    </w:p>
    <w:p w14:paraId="1B47B9A6" w14:textId="77777777" w:rsidR="00E32EE4" w:rsidRPr="003D7A08" w:rsidRDefault="00E32EE4">
      <w:pPr>
        <w:numPr>
          <w:ilvl w:val="0"/>
          <w:numId w:val="25"/>
        </w:numPr>
        <w:spacing w:after="120" w:line="240" w:lineRule="auto"/>
        <w:jc w:val="both"/>
        <w:rPr>
          <w:rFonts w:eastAsia="Times New Roman" w:cstheme="minorHAnsi"/>
          <w:color w:val="3B3838" w:themeColor="background2" w:themeShade="40"/>
          <w:sz w:val="20"/>
          <w:szCs w:val="20"/>
          <w:lang w:val="fr-FR" w:eastAsia="en-GB"/>
        </w:rPr>
      </w:pPr>
      <w:r w:rsidRPr="003D7A08">
        <w:rPr>
          <w:rFonts w:eastAsia="Times New Roman" w:cstheme="minorHAnsi"/>
          <w:color w:val="3B3838" w:themeColor="background2" w:themeShade="40"/>
          <w:sz w:val="20"/>
          <w:szCs w:val="20"/>
          <w:lang w:val="fr-FR" w:eastAsia="en-GB"/>
        </w:rPr>
        <w:t>Tous les frais, coûts de personnel et de matériel nécessaires pour l’exécution du présent marché ;</w:t>
      </w:r>
    </w:p>
    <w:p w14:paraId="29A9C87B" w14:textId="77777777" w:rsidR="00E32EE4" w:rsidRPr="003D7A08" w:rsidRDefault="00E32EE4">
      <w:pPr>
        <w:numPr>
          <w:ilvl w:val="0"/>
          <w:numId w:val="25"/>
        </w:numPr>
        <w:spacing w:after="120" w:line="240" w:lineRule="auto"/>
        <w:jc w:val="both"/>
        <w:rPr>
          <w:rFonts w:eastAsia="Times New Roman" w:cstheme="minorHAnsi"/>
          <w:color w:val="3B3838" w:themeColor="background2" w:themeShade="40"/>
          <w:sz w:val="20"/>
          <w:szCs w:val="20"/>
          <w:lang w:val="fr-FR" w:eastAsia="en-GB"/>
        </w:rPr>
      </w:pPr>
      <w:r w:rsidRPr="003D7A08">
        <w:rPr>
          <w:rFonts w:eastAsia="Times New Roman" w:cstheme="minorHAnsi"/>
          <w:color w:val="3B3838" w:themeColor="background2" w:themeShade="40"/>
          <w:sz w:val="20"/>
          <w:szCs w:val="20"/>
          <w:lang w:val="fr-FR" w:eastAsia="en-GB"/>
        </w:rPr>
        <w:t>La production et la livraison de documents ou de pièces liés à l’exécution des services ;</w:t>
      </w:r>
    </w:p>
    <w:p w14:paraId="717CF2D8" w14:textId="77777777" w:rsidR="00E32EE4" w:rsidRPr="003D7A08" w:rsidRDefault="00E32EE4">
      <w:pPr>
        <w:numPr>
          <w:ilvl w:val="0"/>
          <w:numId w:val="25"/>
        </w:numPr>
        <w:spacing w:after="120" w:line="240" w:lineRule="auto"/>
        <w:jc w:val="both"/>
        <w:rPr>
          <w:rFonts w:eastAsia="Times New Roman" w:cstheme="minorHAnsi"/>
          <w:color w:val="3B3838" w:themeColor="background2" w:themeShade="40"/>
          <w:sz w:val="20"/>
          <w:szCs w:val="20"/>
          <w:lang w:val="fr-FR" w:eastAsia="en-GB"/>
        </w:rPr>
      </w:pPr>
      <w:r w:rsidRPr="003D7A08">
        <w:rPr>
          <w:rFonts w:eastAsia="Times New Roman" w:cstheme="minorHAnsi"/>
          <w:color w:val="3B3838" w:themeColor="background2" w:themeShade="40"/>
          <w:sz w:val="20"/>
          <w:szCs w:val="20"/>
          <w:lang w:val="fr-FR" w:eastAsia="en-GB"/>
        </w:rPr>
        <w:t>La rémunération à titre de droit d’auteur ;</w:t>
      </w:r>
    </w:p>
    <w:p w14:paraId="617D3257" w14:textId="77777777" w:rsidR="00E32EE4" w:rsidRPr="003D7A08" w:rsidRDefault="00E32EE4">
      <w:pPr>
        <w:numPr>
          <w:ilvl w:val="0"/>
          <w:numId w:val="25"/>
        </w:numPr>
        <w:spacing w:after="120" w:line="240" w:lineRule="auto"/>
        <w:jc w:val="both"/>
        <w:rPr>
          <w:rFonts w:eastAsia="Times New Roman" w:cstheme="minorHAnsi"/>
          <w:color w:val="3B3838" w:themeColor="background2" w:themeShade="40"/>
          <w:sz w:val="20"/>
          <w:szCs w:val="20"/>
          <w:lang w:val="fr-FR" w:eastAsia="en-GB"/>
        </w:rPr>
      </w:pPr>
      <w:r w:rsidRPr="003D7A08">
        <w:rPr>
          <w:rFonts w:eastAsia="Times New Roman" w:cstheme="minorHAnsi"/>
          <w:color w:val="3B3838" w:themeColor="background2" w:themeShade="40"/>
          <w:sz w:val="20"/>
          <w:szCs w:val="20"/>
          <w:lang w:val="fr-FR" w:eastAsia="en-GB"/>
        </w:rPr>
        <w:t>L’achat ou la location auprès de tiers de services nécessaires pour l’exécution du marché</w:t>
      </w:r>
      <w:r w:rsidRPr="003D7A08">
        <w:rPr>
          <w:rFonts w:eastAsia="Times New Roman" w:cstheme="minorHAnsi"/>
          <w:color w:val="auto"/>
          <w:sz w:val="20"/>
          <w:szCs w:val="20"/>
          <w:lang w:val="fr-FR" w:eastAsia="en-GB"/>
        </w:rPr>
        <w:t>.</w:t>
      </w:r>
    </w:p>
    <w:p w14:paraId="1B0126C6" w14:textId="77777777" w:rsidR="00E32EE4" w:rsidRPr="003D7A08" w:rsidRDefault="00E32EE4">
      <w:pPr>
        <w:pStyle w:val="Paragraphedeliste"/>
        <w:numPr>
          <w:ilvl w:val="0"/>
          <w:numId w:val="25"/>
        </w:numPr>
      </w:pPr>
      <w:r w:rsidRPr="003D7A08">
        <w:rPr>
          <w:rFonts w:eastAsia="Times New Roman" w:cstheme="minorHAnsi"/>
          <w:color w:val="3B3838" w:themeColor="background2" w:themeShade="40"/>
          <w:sz w:val="20"/>
          <w:szCs w:val="20"/>
          <w:lang w:val="fr-FR" w:eastAsia="en-GB"/>
        </w:rPr>
        <w:t>Les frais de réception </w:t>
      </w:r>
    </w:p>
    <w:p w14:paraId="347738CE" w14:textId="6DE06FF3" w:rsidR="005A2296" w:rsidRPr="00CA4CE1" w:rsidRDefault="00E32EE4">
      <w:pPr>
        <w:pStyle w:val="Paragraphedeliste"/>
        <w:numPr>
          <w:ilvl w:val="0"/>
          <w:numId w:val="25"/>
        </w:numPr>
      </w:pPr>
      <w:r w:rsidRPr="003D7A08">
        <w:rPr>
          <w:rFonts w:eastAsia="Times New Roman" w:cstheme="minorHAnsi"/>
          <w:color w:val="3B3838" w:themeColor="background2" w:themeShade="40"/>
          <w:sz w:val="20"/>
          <w:szCs w:val="20"/>
          <w:lang w:val="fr-FR" w:eastAsia="en-GB"/>
        </w:rPr>
        <w:t>Les frais d’assurance, de communication</w:t>
      </w:r>
      <w:r w:rsidR="005A2296" w:rsidRPr="003D7A08">
        <w:rPr>
          <w:rFonts w:eastAsia="Times New Roman" w:cstheme="minorHAnsi"/>
          <w:color w:val="3B3838" w:themeColor="background2" w:themeShade="40"/>
          <w:sz w:val="20"/>
          <w:szCs w:val="20"/>
          <w:lang w:val="fr-FR" w:eastAsia="en-GB"/>
        </w:rPr>
        <w:t>.</w:t>
      </w:r>
    </w:p>
    <w:p w14:paraId="20BFB69A" w14:textId="77777777" w:rsidR="00CA4CE1" w:rsidRDefault="00CA4CE1" w:rsidP="00CA4CE1"/>
    <w:p w14:paraId="4E90AADE" w14:textId="77777777" w:rsidR="00CA4CE1" w:rsidRDefault="00CA4CE1" w:rsidP="00CA4CE1"/>
    <w:p w14:paraId="4330B9EE" w14:textId="77777777" w:rsidR="00CA4CE1" w:rsidRDefault="00CA4CE1" w:rsidP="00CA4CE1"/>
    <w:p w14:paraId="0BE2BA34" w14:textId="77777777" w:rsidR="00CA4CE1" w:rsidRDefault="00CA4CE1" w:rsidP="00CA4CE1"/>
    <w:p w14:paraId="0B993498" w14:textId="77777777" w:rsidR="00CA4CE1" w:rsidRDefault="00CA4CE1" w:rsidP="00CA4CE1"/>
    <w:p w14:paraId="3313A5DF" w14:textId="77777777" w:rsidR="00CA4CE1" w:rsidRDefault="00CA4CE1" w:rsidP="00CA4CE1"/>
    <w:p w14:paraId="075836C7" w14:textId="77777777" w:rsidR="00CA4CE1" w:rsidRDefault="00CA4CE1" w:rsidP="00CA4CE1"/>
    <w:p w14:paraId="566E066E" w14:textId="77777777" w:rsidR="00CA4CE1" w:rsidRDefault="00CA4CE1" w:rsidP="00CA4CE1"/>
    <w:p w14:paraId="0B1DA33C" w14:textId="77777777" w:rsidR="00CA4CE1" w:rsidRDefault="00CA4CE1" w:rsidP="00CA4CE1"/>
    <w:p w14:paraId="4DE3383B" w14:textId="77777777" w:rsidR="00CA4CE1" w:rsidRDefault="00CA4CE1" w:rsidP="00CA4CE1"/>
    <w:p w14:paraId="226900D8" w14:textId="77777777" w:rsidR="00CA4CE1" w:rsidRDefault="00CA4CE1" w:rsidP="00CA4CE1"/>
    <w:p w14:paraId="16D1249C" w14:textId="77777777" w:rsidR="00CA4CE1" w:rsidRDefault="00CA4CE1" w:rsidP="00CA4CE1"/>
    <w:p w14:paraId="19295110" w14:textId="77777777" w:rsidR="00CA4CE1" w:rsidRDefault="00CA4CE1" w:rsidP="00CA4CE1"/>
    <w:p w14:paraId="1BA0774A" w14:textId="77777777" w:rsidR="00CA4CE1" w:rsidRDefault="00CA4CE1" w:rsidP="00CA4CE1"/>
    <w:p w14:paraId="515AC261" w14:textId="77777777" w:rsidR="00CA4CE1" w:rsidRDefault="00CA4CE1" w:rsidP="00CA4CE1"/>
    <w:p w14:paraId="26C2E686" w14:textId="77777777" w:rsidR="00CA4CE1" w:rsidRDefault="00CA4CE1" w:rsidP="00CA4CE1"/>
    <w:p w14:paraId="3C673B6F" w14:textId="77777777" w:rsidR="00CA4CE1" w:rsidRDefault="00CA4CE1" w:rsidP="00CA4CE1"/>
    <w:p w14:paraId="4102B127" w14:textId="77777777" w:rsidR="00CA4CE1" w:rsidRDefault="00CA4CE1" w:rsidP="00CA4CE1"/>
    <w:p w14:paraId="46784248" w14:textId="77777777" w:rsidR="00CA4CE1" w:rsidRDefault="00CA4CE1" w:rsidP="00CA4CE1"/>
    <w:p w14:paraId="72EACF38" w14:textId="77777777" w:rsidR="00CA4CE1" w:rsidRDefault="00CA4CE1" w:rsidP="00CA4CE1"/>
    <w:p w14:paraId="409E6E36" w14:textId="77777777" w:rsidR="00CA4CE1" w:rsidRDefault="00CA4CE1" w:rsidP="00CA4CE1"/>
    <w:p w14:paraId="1D899B1E" w14:textId="77777777" w:rsidR="00CA4CE1" w:rsidRDefault="00CA4CE1" w:rsidP="00CA4CE1"/>
    <w:p w14:paraId="4C17036F" w14:textId="77777777" w:rsidR="00CA4CE1" w:rsidRDefault="00CA4CE1" w:rsidP="00CA4CE1"/>
    <w:p w14:paraId="5FBCB93E" w14:textId="77777777" w:rsidR="00CA4CE1" w:rsidRPr="003D7A08" w:rsidRDefault="00CA4CE1" w:rsidP="00CA4CE1"/>
    <w:p w14:paraId="1DB16397" w14:textId="15BC7C8A" w:rsidR="00E535C1" w:rsidRPr="003D7A08" w:rsidRDefault="00E535C1" w:rsidP="00E535C1">
      <w:pPr>
        <w:pStyle w:val="Titre2"/>
      </w:pPr>
      <w:bookmarkStart w:id="242" w:name="_Toc131778848"/>
      <w:r w:rsidRPr="003D7A08">
        <w:lastRenderedPageBreak/>
        <w:t>Déclaration sur l’honneur – motifs d’exclusion</w:t>
      </w:r>
      <w:bookmarkEnd w:id="241"/>
      <w:bookmarkEnd w:id="242"/>
      <w:r w:rsidRPr="003D7A08">
        <w:t xml:space="preserve"> </w:t>
      </w:r>
    </w:p>
    <w:p w14:paraId="3946634F" w14:textId="77777777" w:rsidR="00E535C1" w:rsidRPr="003D7A08" w:rsidRDefault="00E535C1" w:rsidP="00E535C1">
      <w:pPr>
        <w:pStyle w:val="paragraph"/>
        <w:spacing w:before="0" w:beforeAutospacing="0" w:after="0" w:afterAutospacing="0"/>
        <w:jc w:val="both"/>
        <w:textAlignment w:val="baseline"/>
        <w:rPr>
          <w:rStyle w:val="eop"/>
          <w:rFonts w:cs="Segoe UI"/>
          <w:sz w:val="20"/>
          <w:szCs w:val="20"/>
          <w:lang w:val="fr-FR"/>
        </w:rPr>
      </w:pPr>
      <w:r w:rsidRPr="003D7A08">
        <w:rPr>
          <w:rStyle w:val="normaltextrun"/>
          <w:rFonts w:cs="Segoe UI"/>
          <w:sz w:val="20"/>
          <w:szCs w:val="20"/>
          <w:lang w:val="fr-FR"/>
        </w:rPr>
        <w:t>Par la présente, je/nous, agissant en ma/notre qualité de représentant(s) légal/ légaux du soumissionnaire précité, déclare/</w:t>
      </w:r>
      <w:r w:rsidRPr="003D7A08">
        <w:rPr>
          <w:rStyle w:val="spellingerror"/>
          <w:rFonts w:ascii="Georgia" w:hAnsi="Georgia" w:cs="Segoe UI"/>
          <w:color w:val="585756"/>
          <w:sz w:val="20"/>
          <w:szCs w:val="20"/>
          <w:lang w:val="fr-FR"/>
        </w:rPr>
        <w:t>rons</w:t>
      </w:r>
      <w:r w:rsidRPr="003D7A08">
        <w:rPr>
          <w:rStyle w:val="normaltextrun"/>
          <w:rFonts w:cs="Segoe UI"/>
          <w:sz w:val="20"/>
          <w:szCs w:val="20"/>
          <w:lang w:val="fr-FR"/>
        </w:rPr>
        <w:t> que le soumissionnaire ne se trouve pas dans un des cas d’exclusion suivants</w:t>
      </w:r>
      <w:r w:rsidRPr="003D7A08">
        <w:rPr>
          <w:rStyle w:val="normaltextrun"/>
          <w:sz w:val="20"/>
          <w:szCs w:val="20"/>
          <w:lang w:val="fr-FR"/>
        </w:rPr>
        <w:t> </w:t>
      </w:r>
      <w:r w:rsidRPr="003D7A08">
        <w:rPr>
          <w:rStyle w:val="normaltextrun"/>
          <w:rFonts w:cs="Segoe UI"/>
          <w:sz w:val="20"/>
          <w:szCs w:val="20"/>
          <w:lang w:val="fr-FR"/>
        </w:rPr>
        <w:t>:</w:t>
      </w:r>
      <w:r w:rsidRPr="003D7A08">
        <w:rPr>
          <w:rStyle w:val="eop"/>
          <w:rFonts w:cs="Segoe UI"/>
          <w:sz w:val="20"/>
          <w:szCs w:val="20"/>
          <w:lang w:val="fr-FR"/>
        </w:rPr>
        <w:t> </w:t>
      </w:r>
    </w:p>
    <w:p w14:paraId="5C5CA42A" w14:textId="77777777" w:rsidR="00E535C1" w:rsidRPr="003D7A08"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3D7A08" w:rsidRDefault="00E535C1">
      <w:pPr>
        <w:pStyle w:val="paragraph"/>
        <w:numPr>
          <w:ilvl w:val="0"/>
          <w:numId w:val="20"/>
        </w:numPr>
        <w:spacing w:before="0" w:beforeAutospacing="0" w:after="0" w:afterAutospacing="0"/>
        <w:textAlignment w:val="baseline"/>
        <w:rPr>
          <w:rFonts w:ascii="Georgia" w:hAnsi="Georgia" w:cs="Segoe UI"/>
          <w:color w:val="585756"/>
          <w:sz w:val="20"/>
          <w:szCs w:val="20"/>
          <w:lang w:val="fr-FR"/>
        </w:rPr>
      </w:pPr>
      <w:r w:rsidRPr="003D7A08">
        <w:rPr>
          <w:rStyle w:val="normaltextrun"/>
          <w:rFonts w:ascii="Georgia" w:hAnsi="Georgia" w:cs="Segoe UI"/>
          <w:sz w:val="20"/>
          <w:szCs w:val="20"/>
          <w:lang w:val="fr-FR"/>
        </w:rPr>
        <w:t>Le soumissionnaire ni un de ses dirigeants a fait l’objet d’une condamnation prononcée par une </w:t>
      </w:r>
      <w:r w:rsidRPr="003D7A08">
        <w:rPr>
          <w:rStyle w:val="normaltextrun"/>
          <w:rFonts w:ascii="Georgia" w:hAnsi="Georgia" w:cs="Segoe UI"/>
          <w:b/>
          <w:bCs/>
          <w:sz w:val="20"/>
          <w:szCs w:val="20"/>
          <w:u w:val="single"/>
          <w:lang w:val="fr-FR"/>
        </w:rPr>
        <w:t>décision judiciaire ayant force de chose jugée</w:t>
      </w:r>
      <w:r w:rsidRPr="003D7A08">
        <w:rPr>
          <w:rStyle w:val="normaltextrun"/>
          <w:rFonts w:ascii="Georgia" w:hAnsi="Georgia" w:cs="Segoe UI"/>
          <w:sz w:val="20"/>
          <w:szCs w:val="20"/>
          <w:lang w:val="fr-FR"/>
        </w:rPr>
        <w:t> pour l’une des infractions suivantes :</w:t>
      </w:r>
      <w:r w:rsidRPr="003D7A08">
        <w:rPr>
          <w:rStyle w:val="eop"/>
          <w:rFonts w:ascii="Georgia" w:hAnsi="Georgia" w:cs="Segoe UI"/>
          <w:sz w:val="20"/>
          <w:szCs w:val="20"/>
          <w:lang w:val="fr-FR"/>
        </w:rPr>
        <w:t> </w:t>
      </w:r>
    </w:p>
    <w:p w14:paraId="11DA5D26" w14:textId="77777777" w:rsidR="00E535C1" w:rsidRPr="003D7A08"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D7A08">
        <w:rPr>
          <w:rStyle w:val="normaltextrun"/>
          <w:rFonts w:ascii="Georgia" w:hAnsi="Georgia" w:cs="Segoe UI"/>
          <w:sz w:val="20"/>
          <w:szCs w:val="20"/>
          <w:lang w:val="fr-FR"/>
        </w:rPr>
        <w:t>1° participation à une </w:t>
      </w:r>
      <w:r w:rsidRPr="003D7A08">
        <w:rPr>
          <w:rStyle w:val="normaltextrun"/>
          <w:rFonts w:ascii="Georgia" w:hAnsi="Georgia" w:cs="Segoe UI"/>
          <w:b/>
          <w:bCs/>
          <w:sz w:val="20"/>
          <w:szCs w:val="20"/>
          <w:lang w:val="fr-FR"/>
        </w:rPr>
        <w:t>organisation </w:t>
      </w:r>
      <w:r w:rsidRPr="003D7A08">
        <w:rPr>
          <w:rStyle w:val="contextualspellingandgrammarerror"/>
          <w:rFonts w:ascii="Georgia" w:hAnsi="Georgia" w:cs="Segoe UI"/>
          <w:b/>
          <w:bCs/>
          <w:color w:val="585756"/>
          <w:sz w:val="20"/>
          <w:szCs w:val="20"/>
          <w:lang w:val="fr-FR"/>
        </w:rPr>
        <w:t>criminelle</w:t>
      </w:r>
      <w:r w:rsidRPr="003D7A08">
        <w:rPr>
          <w:rStyle w:val="contextualspellingandgrammarerror"/>
          <w:rFonts w:ascii="Georgia" w:hAnsi="Georgia" w:cs="Segoe UI"/>
          <w:color w:val="585756"/>
          <w:sz w:val="20"/>
          <w:szCs w:val="20"/>
          <w:lang w:val="fr-FR"/>
        </w:rPr>
        <w:t>;</w:t>
      </w:r>
      <w:r w:rsidRPr="003D7A08">
        <w:rPr>
          <w:rStyle w:val="eop"/>
          <w:rFonts w:ascii="Georgia" w:hAnsi="Georgia" w:cs="Segoe UI"/>
          <w:sz w:val="20"/>
          <w:szCs w:val="20"/>
          <w:lang w:val="fr-FR"/>
        </w:rPr>
        <w:t> </w:t>
      </w:r>
    </w:p>
    <w:p w14:paraId="0134382D" w14:textId="77777777" w:rsidR="00E535C1" w:rsidRPr="003D7A08"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D7A08">
        <w:rPr>
          <w:rStyle w:val="normaltextrun"/>
          <w:rFonts w:ascii="Georgia" w:hAnsi="Georgia" w:cs="Segoe UI"/>
          <w:sz w:val="20"/>
          <w:szCs w:val="20"/>
          <w:lang w:val="fr-FR"/>
        </w:rPr>
        <w:t>2° </w:t>
      </w:r>
      <w:r w:rsidRPr="003D7A08">
        <w:rPr>
          <w:rStyle w:val="contextualspellingandgrammarerror"/>
          <w:rFonts w:ascii="Georgia" w:hAnsi="Georgia" w:cs="Segoe UI"/>
          <w:b/>
          <w:bCs/>
          <w:color w:val="585756"/>
          <w:sz w:val="20"/>
          <w:szCs w:val="20"/>
          <w:lang w:val="fr-FR"/>
        </w:rPr>
        <w:t>corruption</w:t>
      </w:r>
      <w:r w:rsidRPr="003D7A08">
        <w:rPr>
          <w:rStyle w:val="contextualspellingandgrammarerror"/>
          <w:rFonts w:ascii="Georgia" w:hAnsi="Georgia" w:cs="Segoe UI"/>
          <w:color w:val="585756"/>
          <w:sz w:val="20"/>
          <w:szCs w:val="20"/>
          <w:lang w:val="fr-FR"/>
        </w:rPr>
        <w:t>;</w:t>
      </w:r>
      <w:r w:rsidRPr="003D7A08">
        <w:rPr>
          <w:rStyle w:val="eop"/>
          <w:rFonts w:ascii="Georgia" w:hAnsi="Georgia" w:cs="Segoe UI"/>
          <w:sz w:val="20"/>
          <w:szCs w:val="20"/>
          <w:lang w:val="fr-FR"/>
        </w:rPr>
        <w:t> </w:t>
      </w:r>
    </w:p>
    <w:p w14:paraId="4B5BC0C2" w14:textId="77777777" w:rsidR="00E535C1" w:rsidRPr="003D7A08"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D7A08">
        <w:rPr>
          <w:rStyle w:val="normaltextrun"/>
          <w:rFonts w:ascii="Georgia" w:hAnsi="Georgia" w:cs="Segoe UI"/>
          <w:sz w:val="20"/>
          <w:szCs w:val="20"/>
          <w:lang w:val="fr-FR"/>
        </w:rPr>
        <w:t>3° </w:t>
      </w:r>
      <w:r w:rsidRPr="003D7A08">
        <w:rPr>
          <w:rStyle w:val="contextualspellingandgrammarerror"/>
          <w:rFonts w:ascii="Georgia" w:hAnsi="Georgia" w:cs="Segoe UI"/>
          <w:b/>
          <w:bCs/>
          <w:color w:val="585756"/>
          <w:sz w:val="20"/>
          <w:szCs w:val="20"/>
          <w:lang w:val="fr-FR"/>
        </w:rPr>
        <w:t>fraude</w:t>
      </w:r>
      <w:r w:rsidRPr="003D7A08">
        <w:rPr>
          <w:rStyle w:val="contextualspellingandgrammarerror"/>
          <w:rFonts w:ascii="Georgia" w:hAnsi="Georgia" w:cs="Segoe UI"/>
          <w:color w:val="585756"/>
          <w:sz w:val="20"/>
          <w:szCs w:val="20"/>
          <w:lang w:val="fr-FR"/>
        </w:rPr>
        <w:t>;</w:t>
      </w:r>
      <w:r w:rsidRPr="003D7A08">
        <w:rPr>
          <w:rStyle w:val="eop"/>
          <w:rFonts w:ascii="Georgia" w:hAnsi="Georgia" w:cs="Segoe UI"/>
          <w:sz w:val="20"/>
          <w:szCs w:val="20"/>
          <w:lang w:val="fr-FR"/>
        </w:rPr>
        <w:t> </w:t>
      </w:r>
    </w:p>
    <w:p w14:paraId="19FEA4FA" w14:textId="77777777" w:rsidR="00E535C1" w:rsidRPr="003D7A08"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D7A08">
        <w:rPr>
          <w:rStyle w:val="normaltextrun"/>
          <w:rFonts w:ascii="Georgia" w:hAnsi="Georgia" w:cs="Segoe UI"/>
          <w:sz w:val="20"/>
          <w:szCs w:val="20"/>
          <w:lang w:val="fr-FR"/>
        </w:rPr>
        <w:t>4° infractions </w:t>
      </w:r>
      <w:r w:rsidRPr="003D7A08">
        <w:rPr>
          <w:rStyle w:val="normaltextrun"/>
          <w:rFonts w:ascii="Georgia" w:hAnsi="Georgia" w:cs="Segoe UI"/>
          <w:b/>
          <w:bCs/>
          <w:sz w:val="20"/>
          <w:szCs w:val="20"/>
          <w:lang w:val="fr-FR"/>
        </w:rPr>
        <w:t>terroristes</w:t>
      </w:r>
      <w:r w:rsidRPr="003D7A08">
        <w:rPr>
          <w:rStyle w:val="normaltextrun"/>
          <w:rFonts w:ascii="Georgia" w:hAnsi="Georgia" w:cs="Segoe UI"/>
          <w:sz w:val="20"/>
          <w:szCs w:val="20"/>
          <w:lang w:val="fr-FR"/>
        </w:rPr>
        <w:t>, infractions liées aux activités terroristes ou incitation à commettre une telle infraction, complicité ou tentative d’une telle </w:t>
      </w:r>
      <w:r w:rsidRPr="003D7A08">
        <w:rPr>
          <w:rStyle w:val="contextualspellingandgrammarerror"/>
          <w:rFonts w:ascii="Georgia" w:hAnsi="Georgia" w:cs="Segoe UI"/>
          <w:color w:val="585756"/>
          <w:sz w:val="20"/>
          <w:szCs w:val="20"/>
          <w:lang w:val="fr-FR"/>
        </w:rPr>
        <w:t>infraction;</w:t>
      </w:r>
      <w:r w:rsidRPr="003D7A08">
        <w:rPr>
          <w:rStyle w:val="eop"/>
          <w:rFonts w:ascii="Georgia" w:hAnsi="Georgia" w:cs="Segoe UI"/>
          <w:sz w:val="20"/>
          <w:szCs w:val="20"/>
          <w:lang w:val="fr-FR"/>
        </w:rPr>
        <w:t> </w:t>
      </w:r>
    </w:p>
    <w:p w14:paraId="590BC93C" w14:textId="77777777" w:rsidR="00E535C1" w:rsidRPr="003D7A08"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D7A08">
        <w:rPr>
          <w:rStyle w:val="normaltextrun"/>
          <w:rFonts w:ascii="Georgia" w:hAnsi="Georgia" w:cs="Segoe UI"/>
          <w:sz w:val="20"/>
          <w:szCs w:val="20"/>
          <w:lang w:val="fr-FR"/>
        </w:rPr>
        <w:t>5° </w:t>
      </w:r>
      <w:r w:rsidRPr="003D7A08">
        <w:rPr>
          <w:rStyle w:val="normaltextrun"/>
          <w:rFonts w:ascii="Georgia" w:hAnsi="Georgia" w:cs="Segoe UI"/>
          <w:b/>
          <w:bCs/>
          <w:sz w:val="20"/>
          <w:szCs w:val="20"/>
          <w:lang w:val="fr-FR"/>
        </w:rPr>
        <w:t>blanchimen</w:t>
      </w:r>
      <w:r w:rsidRPr="003D7A08">
        <w:rPr>
          <w:rStyle w:val="normaltextrun"/>
          <w:rFonts w:ascii="Georgia" w:hAnsi="Georgia" w:cs="Segoe UI"/>
          <w:sz w:val="20"/>
          <w:szCs w:val="20"/>
          <w:lang w:val="fr-FR"/>
        </w:rPr>
        <w:t>t de capitaux ou </w:t>
      </w:r>
      <w:r w:rsidRPr="003D7A08">
        <w:rPr>
          <w:rStyle w:val="normaltextrun"/>
          <w:rFonts w:ascii="Georgia" w:hAnsi="Georgia" w:cs="Segoe UI"/>
          <w:b/>
          <w:bCs/>
          <w:sz w:val="20"/>
          <w:szCs w:val="20"/>
          <w:lang w:val="fr-FR"/>
        </w:rPr>
        <w:t>financement du </w:t>
      </w:r>
      <w:r w:rsidRPr="003D7A08">
        <w:rPr>
          <w:rStyle w:val="contextualspellingandgrammarerror"/>
          <w:rFonts w:ascii="Georgia" w:hAnsi="Georgia" w:cs="Segoe UI"/>
          <w:b/>
          <w:bCs/>
          <w:color w:val="585756"/>
          <w:sz w:val="20"/>
          <w:szCs w:val="20"/>
          <w:lang w:val="fr-FR"/>
        </w:rPr>
        <w:t>terrorisme</w:t>
      </w:r>
      <w:r w:rsidRPr="003D7A08">
        <w:rPr>
          <w:rStyle w:val="contextualspellingandgrammarerror"/>
          <w:rFonts w:ascii="Georgia" w:hAnsi="Georgia" w:cs="Segoe UI"/>
          <w:color w:val="585756"/>
          <w:sz w:val="20"/>
          <w:szCs w:val="20"/>
          <w:lang w:val="fr-FR"/>
        </w:rPr>
        <w:t>;</w:t>
      </w:r>
      <w:r w:rsidRPr="003D7A08">
        <w:rPr>
          <w:rStyle w:val="eop"/>
          <w:rFonts w:ascii="Georgia" w:hAnsi="Georgia" w:cs="Segoe UI"/>
          <w:sz w:val="20"/>
          <w:szCs w:val="20"/>
          <w:lang w:val="fr-FR"/>
        </w:rPr>
        <w:t> </w:t>
      </w:r>
    </w:p>
    <w:p w14:paraId="3433E867" w14:textId="77777777" w:rsidR="00E535C1" w:rsidRPr="003D7A08"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D7A08">
        <w:rPr>
          <w:rStyle w:val="normaltextrun"/>
          <w:rFonts w:ascii="Georgia" w:hAnsi="Georgia" w:cs="Segoe UI"/>
          <w:sz w:val="20"/>
          <w:szCs w:val="20"/>
          <w:lang w:val="fr-FR"/>
        </w:rPr>
        <w:t>6° </w:t>
      </w:r>
      <w:r w:rsidRPr="003D7A08">
        <w:rPr>
          <w:rStyle w:val="normaltextrun"/>
          <w:rFonts w:ascii="Georgia" w:hAnsi="Georgia" w:cs="Segoe UI"/>
          <w:b/>
          <w:bCs/>
          <w:sz w:val="20"/>
          <w:szCs w:val="20"/>
          <w:lang w:val="fr-FR"/>
        </w:rPr>
        <w:t>travail des enfants</w:t>
      </w:r>
      <w:r w:rsidRPr="003D7A08">
        <w:rPr>
          <w:rStyle w:val="normaltextrun"/>
          <w:rFonts w:ascii="Georgia" w:hAnsi="Georgia" w:cs="Segoe UI"/>
          <w:sz w:val="20"/>
          <w:szCs w:val="20"/>
          <w:lang w:val="fr-FR"/>
        </w:rPr>
        <w:t> et autres formes de traite des êtres humains.</w:t>
      </w:r>
      <w:r w:rsidRPr="003D7A08">
        <w:rPr>
          <w:rStyle w:val="eop"/>
          <w:rFonts w:ascii="Georgia" w:hAnsi="Georgia" w:cs="Segoe UI"/>
          <w:sz w:val="20"/>
          <w:szCs w:val="20"/>
          <w:lang w:val="fr-FR"/>
        </w:rPr>
        <w:t> </w:t>
      </w:r>
    </w:p>
    <w:p w14:paraId="46677695" w14:textId="77777777" w:rsidR="00E535C1" w:rsidRPr="003D7A08"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3D7A08">
        <w:rPr>
          <w:rStyle w:val="normaltextrun"/>
          <w:rFonts w:ascii="Georgia" w:hAnsi="Georgia" w:cs="Segoe UI"/>
          <w:sz w:val="20"/>
          <w:szCs w:val="20"/>
          <w:lang w:val="fr-FR"/>
        </w:rPr>
        <w:t>7° occupation de ressortissants de pays tiers en </w:t>
      </w:r>
      <w:r w:rsidRPr="003D7A08">
        <w:rPr>
          <w:rStyle w:val="normaltextrun"/>
          <w:rFonts w:ascii="Georgia" w:hAnsi="Georgia" w:cs="Segoe UI"/>
          <w:b/>
          <w:bCs/>
          <w:sz w:val="20"/>
          <w:szCs w:val="20"/>
          <w:lang w:val="fr-FR"/>
        </w:rPr>
        <w:t>séjour illégal</w:t>
      </w:r>
      <w:r w:rsidRPr="003D7A08">
        <w:rPr>
          <w:rStyle w:val="normaltextrun"/>
          <w:rFonts w:ascii="Georgia" w:hAnsi="Georgia" w:cs="Segoe UI"/>
          <w:sz w:val="20"/>
          <w:szCs w:val="20"/>
          <w:lang w:val="fr-FR"/>
        </w:rPr>
        <w:t>.</w:t>
      </w:r>
      <w:r w:rsidRPr="003D7A08">
        <w:rPr>
          <w:rStyle w:val="eop"/>
          <w:rFonts w:ascii="Georgia" w:hAnsi="Georgia" w:cs="Segoe UI"/>
          <w:sz w:val="20"/>
          <w:szCs w:val="20"/>
          <w:lang w:val="fr-FR"/>
        </w:rPr>
        <w:t> </w:t>
      </w:r>
    </w:p>
    <w:p w14:paraId="7E5D76B4" w14:textId="77777777" w:rsidR="00F971CA" w:rsidRPr="003D7A08"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3D7A08">
        <w:rPr>
          <w:rStyle w:val="normaltextrun"/>
          <w:rFonts w:ascii="Georgia" w:hAnsi="Georgia" w:cs="Segoe UI"/>
          <w:sz w:val="20"/>
          <w:szCs w:val="20"/>
          <w:lang w:val="fr-FR"/>
        </w:rPr>
        <w:t>8° la création de sociétés offshore</w:t>
      </w:r>
    </w:p>
    <w:p w14:paraId="63B6129E" w14:textId="068A2FEE" w:rsidR="00E535C1" w:rsidRPr="003D7A08"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3D7A08">
        <w:rPr>
          <w:rStyle w:val="normaltextrun"/>
          <w:rFonts w:ascii="Georgia" w:hAnsi="Georgia" w:cs="Segoe UI"/>
          <w:sz w:val="20"/>
          <w:szCs w:val="20"/>
          <w:lang w:val="fr-FR"/>
        </w:rPr>
        <w:t>L’exclusion sur base de ce critère vaut pour une durée de 5 ans à compter de la date du jugement.</w:t>
      </w:r>
      <w:r w:rsidRPr="003D7A08">
        <w:rPr>
          <w:rStyle w:val="eop"/>
          <w:rFonts w:ascii="Georgia" w:hAnsi="Georgia" w:cs="Segoe UI"/>
          <w:sz w:val="20"/>
          <w:szCs w:val="20"/>
          <w:lang w:val="fr-FR"/>
        </w:rPr>
        <w:t> </w:t>
      </w:r>
    </w:p>
    <w:p w14:paraId="5AF519B4" w14:textId="77777777" w:rsidR="00E535C1" w:rsidRPr="003D7A08"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3D7A08" w:rsidRDefault="00E535C1">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3D7A08">
        <w:rPr>
          <w:rStyle w:val="normaltextrun"/>
          <w:rFonts w:ascii="Georgia" w:hAnsi="Georgia" w:cs="Segoe UI"/>
          <w:sz w:val="20"/>
          <w:szCs w:val="20"/>
          <w:lang w:val="fr-FR"/>
        </w:rPr>
        <w:t>Le soumissionnaire ne satisfait pas à ses obligations relatives au </w:t>
      </w:r>
      <w:r w:rsidRPr="003D7A08">
        <w:rPr>
          <w:rStyle w:val="normaltextrun"/>
          <w:rFonts w:ascii="Georgia" w:hAnsi="Georgia" w:cs="Segoe UI"/>
          <w:b/>
          <w:bCs/>
          <w:sz w:val="20"/>
          <w:szCs w:val="20"/>
          <w:u w:val="single"/>
          <w:lang w:val="fr-FR"/>
        </w:rPr>
        <w:t>paiement d’impôts et taxes ou de cotisations de sécurité sociale</w:t>
      </w:r>
      <w:r w:rsidRPr="003D7A08">
        <w:rPr>
          <w:rStyle w:val="normaltextrun"/>
          <w:rFonts w:ascii="Georgia" w:hAnsi="Georgia" w:cs="Segoe UI"/>
          <w:sz w:val="20"/>
          <w:szCs w:val="20"/>
          <w:lang w:val="fr-FR"/>
        </w:rPr>
        <w:t xml:space="preserve"> pour un montant de plus de </w:t>
      </w:r>
      <w:r w:rsidR="00C93255" w:rsidRPr="003D7A08">
        <w:rPr>
          <w:rStyle w:val="normaltextrun"/>
          <w:rFonts w:ascii="Georgia" w:hAnsi="Georgia" w:cs="Segoe UI"/>
          <w:sz w:val="20"/>
          <w:szCs w:val="20"/>
          <w:lang w:val="fr-FR"/>
        </w:rPr>
        <w:t>3</w:t>
      </w:r>
      <w:r w:rsidRPr="003D7A08">
        <w:rPr>
          <w:rStyle w:val="normaltextrun"/>
          <w:rFonts w:ascii="Georgia" w:hAnsi="Georgia" w:cs="Segoe UI"/>
          <w:sz w:val="20"/>
          <w:szCs w:val="20"/>
          <w:lang w:val="fr-FR"/>
        </w:rPr>
        <w:t>.000 </w:t>
      </w:r>
      <w:r w:rsidRPr="003D7A08">
        <w:rPr>
          <w:rStyle w:val="contextualspellingandgrammarerror"/>
          <w:rFonts w:ascii="Georgia" w:hAnsi="Georgia" w:cs="Segoe UI"/>
          <w:color w:val="585756"/>
          <w:sz w:val="20"/>
          <w:szCs w:val="20"/>
          <w:lang w:val="fr-FR"/>
        </w:rPr>
        <w:t xml:space="preserve">€, </w:t>
      </w:r>
      <w:r w:rsidRPr="003D7A08">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3D7A08">
        <w:rPr>
          <w:rStyle w:val="normaltextrun"/>
          <w:sz w:val="20"/>
          <w:szCs w:val="20"/>
          <w:lang w:val="fr-FR"/>
        </w:rPr>
        <w:t> </w:t>
      </w:r>
      <w:r w:rsidRPr="003D7A08">
        <w:rPr>
          <w:rStyle w:val="normaltextrun"/>
          <w:rFonts w:ascii="Georgia" w:hAnsi="Georgia" w:cs="Segoe UI"/>
          <w:sz w:val="20"/>
          <w:szCs w:val="20"/>
          <w:lang w:val="fr-FR"/>
        </w:rPr>
        <w:t>;</w:t>
      </w:r>
      <w:r w:rsidRPr="003D7A08">
        <w:rPr>
          <w:rStyle w:val="eop"/>
          <w:rFonts w:ascii="Georgia" w:hAnsi="Georgia" w:cs="Segoe UI"/>
          <w:sz w:val="20"/>
          <w:szCs w:val="20"/>
          <w:lang w:val="fr-FR"/>
        </w:rPr>
        <w:t> </w:t>
      </w:r>
    </w:p>
    <w:p w14:paraId="6890DC69" w14:textId="77777777" w:rsidR="00E535C1" w:rsidRPr="003D7A08"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3D7A08">
        <w:rPr>
          <w:rStyle w:val="eop"/>
          <w:rFonts w:ascii="Georgia" w:hAnsi="Georgia" w:cs="Segoe UI"/>
          <w:sz w:val="20"/>
          <w:szCs w:val="20"/>
          <w:lang w:val="fr-FR"/>
        </w:rPr>
        <w:t> </w:t>
      </w:r>
    </w:p>
    <w:p w14:paraId="1864A0B5" w14:textId="77777777" w:rsidR="00E535C1" w:rsidRPr="003D7A08" w:rsidRDefault="00E535C1">
      <w:pPr>
        <w:pStyle w:val="paragraph"/>
        <w:numPr>
          <w:ilvl w:val="0"/>
          <w:numId w:val="12"/>
        </w:numPr>
        <w:spacing w:before="0" w:beforeAutospacing="0" w:after="0" w:afterAutospacing="0"/>
        <w:ind w:left="360" w:firstLine="0"/>
        <w:jc w:val="both"/>
        <w:textAlignment w:val="baseline"/>
        <w:rPr>
          <w:rFonts w:ascii="Georgia" w:hAnsi="Georgia" w:cs="Segoe UI"/>
          <w:color w:val="000000"/>
          <w:sz w:val="20"/>
          <w:szCs w:val="20"/>
          <w:lang w:val="fr-FR"/>
        </w:rPr>
      </w:pPr>
      <w:r w:rsidRPr="003D7A08">
        <w:rPr>
          <w:rStyle w:val="contextualspellingandgrammarerror"/>
          <w:rFonts w:ascii="Georgia" w:hAnsi="Georgia" w:cs="Segoe UI"/>
          <w:color w:val="000000"/>
          <w:sz w:val="20"/>
          <w:szCs w:val="20"/>
          <w:lang w:val="fr-FR"/>
        </w:rPr>
        <w:t>le soumissionnaire</w:t>
      </w:r>
      <w:r w:rsidRPr="003D7A08">
        <w:rPr>
          <w:rStyle w:val="normaltextrun"/>
          <w:rFonts w:ascii="Georgia" w:hAnsi="Georgia" w:cs="Segoe UI"/>
          <w:color w:val="000000"/>
          <w:sz w:val="20"/>
          <w:szCs w:val="20"/>
          <w:lang w:val="fr-FR"/>
        </w:rPr>
        <w:t xml:space="preserve"> est en </w:t>
      </w:r>
      <w:r w:rsidRPr="003D7A08">
        <w:rPr>
          <w:rStyle w:val="normaltextrun"/>
          <w:rFonts w:ascii="Georgia" w:hAnsi="Georgia"/>
          <w:b/>
          <w:bCs/>
          <w:color w:val="000000"/>
          <w:sz w:val="20"/>
          <w:szCs w:val="20"/>
          <w:u w:val="single"/>
          <w:lang w:val="fr-FR"/>
        </w:rPr>
        <w:t>état de faillite, de liquidation, de cessation d’activités, de réorganisation judiciaire</w:t>
      </w:r>
      <w:r w:rsidRPr="003D7A08">
        <w:rPr>
          <w:rStyle w:val="normaltextrun"/>
          <w:rFonts w:ascii="Georgia" w:hAnsi="Georgia" w:cs="Segoe UI"/>
          <w:b/>
          <w:bCs/>
          <w:color w:val="000000"/>
          <w:sz w:val="20"/>
          <w:szCs w:val="20"/>
          <w:u w:val="single"/>
          <w:lang w:val="fr-FR"/>
        </w:rPr>
        <w:t>,</w:t>
      </w:r>
      <w:r w:rsidRPr="003D7A08">
        <w:rPr>
          <w:rStyle w:val="normaltextrun"/>
          <w:rFonts w:ascii="Georgia" w:hAnsi="Georgia" w:cs="Segoe UI"/>
          <w:color w:val="000000"/>
          <w:sz w:val="20"/>
          <w:szCs w:val="20"/>
          <w:lang w:val="fr-FR"/>
        </w:rPr>
        <w:t> ou a fait l’aveu de sa faillite</w:t>
      </w:r>
      <w:r w:rsidRPr="003D7A08">
        <w:rPr>
          <w:rStyle w:val="normaltextrun"/>
          <w:rFonts w:ascii="Georgia" w:hAnsi="Georgia" w:cs="Segoe UI"/>
          <w:color w:val="000000"/>
          <w:sz w:val="20"/>
          <w:szCs w:val="20"/>
          <w:u w:val="single"/>
          <w:lang w:val="fr-FR"/>
        </w:rPr>
        <w:t>,</w:t>
      </w:r>
      <w:r w:rsidRPr="003D7A08">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3D7A08">
        <w:rPr>
          <w:rStyle w:val="eop"/>
          <w:rFonts w:ascii="Georgia" w:hAnsi="Georgia" w:cs="Segoe UI"/>
          <w:color w:val="000000"/>
          <w:sz w:val="20"/>
          <w:szCs w:val="20"/>
          <w:lang w:val="fr-FR"/>
        </w:rPr>
        <w:t> </w:t>
      </w:r>
    </w:p>
    <w:p w14:paraId="6775FD31" w14:textId="77777777" w:rsidR="00E535C1" w:rsidRPr="003D7A08"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3D7A08">
        <w:rPr>
          <w:rStyle w:val="eop"/>
          <w:rFonts w:ascii="Georgia" w:hAnsi="Georgia" w:cs="Segoe UI"/>
          <w:sz w:val="20"/>
          <w:szCs w:val="20"/>
          <w:lang w:val="fr-FR"/>
        </w:rPr>
        <w:t> </w:t>
      </w:r>
    </w:p>
    <w:p w14:paraId="347F3EE8" w14:textId="77777777" w:rsidR="00E535C1" w:rsidRPr="003D7A08" w:rsidRDefault="00E535C1">
      <w:pPr>
        <w:pStyle w:val="paragraph"/>
        <w:numPr>
          <w:ilvl w:val="0"/>
          <w:numId w:val="13"/>
        </w:numPr>
        <w:spacing w:before="0" w:beforeAutospacing="0" w:after="0" w:afterAutospacing="0"/>
        <w:ind w:left="360" w:firstLine="0"/>
        <w:textAlignment w:val="baseline"/>
        <w:rPr>
          <w:rFonts w:ascii="Georgia" w:hAnsi="Georgia" w:cs="Segoe UI"/>
          <w:sz w:val="20"/>
          <w:szCs w:val="20"/>
          <w:lang w:val="fr-FR"/>
        </w:rPr>
      </w:pPr>
      <w:r w:rsidRPr="003D7A08">
        <w:rPr>
          <w:rStyle w:val="contextualspellingandgrammarerror"/>
          <w:rFonts w:ascii="Georgia" w:hAnsi="Georgia" w:cs="Segoe UI"/>
          <w:sz w:val="20"/>
          <w:szCs w:val="20"/>
          <w:lang w:val="fr-FR"/>
        </w:rPr>
        <w:t>le soumissionnaire</w:t>
      </w:r>
      <w:r w:rsidRPr="003D7A08">
        <w:rPr>
          <w:rStyle w:val="normaltextrun"/>
          <w:rFonts w:ascii="Georgia" w:hAnsi="Georgia" w:cs="Segoe UI"/>
          <w:sz w:val="20"/>
          <w:szCs w:val="20"/>
          <w:u w:val="single"/>
          <w:lang w:val="fr-FR"/>
        </w:rPr>
        <w:t> ou un de ses dirigeants</w:t>
      </w:r>
      <w:r w:rsidRPr="003D7A08">
        <w:rPr>
          <w:rStyle w:val="normaltextrun"/>
          <w:rFonts w:ascii="Georgia" w:hAnsi="Georgia" w:cs="Segoe UI"/>
          <w:sz w:val="20"/>
          <w:szCs w:val="20"/>
          <w:lang w:val="fr-FR"/>
        </w:rPr>
        <w:t> a commis une </w:t>
      </w:r>
      <w:r w:rsidRPr="003D7A08">
        <w:rPr>
          <w:rStyle w:val="normaltextrun"/>
          <w:rFonts w:ascii="Georgia" w:hAnsi="Georgia" w:cs="Segoe UI"/>
          <w:b/>
          <w:bCs/>
          <w:sz w:val="20"/>
          <w:szCs w:val="20"/>
          <w:u w:val="single"/>
          <w:lang w:val="fr-FR"/>
        </w:rPr>
        <w:t>faute professionnelle grave qui remet en cause son intégrité.</w:t>
      </w:r>
      <w:r w:rsidRPr="003D7A08">
        <w:rPr>
          <w:rStyle w:val="scxw174104514"/>
          <w:rFonts w:ascii="Georgia" w:hAnsi="Georgia" w:cs="Segoe UI"/>
          <w:sz w:val="20"/>
          <w:szCs w:val="20"/>
          <w:lang w:val="fr-FR"/>
        </w:rPr>
        <w:t> </w:t>
      </w:r>
      <w:r w:rsidRPr="003D7A08">
        <w:rPr>
          <w:rFonts w:ascii="Georgia" w:hAnsi="Georgia" w:cs="Segoe UI"/>
          <w:sz w:val="20"/>
          <w:szCs w:val="20"/>
          <w:lang w:val="fr-FR"/>
        </w:rPr>
        <w:br/>
      </w:r>
      <w:r w:rsidRPr="003D7A08">
        <w:rPr>
          <w:rStyle w:val="scxw174104514"/>
          <w:rFonts w:ascii="Georgia" w:hAnsi="Georgia" w:cs="Segoe UI"/>
          <w:sz w:val="20"/>
          <w:szCs w:val="20"/>
          <w:lang w:val="fr-FR"/>
        </w:rPr>
        <w:t> </w:t>
      </w:r>
      <w:r w:rsidRPr="003D7A08">
        <w:rPr>
          <w:rFonts w:ascii="Georgia" w:hAnsi="Georgia" w:cs="Segoe UI"/>
          <w:sz w:val="20"/>
          <w:szCs w:val="20"/>
          <w:lang w:val="fr-FR"/>
        </w:rPr>
        <w:br/>
      </w:r>
      <w:r w:rsidRPr="003D7A08">
        <w:rPr>
          <w:rStyle w:val="normaltextrun"/>
          <w:rFonts w:ascii="Georgia" w:hAnsi="Georgia" w:cs="Segoe UI"/>
          <w:sz w:val="20"/>
          <w:szCs w:val="20"/>
          <w:lang w:val="fr-FR"/>
        </w:rPr>
        <w:t>Sont </w:t>
      </w:r>
      <w:r w:rsidRPr="003D7A08">
        <w:rPr>
          <w:rStyle w:val="contextualspellingandgrammarerror"/>
          <w:rFonts w:ascii="Georgia" w:hAnsi="Georgia" w:cs="Segoe UI"/>
          <w:sz w:val="20"/>
          <w:szCs w:val="20"/>
          <w:lang w:val="fr-FR"/>
        </w:rPr>
        <w:t>entre</w:t>
      </w:r>
      <w:r w:rsidRPr="003D7A08">
        <w:rPr>
          <w:rStyle w:val="normaltextrun"/>
          <w:rFonts w:ascii="Georgia" w:hAnsi="Georgia" w:cs="Segoe UI"/>
          <w:sz w:val="20"/>
          <w:szCs w:val="20"/>
          <w:lang w:val="fr-FR"/>
        </w:rPr>
        <w:t> autres considérées comme telle faute professionnelle grave</w:t>
      </w:r>
      <w:r w:rsidRPr="003D7A08">
        <w:rPr>
          <w:rStyle w:val="normaltextrun"/>
          <w:sz w:val="20"/>
          <w:szCs w:val="20"/>
          <w:lang w:val="fr-FR"/>
        </w:rPr>
        <w:t> </w:t>
      </w:r>
      <w:r w:rsidRPr="003D7A08">
        <w:rPr>
          <w:rStyle w:val="normaltextrun"/>
          <w:rFonts w:ascii="Georgia" w:hAnsi="Georgia" w:cs="Segoe UI"/>
          <w:sz w:val="20"/>
          <w:szCs w:val="20"/>
          <w:lang w:val="fr-FR"/>
        </w:rPr>
        <w:t>: </w:t>
      </w:r>
      <w:r w:rsidRPr="003D7A08">
        <w:rPr>
          <w:rStyle w:val="eop"/>
          <w:rFonts w:ascii="Georgia" w:hAnsi="Georgia" w:cs="Segoe UI"/>
          <w:sz w:val="20"/>
          <w:szCs w:val="20"/>
          <w:lang w:val="fr-FR"/>
        </w:rPr>
        <w:t> </w:t>
      </w:r>
    </w:p>
    <w:p w14:paraId="109D18A9" w14:textId="629FCEE6" w:rsidR="00E535C1" w:rsidRPr="003D7A08"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3D7A08">
        <w:rPr>
          <w:rStyle w:val="eop"/>
          <w:rFonts w:ascii="Georgia" w:hAnsi="Georgia" w:cs="Segoe UI"/>
          <w:sz w:val="20"/>
          <w:szCs w:val="20"/>
          <w:lang w:val="fr-FR"/>
        </w:rPr>
        <w:t> </w:t>
      </w:r>
      <w:r w:rsidRPr="003D7A08">
        <w:rPr>
          <w:rStyle w:val="contextualspellingandgrammarerror"/>
          <w:rFonts w:ascii="Georgia" w:hAnsi="Georgia" w:cs="Segoe UI"/>
          <w:color w:val="585756"/>
          <w:sz w:val="20"/>
          <w:szCs w:val="20"/>
          <w:lang w:val="fr-FR"/>
        </w:rPr>
        <w:t>une</w:t>
      </w:r>
      <w:r w:rsidRPr="003D7A08">
        <w:rPr>
          <w:rStyle w:val="normaltextrun"/>
          <w:rFonts w:ascii="Georgia" w:hAnsi="Georgia" w:cs="Segoe UI"/>
          <w:sz w:val="20"/>
          <w:szCs w:val="20"/>
          <w:lang w:val="fr-FR"/>
        </w:rPr>
        <w:t> infraction à la Politique de </w:t>
      </w:r>
      <w:r w:rsidRPr="003D7A08">
        <w:rPr>
          <w:rStyle w:val="spellingerror"/>
          <w:rFonts w:ascii="Georgia" w:hAnsi="Georgia" w:cs="Segoe UI"/>
          <w:color w:val="585756"/>
          <w:sz w:val="20"/>
          <w:szCs w:val="20"/>
          <w:lang w:val="fr-FR"/>
        </w:rPr>
        <w:t>Enabel</w:t>
      </w:r>
      <w:r w:rsidRPr="003D7A08">
        <w:rPr>
          <w:rStyle w:val="normaltextrun"/>
          <w:rFonts w:ascii="Georgia" w:hAnsi="Georgia" w:cs="Segoe UI"/>
          <w:sz w:val="20"/>
          <w:szCs w:val="20"/>
          <w:lang w:val="fr-FR"/>
        </w:rPr>
        <w:t> concernant l’exploitation et les abus sexuels – juin 2019</w:t>
      </w:r>
      <w:r w:rsidRPr="003D7A08">
        <w:rPr>
          <w:rStyle w:val="normaltextrun"/>
          <w:rFonts w:ascii="Georgia" w:hAnsi="Georgia" w:cs="Segoe UI"/>
          <w:color w:val="0078D4"/>
          <w:sz w:val="20"/>
          <w:szCs w:val="20"/>
          <w:u w:val="single"/>
          <w:lang w:val="fr-FR"/>
        </w:rPr>
        <w:t> </w:t>
      </w:r>
    </w:p>
    <w:p w14:paraId="75C7BEB8" w14:textId="77777777" w:rsidR="00E535C1" w:rsidRPr="003D7A08" w:rsidRDefault="00E535C1">
      <w:pPr>
        <w:pStyle w:val="paragraph"/>
        <w:numPr>
          <w:ilvl w:val="0"/>
          <w:numId w:val="14"/>
        </w:numPr>
        <w:spacing w:before="0" w:beforeAutospacing="0" w:after="0" w:afterAutospacing="0"/>
        <w:ind w:left="1080" w:firstLine="0"/>
        <w:jc w:val="both"/>
        <w:textAlignment w:val="baseline"/>
        <w:rPr>
          <w:rFonts w:ascii="Georgia" w:hAnsi="Georgia" w:cs="Segoe UI"/>
          <w:color w:val="585756"/>
          <w:sz w:val="20"/>
          <w:szCs w:val="20"/>
          <w:lang w:val="fr-FR"/>
        </w:rPr>
      </w:pPr>
      <w:r w:rsidRPr="003D7A08">
        <w:rPr>
          <w:rStyle w:val="contextualspellingandgrammarerror"/>
          <w:rFonts w:ascii="Georgia" w:hAnsi="Georgia" w:cs="Segoe UI"/>
          <w:color w:val="585756"/>
          <w:sz w:val="20"/>
          <w:szCs w:val="20"/>
          <w:lang w:val="fr-FR"/>
        </w:rPr>
        <w:t>une</w:t>
      </w:r>
      <w:r w:rsidRPr="003D7A08">
        <w:rPr>
          <w:rStyle w:val="normaltextrun"/>
          <w:rFonts w:ascii="Georgia" w:hAnsi="Georgia" w:cs="Segoe UI"/>
          <w:sz w:val="20"/>
          <w:szCs w:val="20"/>
          <w:lang w:val="fr-FR"/>
        </w:rPr>
        <w:t> infraction à la Politique de </w:t>
      </w:r>
      <w:r w:rsidRPr="003D7A08">
        <w:rPr>
          <w:rStyle w:val="spellingerror"/>
          <w:rFonts w:ascii="Georgia" w:hAnsi="Georgia" w:cs="Segoe UI"/>
          <w:color w:val="585756"/>
          <w:sz w:val="20"/>
          <w:szCs w:val="20"/>
          <w:lang w:val="fr-FR"/>
        </w:rPr>
        <w:t>Enabel</w:t>
      </w:r>
      <w:r w:rsidRPr="003D7A08">
        <w:rPr>
          <w:rStyle w:val="normaltextrun"/>
          <w:rFonts w:ascii="Georgia" w:hAnsi="Georgia" w:cs="Segoe UI"/>
          <w:sz w:val="20"/>
          <w:szCs w:val="20"/>
          <w:lang w:val="fr-FR"/>
        </w:rPr>
        <w:t> concernant la maîtrise des risques de fraude et de corruption – juin 2019 </w:t>
      </w:r>
      <w:r w:rsidRPr="003D7A08">
        <w:rPr>
          <w:rStyle w:val="normaltextrun"/>
          <w:rFonts w:ascii="Georgia" w:hAnsi="Georgia" w:cs="Segoe UI"/>
          <w:color w:val="0078D4"/>
          <w:sz w:val="20"/>
          <w:szCs w:val="20"/>
          <w:u w:val="single"/>
          <w:shd w:val="clear" w:color="auto" w:fill="FFFF00"/>
          <w:lang w:val="fr-FR"/>
        </w:rPr>
        <w:t>&lt;lien&gt;</w:t>
      </w:r>
      <w:r w:rsidRPr="003D7A08">
        <w:rPr>
          <w:rStyle w:val="normaltextrun"/>
          <w:rFonts w:ascii="Georgia" w:hAnsi="Georgia" w:cs="Segoe UI"/>
          <w:sz w:val="20"/>
          <w:szCs w:val="20"/>
          <w:lang w:val="fr-FR"/>
        </w:rPr>
        <w:t>; </w:t>
      </w:r>
      <w:r w:rsidRPr="003D7A08">
        <w:rPr>
          <w:rStyle w:val="eop"/>
          <w:rFonts w:ascii="Georgia" w:hAnsi="Georgia" w:cs="Segoe UI"/>
          <w:sz w:val="20"/>
          <w:szCs w:val="20"/>
          <w:lang w:val="fr-FR"/>
        </w:rPr>
        <w:t> </w:t>
      </w:r>
    </w:p>
    <w:p w14:paraId="0AEC82F2" w14:textId="77777777" w:rsidR="00E535C1" w:rsidRPr="003D7A08" w:rsidRDefault="00E535C1">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r w:rsidRPr="003D7A08">
        <w:rPr>
          <w:rStyle w:val="contextualspellingandgrammarerror"/>
          <w:rFonts w:ascii="Georgia" w:hAnsi="Georgia" w:cs="Segoe UI"/>
          <w:sz w:val="20"/>
          <w:szCs w:val="20"/>
          <w:lang w:val="fr-FR"/>
        </w:rPr>
        <w:t>une</w:t>
      </w:r>
      <w:r w:rsidRPr="003D7A08">
        <w:rPr>
          <w:rStyle w:val="normaltextrun"/>
          <w:rFonts w:ascii="Georgia" w:hAnsi="Georgia" w:cs="Segoe UI"/>
          <w:sz w:val="20"/>
          <w:szCs w:val="20"/>
          <w:lang w:val="fr-FR"/>
        </w:rPr>
        <w:t> infraction relative </w:t>
      </w:r>
      <w:r w:rsidRPr="003D7A08">
        <w:rPr>
          <w:rStyle w:val="normaltextrun"/>
          <w:rFonts w:ascii="Georgia" w:hAnsi="Georgia"/>
          <w:sz w:val="20"/>
          <w:szCs w:val="20"/>
          <w:lang w:val="fr-FR"/>
        </w:rPr>
        <w:t>à</w:t>
      </w:r>
      <w:r w:rsidRPr="003D7A08">
        <w:rPr>
          <w:rStyle w:val="normaltextrun"/>
          <w:rFonts w:ascii="Georgia" w:hAnsi="Georgia" w:cs="Segoe UI"/>
          <w:sz w:val="20"/>
          <w:szCs w:val="20"/>
          <w:lang w:val="fr-FR"/>
        </w:rPr>
        <w:t> une disposition d’ordre réglementaire de la législation locale applicable relative </w:t>
      </w:r>
      <w:r w:rsidRPr="003D7A08">
        <w:rPr>
          <w:rStyle w:val="contextualspellingandgrammarerror"/>
          <w:rFonts w:ascii="Georgia" w:hAnsi="Georgia" w:cs="Segoe UI"/>
          <w:sz w:val="20"/>
          <w:szCs w:val="20"/>
          <w:lang w:val="fr-FR"/>
        </w:rPr>
        <w:t>au</w:t>
      </w:r>
      <w:r w:rsidRPr="003D7A08">
        <w:rPr>
          <w:rStyle w:val="normaltextrun"/>
          <w:rFonts w:ascii="Georgia" w:hAnsi="Georgia" w:cs="Segoe UI"/>
          <w:sz w:val="20"/>
          <w:szCs w:val="20"/>
          <w:lang w:val="fr-FR"/>
        </w:rPr>
        <w:t> harcèlement sexuel au travail</w:t>
      </w:r>
      <w:r w:rsidRPr="003D7A08">
        <w:rPr>
          <w:rStyle w:val="normaltextrun"/>
          <w:sz w:val="20"/>
          <w:szCs w:val="20"/>
          <w:lang w:val="fr-FR"/>
        </w:rPr>
        <w:t> </w:t>
      </w:r>
      <w:r w:rsidRPr="003D7A08">
        <w:rPr>
          <w:rStyle w:val="normaltextrun"/>
          <w:rFonts w:ascii="Georgia" w:hAnsi="Georgia" w:cs="Segoe UI"/>
          <w:sz w:val="20"/>
          <w:szCs w:val="20"/>
          <w:lang w:val="fr-FR"/>
        </w:rPr>
        <w:t>;</w:t>
      </w:r>
      <w:r w:rsidRPr="003D7A08">
        <w:rPr>
          <w:rStyle w:val="eop"/>
          <w:rFonts w:ascii="Georgia" w:hAnsi="Georgia" w:cs="Segoe UI"/>
          <w:sz w:val="20"/>
          <w:szCs w:val="20"/>
          <w:lang w:val="fr-FR"/>
        </w:rPr>
        <w:t> </w:t>
      </w:r>
    </w:p>
    <w:p w14:paraId="2E68392F" w14:textId="77777777" w:rsidR="00E535C1" w:rsidRPr="003D7A08" w:rsidRDefault="00E535C1">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r w:rsidRPr="003D7A08">
        <w:rPr>
          <w:rStyle w:val="contextualspellingandgrammarerror"/>
          <w:rFonts w:ascii="Georgia" w:hAnsi="Georgia" w:cs="Segoe UI"/>
          <w:sz w:val="20"/>
          <w:szCs w:val="20"/>
          <w:lang w:val="fr-FR"/>
        </w:rPr>
        <w:t>le soumissionnaire</w:t>
      </w:r>
      <w:r w:rsidRPr="003D7A08">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3D7A08">
        <w:rPr>
          <w:rStyle w:val="normaltextrun"/>
          <w:sz w:val="20"/>
          <w:szCs w:val="20"/>
          <w:lang w:val="fr-FR"/>
        </w:rPr>
        <w:t> </w:t>
      </w:r>
      <w:r w:rsidRPr="003D7A08">
        <w:rPr>
          <w:rStyle w:val="normaltextrun"/>
          <w:rFonts w:ascii="Georgia" w:hAnsi="Georgia" w:cs="Segoe UI"/>
          <w:sz w:val="20"/>
          <w:szCs w:val="20"/>
          <w:lang w:val="fr-FR"/>
        </w:rPr>
        <w:t>;</w:t>
      </w:r>
      <w:r w:rsidRPr="003D7A08">
        <w:rPr>
          <w:rStyle w:val="eop"/>
          <w:rFonts w:ascii="Georgia" w:hAnsi="Georgia" w:cs="Segoe UI"/>
          <w:sz w:val="20"/>
          <w:szCs w:val="20"/>
          <w:lang w:val="fr-FR"/>
        </w:rPr>
        <w:t> </w:t>
      </w:r>
    </w:p>
    <w:p w14:paraId="6F668D8C" w14:textId="77777777" w:rsidR="00E535C1" w:rsidRPr="003D7A08" w:rsidRDefault="00E535C1">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r w:rsidRPr="003D7A08">
        <w:rPr>
          <w:rStyle w:val="contextualspellingandgrammarerror"/>
          <w:rFonts w:ascii="Georgia" w:hAnsi="Georgia" w:cs="Segoe UI"/>
          <w:sz w:val="20"/>
          <w:szCs w:val="20"/>
          <w:lang w:val="fr-FR"/>
        </w:rPr>
        <w:t>lorsque</w:t>
      </w:r>
      <w:r w:rsidRPr="003D7A08">
        <w:rPr>
          <w:rStyle w:val="normaltextrun"/>
          <w:rFonts w:ascii="Georgia" w:hAnsi="Georgia" w:cs="Segoe UI"/>
          <w:sz w:val="20"/>
          <w:szCs w:val="20"/>
          <w:lang w:val="fr-FR"/>
        </w:rPr>
        <w:t> </w:t>
      </w:r>
      <w:r w:rsidRPr="003D7A08">
        <w:rPr>
          <w:rStyle w:val="spellingerror"/>
          <w:rFonts w:ascii="Georgia" w:hAnsi="Georgia" w:cs="Segoe UI"/>
          <w:sz w:val="20"/>
          <w:szCs w:val="20"/>
          <w:lang w:val="fr-FR"/>
        </w:rPr>
        <w:t>Enabel</w:t>
      </w:r>
      <w:r w:rsidRPr="003D7A08">
        <w:rPr>
          <w:rStyle w:val="normaltextrun"/>
          <w:rFonts w:ascii="Georgia" w:hAnsi="Georgia" w:cs="Segoe UI"/>
          <w:sz w:val="20"/>
          <w:szCs w:val="20"/>
          <w:lang w:val="fr-FR"/>
        </w:rPr>
        <w:t> dispose d’</w:t>
      </w:r>
      <w:r w:rsidRPr="003D7A08">
        <w:rPr>
          <w:rStyle w:val="spellingerror"/>
          <w:rFonts w:ascii="Georgia" w:hAnsi="Georgia" w:cs="Segoe UI"/>
          <w:sz w:val="20"/>
          <w:szCs w:val="20"/>
          <w:lang w:val="fr-FR"/>
        </w:rPr>
        <w:t>élements</w:t>
      </w:r>
      <w:r w:rsidRPr="003D7A08">
        <w:rPr>
          <w:rStyle w:val="normaltextrun"/>
          <w:rFonts w:ascii="Georgia" w:hAnsi="Georgia" w:cs="Segoe UI"/>
          <w:sz w:val="20"/>
          <w:szCs w:val="20"/>
          <w:lang w:val="fr-FR"/>
        </w:rPr>
        <w:t> suffisamment </w:t>
      </w:r>
      <w:r w:rsidRPr="003D7A08">
        <w:rPr>
          <w:rStyle w:val="spellingerror"/>
          <w:rFonts w:ascii="Georgia" w:hAnsi="Georgia" w:cs="Segoe UI"/>
          <w:sz w:val="20"/>
          <w:szCs w:val="20"/>
          <w:lang w:val="fr-FR"/>
        </w:rPr>
        <w:t>plausibles</w:t>
      </w:r>
      <w:r w:rsidRPr="003D7A08">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3D7A08">
        <w:rPr>
          <w:rStyle w:val="eop"/>
          <w:rFonts w:ascii="Georgia" w:hAnsi="Georgia" w:cs="Segoe UI"/>
          <w:sz w:val="20"/>
          <w:szCs w:val="20"/>
          <w:lang w:val="fr-FR"/>
        </w:rPr>
        <w:t> </w:t>
      </w:r>
    </w:p>
    <w:p w14:paraId="4C512D05" w14:textId="77777777" w:rsidR="00E535C1" w:rsidRPr="003D7A08"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3D7A08">
        <w:rPr>
          <w:rStyle w:val="normaltextrun"/>
          <w:rFonts w:ascii="Georgia" w:hAnsi="Georgia" w:cs="Segoe UI"/>
          <w:sz w:val="20"/>
          <w:szCs w:val="20"/>
          <w:lang w:val="fr-FR"/>
        </w:rPr>
        <w:t>La présence du soumissionnaire sur une des listes d’exclusion </w:t>
      </w:r>
      <w:r w:rsidRPr="003D7A08">
        <w:rPr>
          <w:rStyle w:val="spellingerror"/>
          <w:rFonts w:ascii="Georgia" w:hAnsi="Georgia" w:cs="Segoe UI"/>
          <w:sz w:val="20"/>
          <w:szCs w:val="20"/>
          <w:lang w:val="fr-FR"/>
        </w:rPr>
        <w:t>Enabel</w:t>
      </w:r>
      <w:r w:rsidRPr="003D7A08">
        <w:rPr>
          <w:rStyle w:val="normaltextrun"/>
          <w:rFonts w:ascii="Georgia" w:hAnsi="Georgia" w:cs="Segoe UI"/>
          <w:sz w:val="20"/>
          <w:szCs w:val="20"/>
          <w:lang w:val="fr-FR"/>
        </w:rPr>
        <w:t> en raison d’un tel acte/convention/entente est considérée comme élément suffisamment plausible.</w:t>
      </w:r>
      <w:r w:rsidRPr="003D7A08">
        <w:rPr>
          <w:rStyle w:val="eop"/>
          <w:rFonts w:ascii="Georgia" w:hAnsi="Georgia" w:cs="Segoe UI"/>
          <w:sz w:val="20"/>
          <w:szCs w:val="20"/>
          <w:lang w:val="fr-FR"/>
        </w:rPr>
        <w:t> </w:t>
      </w:r>
    </w:p>
    <w:p w14:paraId="6138E7B7" w14:textId="77777777" w:rsidR="00E535C1" w:rsidRPr="003D7A08"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3D7A08">
        <w:rPr>
          <w:rStyle w:val="eop"/>
          <w:rFonts w:ascii="Georgia" w:hAnsi="Georgia" w:cs="Segoe UI"/>
          <w:sz w:val="20"/>
          <w:szCs w:val="20"/>
          <w:lang w:val="fr-FR"/>
        </w:rPr>
        <w:t> </w:t>
      </w:r>
    </w:p>
    <w:p w14:paraId="5F1E3B95" w14:textId="77777777" w:rsidR="00E535C1" w:rsidRPr="003D7A08" w:rsidRDefault="00E535C1">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r w:rsidRPr="003D7A08">
        <w:rPr>
          <w:rStyle w:val="contextualspellingandgrammarerror"/>
          <w:rFonts w:ascii="Georgia" w:hAnsi="Georgia" w:cs="Segoe UI"/>
          <w:sz w:val="20"/>
          <w:szCs w:val="20"/>
          <w:lang w:val="fr-FR"/>
        </w:rPr>
        <w:t>lorsqu’il</w:t>
      </w:r>
      <w:r w:rsidRPr="003D7A08">
        <w:rPr>
          <w:rStyle w:val="normaltextrun"/>
          <w:rFonts w:ascii="Georgia" w:hAnsi="Georgia" w:cs="Segoe UI"/>
          <w:sz w:val="20"/>
          <w:szCs w:val="20"/>
          <w:lang w:val="fr-FR"/>
        </w:rPr>
        <w:t> ne peut être remédié à un conflit d’intérêts par d’autres mesures moins intrusives;</w:t>
      </w:r>
      <w:r w:rsidRPr="003D7A08">
        <w:rPr>
          <w:rStyle w:val="eop"/>
          <w:rFonts w:ascii="Georgia" w:hAnsi="Georgia" w:cs="Segoe UI"/>
          <w:sz w:val="20"/>
          <w:szCs w:val="20"/>
          <w:lang w:val="fr-FR"/>
        </w:rPr>
        <w:t> </w:t>
      </w:r>
    </w:p>
    <w:p w14:paraId="25E0B6BF" w14:textId="77777777" w:rsidR="00E535C1" w:rsidRPr="003D7A08"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3D7A08">
        <w:rPr>
          <w:rStyle w:val="eop"/>
          <w:rFonts w:ascii="Georgia" w:hAnsi="Georgia" w:cs="Segoe UI"/>
          <w:sz w:val="20"/>
          <w:szCs w:val="20"/>
          <w:lang w:val="fr-FR"/>
        </w:rPr>
        <w:t> </w:t>
      </w:r>
    </w:p>
    <w:p w14:paraId="38CF7B47" w14:textId="77777777" w:rsidR="00E535C1" w:rsidRPr="003D7A08" w:rsidRDefault="00E535C1">
      <w:pPr>
        <w:pStyle w:val="paragraph"/>
        <w:numPr>
          <w:ilvl w:val="0"/>
          <w:numId w:val="19"/>
        </w:numPr>
        <w:spacing w:before="0" w:beforeAutospacing="0" w:after="0" w:afterAutospacing="0"/>
        <w:jc w:val="both"/>
        <w:textAlignment w:val="baseline"/>
        <w:rPr>
          <w:rStyle w:val="eop"/>
          <w:rFonts w:ascii="Georgia" w:hAnsi="Georgia" w:cs="Segoe UI"/>
          <w:sz w:val="20"/>
          <w:szCs w:val="20"/>
          <w:lang w:val="fr-FR"/>
        </w:rPr>
      </w:pPr>
      <w:r w:rsidRPr="003D7A08">
        <w:rPr>
          <w:rStyle w:val="contextualspellingandgrammarerror"/>
          <w:rFonts w:ascii="Georgia" w:hAnsi="Georgia" w:cs="Segoe UI"/>
          <w:sz w:val="20"/>
          <w:szCs w:val="20"/>
          <w:lang w:val="fr-FR"/>
        </w:rPr>
        <w:t>des</w:t>
      </w:r>
      <w:r w:rsidRPr="003D7A08">
        <w:rPr>
          <w:rStyle w:val="normaltextrun"/>
          <w:rFonts w:ascii="Georgia" w:hAnsi="Georgia" w:cs="Segoe UI"/>
          <w:sz w:val="20"/>
          <w:szCs w:val="20"/>
          <w:lang w:val="fr-FR"/>
        </w:rPr>
        <w:t> </w:t>
      </w:r>
      <w:r w:rsidRPr="003D7A08">
        <w:rPr>
          <w:rStyle w:val="normaltextrun"/>
          <w:rFonts w:ascii="Georgia" w:hAnsi="Georgia" w:cs="Segoe UI"/>
          <w:b/>
          <w:bCs/>
          <w:sz w:val="20"/>
          <w:szCs w:val="20"/>
          <w:lang w:val="fr-FR"/>
        </w:rPr>
        <w:t>défaillances importantes ou persistantes</w:t>
      </w:r>
      <w:r w:rsidRPr="003D7A08">
        <w:rPr>
          <w:rStyle w:val="normaltextrun"/>
          <w:rFonts w:ascii="Georgia" w:hAnsi="Georgia" w:cs="Segoe UI"/>
          <w:sz w:val="20"/>
          <w:szCs w:val="20"/>
          <w:lang w:val="fr-FR"/>
        </w:rPr>
        <w:t> du soumissionnaire ont été constatées lors de l’exécution d’une </w:t>
      </w:r>
      <w:r w:rsidRPr="003D7A08">
        <w:rPr>
          <w:rStyle w:val="normaltextrun"/>
          <w:rFonts w:ascii="Georgia" w:hAnsi="Georgia" w:cs="Segoe UI"/>
          <w:b/>
          <w:bCs/>
          <w:sz w:val="20"/>
          <w:szCs w:val="20"/>
          <w:lang w:val="fr-FR"/>
        </w:rPr>
        <w:t>obligation essentielle</w:t>
      </w:r>
      <w:r w:rsidRPr="003D7A08">
        <w:rPr>
          <w:rStyle w:val="normaltextrun"/>
          <w:rFonts w:ascii="Georgia" w:hAnsi="Georgia" w:cs="Segoe UI"/>
          <w:sz w:val="20"/>
          <w:szCs w:val="20"/>
          <w:lang w:val="fr-FR"/>
        </w:rPr>
        <w:t> qui lui incombait dans le cadre d’un contrat antérieur </w:t>
      </w:r>
      <w:r w:rsidRPr="003D7A08">
        <w:rPr>
          <w:rStyle w:val="contextualspellingandgrammarerror"/>
          <w:rFonts w:ascii="Georgia" w:hAnsi="Georgia" w:cs="Segoe UI"/>
          <w:sz w:val="20"/>
          <w:szCs w:val="20"/>
          <w:lang w:val="fr-FR"/>
        </w:rPr>
        <w:t>passé</w:t>
      </w:r>
      <w:r w:rsidRPr="003D7A08">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3D7A08">
        <w:rPr>
          <w:rStyle w:val="scxw174104514"/>
          <w:rFonts w:ascii="Georgia" w:hAnsi="Georgia" w:cs="Segoe UI"/>
          <w:sz w:val="20"/>
          <w:szCs w:val="20"/>
          <w:lang w:val="fr-FR"/>
        </w:rPr>
        <w:t> </w:t>
      </w:r>
      <w:r w:rsidRPr="003D7A08">
        <w:rPr>
          <w:rFonts w:ascii="Georgia" w:hAnsi="Georgia" w:cs="Segoe UI"/>
          <w:sz w:val="20"/>
          <w:szCs w:val="20"/>
          <w:lang w:val="fr-FR"/>
        </w:rPr>
        <w:br/>
      </w:r>
      <w:r w:rsidRPr="003D7A08">
        <w:rPr>
          <w:rStyle w:val="scxw174104514"/>
          <w:rFonts w:ascii="Georgia" w:hAnsi="Georgia" w:cs="Segoe UI"/>
          <w:sz w:val="20"/>
          <w:szCs w:val="20"/>
          <w:lang w:val="fr-FR"/>
        </w:rPr>
        <w:t> </w:t>
      </w:r>
      <w:r w:rsidRPr="003D7A08">
        <w:rPr>
          <w:rStyle w:val="normaltextrun"/>
          <w:rFonts w:ascii="Georgia" w:hAnsi="Georgia" w:cs="Segoe UI"/>
          <w:sz w:val="20"/>
          <w:szCs w:val="20"/>
          <w:lang w:val="fr-FR"/>
        </w:rPr>
        <w:t xml:space="preserve">Sont considérées comme ‘défaillances importantes’ le respect des obligations applicables </w:t>
      </w:r>
      <w:r w:rsidRPr="003D7A08">
        <w:rPr>
          <w:rStyle w:val="normaltextrun"/>
          <w:rFonts w:ascii="Georgia" w:hAnsi="Georgia" w:cs="Segoe UI"/>
          <w:sz w:val="20"/>
          <w:szCs w:val="20"/>
          <w:lang w:val="fr-FR"/>
        </w:rPr>
        <w:lastRenderedPageBreak/>
        <w:t>dans les domaines du droit environnemental, social et </w:t>
      </w:r>
      <w:r w:rsidRPr="003D7A08">
        <w:rPr>
          <w:rStyle w:val="contextualspellingandgrammarerror"/>
          <w:rFonts w:ascii="Georgia" w:hAnsi="Georgia" w:cs="Segoe UI"/>
          <w:sz w:val="20"/>
          <w:szCs w:val="20"/>
          <w:lang w:val="fr-FR"/>
        </w:rPr>
        <w:t>du travail établies</w:t>
      </w:r>
      <w:r w:rsidRPr="003D7A08">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3D7A08">
        <w:rPr>
          <w:rStyle w:val="eop"/>
          <w:rFonts w:ascii="Georgia" w:hAnsi="Georgia" w:cs="Segoe UI"/>
          <w:sz w:val="20"/>
          <w:szCs w:val="20"/>
          <w:lang w:val="fr-FR"/>
        </w:rPr>
        <w:t> </w:t>
      </w:r>
      <w:r w:rsidRPr="003D7A08">
        <w:rPr>
          <w:rStyle w:val="eop"/>
          <w:rFonts w:ascii="Georgia" w:hAnsi="Georgia" w:cs="Segoe UI"/>
          <w:sz w:val="20"/>
          <w:szCs w:val="20"/>
          <w:lang w:val="fr-FR"/>
        </w:rPr>
        <w:br/>
      </w:r>
      <w:r w:rsidRPr="003D7A08">
        <w:rPr>
          <w:rStyle w:val="normaltextrun"/>
          <w:rFonts w:ascii="Georgia" w:hAnsi="Georgia" w:cs="Segoe UI"/>
          <w:sz w:val="20"/>
          <w:szCs w:val="20"/>
          <w:lang w:val="fr-FR"/>
        </w:rPr>
        <w:t>La présence du soumissionnaire sur la liste d’exclusion </w:t>
      </w:r>
      <w:r w:rsidRPr="003D7A08">
        <w:rPr>
          <w:rStyle w:val="spellingerror"/>
          <w:rFonts w:ascii="Georgia" w:hAnsi="Georgia" w:cs="Segoe UI"/>
          <w:sz w:val="20"/>
          <w:szCs w:val="20"/>
          <w:lang w:val="fr-FR"/>
        </w:rPr>
        <w:t>Enabel</w:t>
      </w:r>
      <w:r w:rsidRPr="003D7A08">
        <w:rPr>
          <w:rStyle w:val="normaltextrun"/>
          <w:rFonts w:ascii="Georgia" w:hAnsi="Georgia" w:cs="Segoe UI"/>
          <w:sz w:val="20"/>
          <w:szCs w:val="20"/>
          <w:lang w:val="fr-FR"/>
        </w:rPr>
        <w:t> en raison d’une telle défaillance sert d’un tel constat.</w:t>
      </w:r>
      <w:r w:rsidRPr="003D7A08">
        <w:rPr>
          <w:rStyle w:val="eop"/>
          <w:rFonts w:ascii="Georgia" w:hAnsi="Georgia" w:cs="Segoe UI"/>
          <w:sz w:val="20"/>
          <w:szCs w:val="20"/>
          <w:lang w:val="fr-FR"/>
        </w:rPr>
        <w:t> </w:t>
      </w:r>
    </w:p>
    <w:p w14:paraId="0AB92DFC" w14:textId="77777777" w:rsidR="00E535C1" w:rsidRPr="003D7A08"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3D7A08" w:rsidRDefault="00E535C1">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3D7A08">
        <w:rPr>
          <w:rStyle w:val="contextualspellingandgrammarerror"/>
          <w:rFonts w:ascii="Georgia" w:hAnsi="Georgia" w:cs="Segoe UI"/>
          <w:sz w:val="20"/>
          <w:szCs w:val="20"/>
          <w:lang w:val="fr-FR"/>
        </w:rPr>
        <w:t>des</w:t>
      </w:r>
      <w:r w:rsidRPr="003D7A08">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3D7A08">
        <w:rPr>
          <w:rStyle w:val="eop"/>
          <w:rFonts w:ascii="Georgia" w:hAnsi="Georgia" w:cs="Segoe UI"/>
          <w:sz w:val="20"/>
          <w:szCs w:val="20"/>
          <w:lang w:val="fr-FR"/>
        </w:rPr>
        <w:t> </w:t>
      </w:r>
    </w:p>
    <w:p w14:paraId="2EFDA41A" w14:textId="77777777" w:rsidR="00E535C1" w:rsidRPr="003D7A08"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3D7A08" w:rsidRDefault="00E535C1">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3D7A08">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3D7A08">
        <w:rPr>
          <w:rStyle w:val="eop"/>
          <w:sz w:val="20"/>
          <w:szCs w:val="20"/>
          <w:lang w:val="fr-FR"/>
        </w:rPr>
        <w:t> </w:t>
      </w:r>
      <w:r w:rsidRPr="003D7A08">
        <w:rPr>
          <w:rStyle w:val="eop"/>
          <w:rFonts w:ascii="Georgia" w:hAnsi="Georgia" w:cs="Segoe UI"/>
          <w:sz w:val="20"/>
          <w:szCs w:val="20"/>
          <w:lang w:val="fr-FR"/>
        </w:rPr>
        <w:t>:</w:t>
      </w:r>
    </w:p>
    <w:p w14:paraId="6F08F177" w14:textId="77777777" w:rsidR="00E535C1" w:rsidRPr="003D7A08"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3D7A08"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3D7A08">
        <w:rPr>
          <w:rStyle w:val="eop"/>
          <w:rFonts w:ascii="Georgia" w:hAnsi="Georgia" w:cs="Segoe UI"/>
          <w:sz w:val="20"/>
          <w:szCs w:val="20"/>
          <w:lang w:val="fr-FR"/>
        </w:rPr>
        <w:t xml:space="preserve">Pour les Nations Unies, les listes peuvent être consultées à l’adresse suivante : </w:t>
      </w:r>
      <w:hyperlink r:id="rId27" w:history="1">
        <w:r w:rsidRPr="003D7A08">
          <w:rPr>
            <w:rStyle w:val="Lienhypertexte"/>
            <w:rFonts w:ascii="Georgia" w:hAnsi="Georgia" w:cs="Segoe UI"/>
            <w:sz w:val="20"/>
            <w:szCs w:val="20"/>
            <w:lang w:val="fr-FR"/>
          </w:rPr>
          <w:t>https://finances.belgium.be/fr/tresorerie/sanctions-financieres/sanctions-internationales-nations-unies</w:t>
        </w:r>
      </w:hyperlink>
      <w:r w:rsidRPr="003D7A08">
        <w:rPr>
          <w:rStyle w:val="eop"/>
          <w:rFonts w:ascii="Georgia" w:hAnsi="Georgia" w:cs="Segoe UI"/>
          <w:sz w:val="20"/>
          <w:szCs w:val="20"/>
          <w:lang w:val="fr-FR"/>
        </w:rPr>
        <w:t xml:space="preserve">  </w:t>
      </w:r>
      <w:r w:rsidRPr="003D7A08">
        <w:rPr>
          <w:rStyle w:val="eop"/>
          <w:rFonts w:ascii="Georgia" w:hAnsi="Georgia" w:cs="Segoe UI"/>
          <w:sz w:val="20"/>
          <w:szCs w:val="20"/>
          <w:lang w:val="fr-FR"/>
        </w:rPr>
        <w:br/>
      </w:r>
      <w:r w:rsidRPr="003D7A08">
        <w:rPr>
          <w:rStyle w:val="eop"/>
          <w:rFonts w:ascii="Georgia" w:hAnsi="Georgia" w:cs="Segoe UI"/>
          <w:sz w:val="20"/>
          <w:szCs w:val="20"/>
          <w:lang w:val="fr-FR"/>
        </w:rPr>
        <w:br/>
        <w:t xml:space="preserve">Pour l’Union européenne, les listes peuvent être consultées à l’adresse suivante : </w:t>
      </w:r>
      <w:hyperlink r:id="rId28" w:history="1">
        <w:r w:rsidRPr="003D7A08">
          <w:rPr>
            <w:rStyle w:val="Lienhypertexte"/>
            <w:rFonts w:ascii="Georgia" w:hAnsi="Georgia" w:cs="Segoe UI"/>
            <w:sz w:val="20"/>
            <w:szCs w:val="20"/>
            <w:lang w:val="fr-FR"/>
          </w:rPr>
          <w:t>https://finances.belgium.be/fr/tresorerie/sanctions-financieres/sanctions-europ%C3%A9ennes-ue</w:t>
        </w:r>
      </w:hyperlink>
    </w:p>
    <w:p w14:paraId="1F17D720" w14:textId="77777777" w:rsidR="00E535C1" w:rsidRPr="003D7A08" w:rsidRDefault="00000000" w:rsidP="00E535C1">
      <w:pPr>
        <w:pStyle w:val="paragraph"/>
        <w:spacing w:after="0"/>
        <w:ind w:left="360"/>
        <w:textAlignment w:val="baseline"/>
        <w:rPr>
          <w:rStyle w:val="eop"/>
          <w:rFonts w:ascii="Georgia" w:hAnsi="Georgia" w:cs="Segoe UI"/>
          <w:sz w:val="20"/>
          <w:szCs w:val="20"/>
          <w:lang w:val="fr-FR"/>
        </w:rPr>
      </w:pPr>
      <w:hyperlink r:id="rId29" w:history="1">
        <w:r w:rsidR="00E535C1" w:rsidRPr="003D7A08">
          <w:rPr>
            <w:rStyle w:val="Lienhypertexte"/>
            <w:rFonts w:ascii="Georgia" w:hAnsi="Georgia" w:cs="Segoe UI"/>
            <w:sz w:val="20"/>
            <w:szCs w:val="20"/>
            <w:lang w:val="fr-FR"/>
          </w:rPr>
          <w:t>https://eeas.europa.eu/headquarters/headquarters-homepage/8442/consolidated-list-sanctions</w:t>
        </w:r>
      </w:hyperlink>
      <w:r w:rsidR="00E535C1" w:rsidRPr="003D7A08">
        <w:rPr>
          <w:rStyle w:val="eop"/>
          <w:rFonts w:ascii="Georgia" w:hAnsi="Georgia" w:cs="Segoe UI"/>
          <w:sz w:val="20"/>
          <w:szCs w:val="20"/>
          <w:lang w:val="fr-FR"/>
        </w:rPr>
        <w:br/>
      </w:r>
      <w:r w:rsidR="00E535C1" w:rsidRPr="003D7A08">
        <w:rPr>
          <w:rStyle w:val="eop"/>
          <w:rFonts w:ascii="Georgia" w:hAnsi="Georgia" w:cs="Segoe UI"/>
          <w:sz w:val="20"/>
          <w:szCs w:val="20"/>
          <w:lang w:val="fr-FR"/>
        </w:rPr>
        <w:br/>
      </w:r>
      <w:hyperlink r:id="rId30" w:history="1">
        <w:r w:rsidR="00E535C1" w:rsidRPr="003D7A08">
          <w:rPr>
            <w:rStyle w:val="Lienhypertexte"/>
            <w:rFonts w:ascii="Georgia" w:hAnsi="Georgia" w:cs="Segoe UI"/>
            <w:sz w:val="20"/>
            <w:szCs w:val="20"/>
            <w:lang w:val="fr-FR"/>
          </w:rPr>
          <w:t>https://eeas.europa.eu/sites/eeas/files/restrictive_measures-2017-01-17-clean.pdf</w:t>
        </w:r>
      </w:hyperlink>
      <w:r w:rsidR="00E535C1" w:rsidRPr="003D7A08">
        <w:rPr>
          <w:rStyle w:val="eop"/>
          <w:rFonts w:ascii="Georgia" w:hAnsi="Georgia" w:cs="Segoe UI"/>
          <w:sz w:val="20"/>
          <w:szCs w:val="20"/>
          <w:lang w:val="fr-FR"/>
        </w:rPr>
        <w:br/>
      </w:r>
      <w:r w:rsidR="00E535C1" w:rsidRPr="003D7A08">
        <w:rPr>
          <w:rStyle w:val="eop"/>
          <w:rFonts w:ascii="Georgia" w:hAnsi="Georgia" w:cs="Segoe UI"/>
          <w:sz w:val="20"/>
          <w:szCs w:val="20"/>
          <w:lang w:val="fr-FR"/>
        </w:rPr>
        <w:br/>
        <w:t xml:space="preserve">Pour la Belgique : </w:t>
      </w:r>
      <w:hyperlink r:id="rId31" w:history="1">
        <w:r w:rsidR="00E535C1" w:rsidRPr="003D7A08">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0A4B48C" w14:textId="77777777" w:rsidR="00E535C1" w:rsidRPr="003D7A08" w:rsidRDefault="00E535C1">
      <w:pPr>
        <w:numPr>
          <w:ilvl w:val="0"/>
          <w:numId w:val="19"/>
        </w:numPr>
        <w:rPr>
          <w:rStyle w:val="eop"/>
          <w:rFonts w:eastAsia="Times New Roman" w:cs="Segoe UI"/>
          <w:color w:val="auto"/>
          <w:sz w:val="20"/>
          <w:szCs w:val="20"/>
          <w:lang w:val="fr-FR" w:eastAsia="nl-BE"/>
        </w:rPr>
      </w:pPr>
      <w:r w:rsidRPr="003D7A08">
        <w:rPr>
          <w:rStyle w:val="eop"/>
          <w:rFonts w:cs="Segoe UI"/>
          <w:sz w:val="20"/>
          <w:szCs w:val="20"/>
          <w:lang w:val="fr-FR"/>
        </w:rPr>
        <w:t xml:space="preserve"> </w:t>
      </w:r>
      <w:r w:rsidRPr="003D7A08">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3D7A08" w:rsidRDefault="00E535C1" w:rsidP="00E535C1">
      <w:pPr>
        <w:ind w:left="360"/>
        <w:rPr>
          <w:rStyle w:val="eop"/>
          <w:rFonts w:eastAsia="Times New Roman" w:cs="Segoe UI"/>
          <w:color w:val="auto"/>
          <w:sz w:val="20"/>
          <w:szCs w:val="20"/>
          <w:lang w:val="fr-FR" w:eastAsia="nl-BE"/>
        </w:rPr>
      </w:pPr>
      <w:r w:rsidRPr="003D7A08">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5754C0C4" w14:textId="77777777" w:rsidR="00E535C1" w:rsidRPr="003D7A08" w:rsidRDefault="00E535C1" w:rsidP="00E535C1">
      <w:pPr>
        <w:ind w:left="708"/>
        <w:rPr>
          <w:rStyle w:val="eop"/>
          <w:rFonts w:eastAsia="Times New Roman" w:cs="Segoe UI"/>
          <w:color w:val="auto"/>
          <w:sz w:val="20"/>
          <w:szCs w:val="20"/>
          <w:lang w:val="fr-FR" w:eastAsia="nl-BE"/>
        </w:rPr>
      </w:pPr>
      <w:r w:rsidRPr="003D7A08">
        <w:rPr>
          <w:rStyle w:val="eop"/>
          <w:rFonts w:eastAsia="Times New Roman" w:cs="Segoe UI"/>
          <w:color w:val="auto"/>
          <w:sz w:val="20"/>
          <w:szCs w:val="20"/>
          <w:lang w:val="fr-FR" w:eastAsia="nl-BE"/>
        </w:rPr>
        <w:t>a.</w:t>
      </w:r>
      <w:r w:rsidRPr="003D7A08">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697405A1" w14:textId="77777777" w:rsidR="00E535C1" w:rsidRPr="003D7A08" w:rsidRDefault="00E535C1" w:rsidP="00E535C1">
      <w:pPr>
        <w:ind w:left="360" w:firstLine="348"/>
        <w:rPr>
          <w:rStyle w:val="eop"/>
          <w:rFonts w:eastAsia="Times New Roman" w:cs="Segoe UI"/>
          <w:color w:val="auto"/>
          <w:sz w:val="20"/>
          <w:szCs w:val="20"/>
          <w:lang w:val="fr-FR" w:eastAsia="nl-BE"/>
        </w:rPr>
      </w:pPr>
      <w:r w:rsidRPr="003D7A08">
        <w:rPr>
          <w:rStyle w:val="eop"/>
          <w:rFonts w:eastAsia="Times New Roman" w:cs="Segoe UI"/>
          <w:color w:val="auto"/>
          <w:sz w:val="20"/>
          <w:szCs w:val="20"/>
          <w:lang w:val="fr-FR" w:eastAsia="nl-BE"/>
        </w:rPr>
        <w:t>b.</w:t>
      </w:r>
      <w:r w:rsidRPr="003D7A08">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3D7A08" w:rsidRDefault="00E535C1" w:rsidP="00E535C1">
      <w:pPr>
        <w:ind w:left="708"/>
        <w:rPr>
          <w:rStyle w:val="eop"/>
          <w:rFonts w:eastAsia="Times New Roman" w:cs="Segoe UI"/>
          <w:color w:val="auto"/>
          <w:sz w:val="20"/>
          <w:szCs w:val="20"/>
          <w:lang w:val="fr-FR" w:eastAsia="nl-BE"/>
        </w:rPr>
      </w:pPr>
      <w:r w:rsidRPr="003D7A08">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3D7A08" w:rsidRDefault="00E535C1" w:rsidP="00E535C1">
      <w:pPr>
        <w:ind w:left="360"/>
        <w:rPr>
          <w:rStyle w:val="eop"/>
          <w:rFonts w:eastAsia="Times New Roman" w:cs="Segoe UI"/>
          <w:color w:val="auto"/>
          <w:sz w:val="20"/>
          <w:szCs w:val="20"/>
          <w:lang w:val="fr-FR" w:eastAsia="nl-BE"/>
        </w:rPr>
      </w:pPr>
      <w:r w:rsidRPr="003D7A08">
        <w:rPr>
          <w:rStyle w:val="eop"/>
          <w:rFonts w:eastAsia="Times New Roman" w:cs="Segoe UI"/>
          <w:color w:val="auto"/>
          <w:sz w:val="20"/>
          <w:szCs w:val="20"/>
          <w:lang w:val="fr-FR" w:eastAsia="nl-BE"/>
        </w:rPr>
        <w:t>Date</w:t>
      </w:r>
    </w:p>
    <w:p w14:paraId="722752E1" w14:textId="77777777" w:rsidR="00E535C1" w:rsidRPr="003D7A08" w:rsidRDefault="00E535C1" w:rsidP="00E535C1">
      <w:pPr>
        <w:ind w:left="360"/>
        <w:rPr>
          <w:rStyle w:val="eop"/>
          <w:rFonts w:eastAsia="Times New Roman" w:cs="Segoe UI"/>
          <w:color w:val="auto"/>
          <w:sz w:val="20"/>
          <w:szCs w:val="20"/>
          <w:lang w:val="fr-FR" w:eastAsia="nl-BE"/>
        </w:rPr>
      </w:pPr>
      <w:r w:rsidRPr="003D7A08">
        <w:rPr>
          <w:rStyle w:val="eop"/>
          <w:rFonts w:eastAsia="Times New Roman" w:cs="Segoe UI"/>
          <w:color w:val="auto"/>
          <w:sz w:val="20"/>
          <w:szCs w:val="20"/>
          <w:lang w:val="fr-FR" w:eastAsia="nl-BE"/>
        </w:rPr>
        <w:t xml:space="preserve">Localisation </w:t>
      </w:r>
    </w:p>
    <w:p w14:paraId="69A363AB" w14:textId="77777777" w:rsidR="00E535C1" w:rsidRDefault="00E535C1" w:rsidP="00E535C1">
      <w:pPr>
        <w:ind w:left="360"/>
        <w:rPr>
          <w:rStyle w:val="eop"/>
          <w:rFonts w:eastAsia="Times New Roman" w:cs="Segoe UI"/>
          <w:color w:val="auto"/>
          <w:sz w:val="20"/>
          <w:szCs w:val="20"/>
          <w:lang w:val="fr-FR" w:eastAsia="nl-BE"/>
        </w:rPr>
      </w:pPr>
      <w:r w:rsidRPr="003D7A08">
        <w:rPr>
          <w:rStyle w:val="eop"/>
          <w:rFonts w:eastAsia="Times New Roman" w:cs="Segoe UI"/>
          <w:color w:val="auto"/>
          <w:sz w:val="20"/>
          <w:szCs w:val="20"/>
          <w:lang w:val="fr-FR" w:eastAsia="nl-BE"/>
        </w:rPr>
        <w:t>Signature</w:t>
      </w:r>
    </w:p>
    <w:p w14:paraId="376B5CD9" w14:textId="77777777" w:rsidR="00CA4CE1" w:rsidRDefault="00CA4CE1" w:rsidP="00E535C1">
      <w:pPr>
        <w:ind w:left="360"/>
        <w:rPr>
          <w:rStyle w:val="eop"/>
          <w:rFonts w:eastAsia="Times New Roman" w:cs="Segoe UI"/>
          <w:color w:val="auto"/>
          <w:sz w:val="20"/>
          <w:szCs w:val="20"/>
          <w:lang w:val="fr-FR" w:eastAsia="nl-BE"/>
        </w:rPr>
      </w:pPr>
    </w:p>
    <w:p w14:paraId="4A59CF90" w14:textId="77777777" w:rsidR="00CA4CE1" w:rsidRDefault="00CA4CE1" w:rsidP="00E535C1">
      <w:pPr>
        <w:ind w:left="360"/>
        <w:rPr>
          <w:rStyle w:val="eop"/>
          <w:rFonts w:eastAsia="Times New Roman" w:cs="Segoe UI"/>
          <w:color w:val="auto"/>
          <w:sz w:val="20"/>
          <w:szCs w:val="20"/>
          <w:lang w:val="fr-FR" w:eastAsia="nl-BE"/>
        </w:rPr>
      </w:pPr>
    </w:p>
    <w:p w14:paraId="313A28A1" w14:textId="77777777" w:rsidR="00CA4CE1" w:rsidRPr="003D7A08" w:rsidRDefault="00CA4CE1" w:rsidP="00E535C1">
      <w:pPr>
        <w:ind w:left="360"/>
        <w:rPr>
          <w:rStyle w:val="eop"/>
          <w:rFonts w:eastAsia="Times New Roman" w:cs="Segoe UI"/>
          <w:color w:val="auto"/>
          <w:sz w:val="20"/>
          <w:szCs w:val="20"/>
          <w:lang w:val="fr-FR" w:eastAsia="nl-BE"/>
        </w:rPr>
      </w:pPr>
    </w:p>
    <w:p w14:paraId="3C33808C" w14:textId="77777777" w:rsidR="00E535C1" w:rsidRPr="003D7A08" w:rsidRDefault="00E535C1" w:rsidP="00E535C1">
      <w:pPr>
        <w:pStyle w:val="Titre2"/>
      </w:pPr>
      <w:bookmarkStart w:id="243" w:name="_Toc52268504"/>
      <w:bookmarkStart w:id="244" w:name="_Toc131778849"/>
      <w:r w:rsidRPr="003D7A08">
        <w:lastRenderedPageBreak/>
        <w:t>Déclaration intégrité soumissionnaires</w:t>
      </w:r>
      <w:bookmarkEnd w:id="243"/>
      <w:bookmarkEnd w:id="244"/>
    </w:p>
    <w:p w14:paraId="1ED74424"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435DE548" w14:textId="77777777" w:rsidR="00E535C1" w:rsidRPr="003D7A08" w:rsidRDefault="00E535C1">
      <w:pPr>
        <w:pStyle w:val="Corpsdetexte2"/>
        <w:numPr>
          <w:ilvl w:val="0"/>
          <w:numId w:val="9"/>
        </w:numPr>
        <w:spacing w:after="0" w:line="280" w:lineRule="auto"/>
        <w:jc w:val="both"/>
      </w:pPr>
      <w:r w:rsidRPr="003D7A08">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431CA96" w14:textId="77777777" w:rsidR="00E535C1" w:rsidRPr="003D7A08" w:rsidRDefault="00E535C1">
      <w:pPr>
        <w:pStyle w:val="Corpsdetexte2"/>
        <w:numPr>
          <w:ilvl w:val="0"/>
          <w:numId w:val="9"/>
        </w:numPr>
        <w:spacing w:after="0" w:line="280" w:lineRule="auto"/>
        <w:jc w:val="both"/>
      </w:pPr>
      <w:r w:rsidRPr="003D7A08">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5357E4A" w14:textId="77777777" w:rsidR="00E535C1" w:rsidRPr="003D7A08" w:rsidRDefault="00E535C1">
      <w:pPr>
        <w:pStyle w:val="Corpsdetexte2"/>
        <w:numPr>
          <w:ilvl w:val="0"/>
          <w:numId w:val="9"/>
        </w:numPr>
        <w:spacing w:after="0" w:line="280" w:lineRule="auto"/>
        <w:jc w:val="both"/>
      </w:pPr>
      <w:r w:rsidRPr="003D7A08">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03A8D49"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p>
    <w:p w14:paraId="114B1066" w14:textId="77777777" w:rsidR="00E535C1" w:rsidRPr="003D7A08" w:rsidRDefault="00E535C1" w:rsidP="00E535C1">
      <w:pPr>
        <w:pStyle w:val="Corpsdetexte"/>
        <w:spacing w:before="60" w:after="60"/>
        <w:rPr>
          <w:rFonts w:ascii="Georgia" w:eastAsia="Calibri" w:hAnsi="Georgia" w:cs="Times New Roman"/>
          <w:color w:val="585756"/>
          <w:szCs w:val="22"/>
          <w:lang w:val="fr-BE"/>
        </w:rPr>
      </w:pPr>
      <w:r w:rsidRPr="003D7A08">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07C0DBAB" w14:textId="77777777" w:rsidR="00E535C1" w:rsidRPr="003D7A08" w:rsidRDefault="00E535C1">
      <w:pPr>
        <w:pStyle w:val="Corpsdetexte2"/>
        <w:numPr>
          <w:ilvl w:val="0"/>
          <w:numId w:val="10"/>
        </w:numPr>
        <w:spacing w:after="0" w:line="280" w:lineRule="auto"/>
        <w:jc w:val="both"/>
      </w:pPr>
      <w:r w:rsidRPr="003D7A08">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CB7F4F5" w14:textId="77777777" w:rsidR="00E535C1" w:rsidRPr="003D7A08" w:rsidRDefault="00E535C1">
      <w:pPr>
        <w:pStyle w:val="Corpsdetexte2"/>
        <w:numPr>
          <w:ilvl w:val="0"/>
          <w:numId w:val="10"/>
        </w:numPr>
        <w:spacing w:after="0" w:line="280" w:lineRule="auto"/>
        <w:jc w:val="both"/>
      </w:pPr>
      <w:r w:rsidRPr="003D7A08">
        <w:t>Tout contrat (marché public) sera résilié, dès lors qu’il s’avérerait que l’attribution du contrat ou son exécution aurait donné lieu à l’obtention ou l’offre des avantages appréciables en argent précités.</w:t>
      </w:r>
    </w:p>
    <w:p w14:paraId="083D1993" w14:textId="77777777" w:rsidR="00E535C1" w:rsidRPr="003D7A08" w:rsidRDefault="00E535C1">
      <w:pPr>
        <w:pStyle w:val="Corpsdetexte2"/>
        <w:numPr>
          <w:ilvl w:val="0"/>
          <w:numId w:val="10"/>
        </w:numPr>
        <w:spacing w:after="0" w:line="280" w:lineRule="auto"/>
        <w:jc w:val="both"/>
      </w:pPr>
      <w:r w:rsidRPr="003D7A08">
        <w:t>Tout manquement à se conformer à une ou plusieurs des clauses déontologiques aboutira à l’exclusion du contractant du présent marché et d’autres marchés publics pour Enabel.</w:t>
      </w:r>
    </w:p>
    <w:p w14:paraId="2B0AC338" w14:textId="77777777" w:rsidR="00E535C1" w:rsidRPr="003D7A08" w:rsidRDefault="00E535C1" w:rsidP="00E535C1">
      <w:pPr>
        <w:pStyle w:val="Corpsdetexte2"/>
        <w:spacing w:after="0" w:line="280" w:lineRule="auto"/>
        <w:ind w:left="720"/>
        <w:jc w:val="both"/>
      </w:pPr>
    </w:p>
    <w:p w14:paraId="56EFF244" w14:textId="77777777" w:rsidR="00E535C1" w:rsidRPr="003D7A08" w:rsidRDefault="00E535C1" w:rsidP="00E535C1">
      <w:pPr>
        <w:pStyle w:val="Corpsdetexte"/>
        <w:spacing w:before="60" w:after="60"/>
        <w:rPr>
          <w:rFonts w:ascii="Georgia" w:eastAsia="Calibri" w:hAnsi="Georgia" w:cs="Times New Roman"/>
          <w:color w:val="585756"/>
          <w:sz w:val="21"/>
          <w:szCs w:val="21"/>
          <w:lang w:val="fr-BE"/>
        </w:rPr>
      </w:pPr>
      <w:r w:rsidRPr="003D7A08">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E2DFA03" w14:textId="77777777" w:rsidR="00E535C1" w:rsidRPr="003D7A08" w:rsidRDefault="00E535C1" w:rsidP="00E535C1">
      <w:pPr>
        <w:pStyle w:val="Corpsdetexte2"/>
        <w:rPr>
          <w:kern w:val="18"/>
          <w:szCs w:val="21"/>
        </w:rPr>
      </w:pPr>
      <w:r w:rsidRPr="003D7A08">
        <w:rPr>
          <w:kern w:val="18"/>
          <w:szCs w:val="21"/>
        </w:rPr>
        <w:t xml:space="preserve">Date </w:t>
      </w:r>
    </w:p>
    <w:p w14:paraId="54DD20BA" w14:textId="77777777" w:rsidR="00E535C1" w:rsidRPr="003D7A08" w:rsidRDefault="00E535C1" w:rsidP="00E535C1">
      <w:pPr>
        <w:pStyle w:val="Corpsdetexte2"/>
        <w:rPr>
          <w:kern w:val="18"/>
          <w:szCs w:val="21"/>
        </w:rPr>
      </w:pPr>
      <w:r w:rsidRPr="003D7A08">
        <w:rPr>
          <w:kern w:val="18"/>
          <w:szCs w:val="21"/>
        </w:rPr>
        <w:t xml:space="preserve">Localisation </w:t>
      </w:r>
    </w:p>
    <w:p w14:paraId="423D5F07" w14:textId="5633B516" w:rsidR="00E535C1" w:rsidRPr="003D7A08" w:rsidRDefault="00E535C1" w:rsidP="00E535C1">
      <w:pPr>
        <w:pStyle w:val="Corpsdetexte2"/>
        <w:rPr>
          <w:kern w:val="18"/>
          <w:szCs w:val="21"/>
        </w:rPr>
      </w:pPr>
      <w:r w:rsidRPr="003D7A08">
        <w:rPr>
          <w:kern w:val="18"/>
          <w:szCs w:val="21"/>
        </w:rPr>
        <w:t xml:space="preserve">Signature </w:t>
      </w:r>
    </w:p>
    <w:p w14:paraId="55A5CA67" w14:textId="77777777" w:rsidR="00CA4CE1" w:rsidRPr="003D7A08" w:rsidRDefault="00CA4CE1" w:rsidP="00E535C1">
      <w:pPr>
        <w:pStyle w:val="Corpsdetexte2"/>
        <w:rPr>
          <w:kern w:val="18"/>
          <w:szCs w:val="21"/>
        </w:rPr>
      </w:pPr>
    </w:p>
    <w:p w14:paraId="4773791E" w14:textId="77777777" w:rsidR="00E535C1" w:rsidRPr="003D7A08" w:rsidRDefault="00E535C1" w:rsidP="00E535C1">
      <w:pPr>
        <w:pStyle w:val="Titre2"/>
      </w:pPr>
      <w:bookmarkStart w:id="245" w:name="_Toc51592073"/>
      <w:bookmarkStart w:id="246" w:name="_Toc52268505"/>
      <w:bookmarkStart w:id="247" w:name="_Toc131778850"/>
      <w:r w:rsidRPr="003D7A08">
        <w:lastRenderedPageBreak/>
        <w:t>Dossier de sélection – capacité économique</w:t>
      </w:r>
      <w:bookmarkEnd w:id="245"/>
      <w:bookmarkEnd w:id="246"/>
      <w:bookmarkEnd w:id="247"/>
      <w:r w:rsidRPr="003D7A08">
        <w:t xml:space="preserve"> </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33"/>
      </w:tblGrid>
      <w:tr w:rsidR="00E535C1" w:rsidRPr="003D7A08" w14:paraId="242081DC" w14:textId="77777777" w:rsidTr="00D55E9C">
        <w:trPr>
          <w:cantSplit/>
          <w:trHeight w:val="373"/>
        </w:trPr>
        <w:tc>
          <w:tcPr>
            <w:tcW w:w="8904" w:type="dxa"/>
            <w:gridSpan w:val="2"/>
            <w:tcBorders>
              <w:top w:val="single" w:sz="4" w:space="0" w:color="auto"/>
              <w:left w:val="single" w:sz="4" w:space="0" w:color="auto"/>
              <w:bottom w:val="single" w:sz="4" w:space="0" w:color="auto"/>
              <w:right w:val="single" w:sz="4" w:space="0" w:color="auto"/>
            </w:tcBorders>
            <w:hideMark/>
          </w:tcPr>
          <w:p w14:paraId="33FA4B1E" w14:textId="77777777" w:rsidR="00E535C1" w:rsidRPr="003D7A08" w:rsidRDefault="00E535C1" w:rsidP="006F289F">
            <w:pPr>
              <w:spacing w:after="200"/>
              <w:rPr>
                <w:rFonts w:cs="Arial"/>
                <w:b/>
                <w:bCs/>
                <w:sz w:val="20"/>
                <w:lang w:val="fr-FR"/>
              </w:rPr>
            </w:pPr>
            <w:r w:rsidRPr="003D7A08">
              <w:rPr>
                <w:rFonts w:cs="Arial"/>
                <w:b/>
                <w:bCs/>
                <w:sz w:val="20"/>
                <w:szCs w:val="20"/>
              </w:rPr>
              <w:t>Capacité économique et financière – voir art. 67 de l’A.R. du  18.04.2017</w:t>
            </w:r>
          </w:p>
        </w:tc>
      </w:tr>
      <w:tr w:rsidR="00E535C1" w:rsidRPr="003D7A08" w14:paraId="1AB06891" w14:textId="77777777" w:rsidTr="00D55E9C">
        <w:trPr>
          <w:cantSplit/>
          <w:trHeight w:val="373"/>
        </w:trPr>
        <w:tc>
          <w:tcPr>
            <w:tcW w:w="6771" w:type="dxa"/>
            <w:tcBorders>
              <w:top w:val="single" w:sz="4" w:space="0" w:color="auto"/>
              <w:left w:val="single" w:sz="4" w:space="0" w:color="auto"/>
              <w:bottom w:val="single" w:sz="4" w:space="0" w:color="auto"/>
              <w:right w:val="single" w:sz="4" w:space="0" w:color="auto"/>
            </w:tcBorders>
          </w:tcPr>
          <w:p w14:paraId="62247131" w14:textId="01CA49FA" w:rsidR="00E535C1" w:rsidRPr="003D7A08" w:rsidRDefault="00E535C1" w:rsidP="006F289F">
            <w:pPr>
              <w:pStyle w:val="BTCtextCTB"/>
              <w:rPr>
                <w:rFonts w:ascii="Georgia" w:eastAsia="Calibri" w:hAnsi="Georgia"/>
                <w:color w:val="585756"/>
                <w:kern w:val="18"/>
                <w:sz w:val="21"/>
                <w:szCs w:val="21"/>
              </w:rPr>
            </w:pPr>
            <w:r w:rsidRPr="003D7A08">
              <w:rPr>
                <w:rFonts w:ascii="Georgia" w:eastAsia="Calibri" w:hAnsi="Georgia"/>
                <w:color w:val="585756"/>
                <w:kern w:val="18"/>
                <w:sz w:val="21"/>
                <w:szCs w:val="21"/>
              </w:rPr>
              <w:t xml:space="preserve">Le soumissionnaire doit avoir réalisé au cours d’un des trois derniers exercices un chiffre d’affaires total au moins égal à </w:t>
            </w:r>
            <w:r w:rsidR="00220986">
              <w:rPr>
                <w:rFonts w:ascii="Georgia" w:eastAsia="Calibri" w:hAnsi="Georgia"/>
                <w:color w:val="585756"/>
                <w:kern w:val="18"/>
                <w:sz w:val="21"/>
                <w:szCs w:val="21"/>
              </w:rPr>
              <w:t>25</w:t>
            </w:r>
            <w:r w:rsidR="005A2296" w:rsidRPr="003D7A08">
              <w:rPr>
                <w:rFonts w:ascii="Georgia" w:eastAsia="Calibri" w:hAnsi="Georgia"/>
                <w:color w:val="585756"/>
                <w:kern w:val="18"/>
                <w:sz w:val="21"/>
                <w:szCs w:val="21"/>
              </w:rPr>
              <w:t>000</w:t>
            </w:r>
            <w:r w:rsidRPr="003D7A08">
              <w:rPr>
                <w:rFonts w:ascii="Georgia" w:eastAsia="Calibri" w:hAnsi="Georgia"/>
                <w:color w:val="585756"/>
                <w:kern w:val="18"/>
                <w:sz w:val="21"/>
                <w:szCs w:val="21"/>
              </w:rPr>
              <w:t xml:space="preserve"> </w:t>
            </w:r>
            <w:r w:rsidR="005A2296" w:rsidRPr="003D7A08">
              <w:rPr>
                <w:rFonts w:ascii="Georgia" w:eastAsia="Calibri" w:hAnsi="Georgia"/>
                <w:color w:val="585756"/>
                <w:kern w:val="18"/>
                <w:sz w:val="21"/>
                <w:szCs w:val="21"/>
              </w:rPr>
              <w:t>Euros</w:t>
            </w:r>
            <w:r w:rsidR="00220986">
              <w:rPr>
                <w:rFonts w:ascii="Georgia" w:eastAsia="Calibri" w:hAnsi="Georgia"/>
                <w:color w:val="585756"/>
                <w:kern w:val="18"/>
                <w:sz w:val="21"/>
                <w:szCs w:val="21"/>
              </w:rPr>
              <w:t xml:space="preserve"> par lot</w:t>
            </w:r>
            <w:r w:rsidR="00F139AC">
              <w:rPr>
                <w:rFonts w:ascii="Georgia" w:eastAsia="Calibri" w:hAnsi="Georgia"/>
                <w:color w:val="585756"/>
                <w:kern w:val="18"/>
                <w:sz w:val="21"/>
                <w:szCs w:val="21"/>
              </w:rPr>
              <w:t xml:space="preserve"> soit 50000euros pour les deux lots</w:t>
            </w:r>
            <w:r w:rsidRPr="003D7A08">
              <w:rPr>
                <w:rFonts w:ascii="Georgia" w:eastAsia="Calibri" w:hAnsi="Georgia"/>
                <w:color w:val="585756"/>
                <w:kern w:val="18"/>
                <w:sz w:val="21"/>
                <w:szCs w:val="21"/>
              </w:rPr>
              <w:t>.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p w14:paraId="3AA79341" w14:textId="6AB31456" w:rsidR="00E535C1" w:rsidRPr="003D7A08" w:rsidRDefault="00E535C1" w:rsidP="006F289F">
            <w:pPr>
              <w:pStyle w:val="BTCtextCTB"/>
              <w:rPr>
                <w:rFonts w:ascii="Georgia" w:hAnsi="Georgia" w:cs="Arial"/>
                <w:sz w:val="20"/>
                <w:lang w:val="fr-FR"/>
              </w:rPr>
            </w:pPr>
          </w:p>
        </w:tc>
        <w:tc>
          <w:tcPr>
            <w:tcW w:w="2132" w:type="dxa"/>
            <w:tcBorders>
              <w:top w:val="single" w:sz="4" w:space="0" w:color="auto"/>
              <w:left w:val="single" w:sz="4" w:space="0" w:color="auto"/>
              <w:bottom w:val="single" w:sz="4" w:space="0" w:color="auto"/>
              <w:right w:val="single" w:sz="4" w:space="0" w:color="auto"/>
            </w:tcBorders>
          </w:tcPr>
          <w:p w14:paraId="49C8EA4C" w14:textId="77777777" w:rsidR="00E535C1" w:rsidRPr="003D7A08" w:rsidRDefault="00E535C1" w:rsidP="006F289F">
            <w:pPr>
              <w:pStyle w:val="BTCtextCTB"/>
              <w:rPr>
                <w:rFonts w:ascii="Georgia" w:hAnsi="Georgia" w:cs="Arial"/>
                <w:sz w:val="20"/>
                <w:lang w:val="fr-FR"/>
              </w:rPr>
            </w:pPr>
          </w:p>
          <w:p w14:paraId="3BD13C9A" w14:textId="77777777" w:rsidR="00E535C1" w:rsidRPr="003D7A08" w:rsidRDefault="00E535C1" w:rsidP="006F289F">
            <w:pPr>
              <w:pStyle w:val="BTCtextCTB"/>
              <w:rPr>
                <w:rFonts w:ascii="Georgia" w:hAnsi="Georgia" w:cs="Arial"/>
                <w:sz w:val="20"/>
                <w:lang w:val="fr-FR"/>
              </w:rPr>
            </w:pPr>
          </w:p>
          <w:p w14:paraId="650EB55D" w14:textId="77777777" w:rsidR="00E535C1" w:rsidRPr="003D7A08" w:rsidRDefault="00E535C1" w:rsidP="006F289F">
            <w:pPr>
              <w:pStyle w:val="BTCtextCTB"/>
              <w:rPr>
                <w:rFonts w:ascii="Georgia" w:hAnsi="Georgia" w:cs="Arial"/>
                <w:sz w:val="20"/>
                <w:lang w:val="fr-FR"/>
              </w:rPr>
            </w:pPr>
          </w:p>
          <w:p w14:paraId="00508D53" w14:textId="77777777" w:rsidR="00E535C1" w:rsidRPr="003D7A08" w:rsidRDefault="00E535C1" w:rsidP="006F289F">
            <w:pPr>
              <w:pStyle w:val="BTCtextCTB"/>
              <w:rPr>
                <w:rFonts w:ascii="Georgia" w:hAnsi="Georgia" w:cs="Arial"/>
                <w:sz w:val="20"/>
                <w:lang w:val="fr-FR"/>
              </w:rPr>
            </w:pPr>
          </w:p>
          <w:p w14:paraId="2D4A6924" w14:textId="1A40CE65" w:rsidR="00E535C1" w:rsidRPr="003D7A08" w:rsidRDefault="00E535C1" w:rsidP="37DA70E8">
            <w:pPr>
              <w:pStyle w:val="BTCtextCTB"/>
              <w:rPr>
                <w:rFonts w:ascii="Georgia" w:hAnsi="Georgia" w:cs="Arial"/>
                <w:sz w:val="20"/>
                <w:lang w:val="fr-FR"/>
              </w:rPr>
            </w:pPr>
            <w:r w:rsidRPr="37DA70E8">
              <w:rPr>
                <w:rFonts w:ascii="Georgia" w:hAnsi="Georgia" w:cs="Arial"/>
                <w:sz w:val="20"/>
                <w:lang w:val="fr-FR"/>
              </w:rPr>
              <w:t>Voir annexe</w:t>
            </w:r>
            <w:r w:rsidR="005A2296" w:rsidRPr="37DA70E8">
              <w:rPr>
                <w:rFonts w:ascii="Georgia" w:hAnsi="Georgia" w:cs="Arial"/>
                <w:sz w:val="20"/>
                <w:lang w:val="fr-FR"/>
              </w:rPr>
              <w:t xml:space="preserve"> 1 </w:t>
            </w:r>
            <w:r w:rsidRPr="37DA70E8">
              <w:rPr>
                <w:rFonts w:ascii="Georgia" w:hAnsi="Georgia" w:cs="Arial"/>
                <w:sz w:val="20"/>
                <w:lang w:val="fr-FR"/>
              </w:rPr>
              <w:t>ou pièce justificative à joindre</w:t>
            </w:r>
          </w:p>
        </w:tc>
      </w:tr>
      <w:tr w:rsidR="00E535C1" w:rsidRPr="003D7A08" w14:paraId="15BD9AD0" w14:textId="77777777" w:rsidTr="00D55E9C">
        <w:trPr>
          <w:cantSplit/>
          <w:trHeight w:val="8915"/>
        </w:trPr>
        <w:tc>
          <w:tcPr>
            <w:tcW w:w="6771" w:type="dxa"/>
            <w:tcBorders>
              <w:top w:val="single" w:sz="4" w:space="0" w:color="auto"/>
              <w:left w:val="single" w:sz="4" w:space="0" w:color="auto"/>
              <w:bottom w:val="single" w:sz="4" w:space="0" w:color="auto"/>
              <w:right w:val="single" w:sz="4" w:space="0" w:color="auto"/>
            </w:tcBorders>
          </w:tcPr>
          <w:p w14:paraId="7CA84668" w14:textId="207B2790" w:rsidR="00E535C1" w:rsidRPr="003D7A08" w:rsidRDefault="00E535C1" w:rsidP="006F289F">
            <w:pPr>
              <w:pStyle w:val="BTCtextCTB"/>
              <w:rPr>
                <w:rFonts w:ascii="Georgia" w:eastAsia="Calibri" w:hAnsi="Georgia"/>
                <w:color w:val="585756"/>
                <w:kern w:val="18"/>
                <w:sz w:val="21"/>
                <w:szCs w:val="21"/>
              </w:rPr>
            </w:pPr>
            <w:r w:rsidRPr="003D7A08">
              <w:rPr>
                <w:rFonts w:ascii="Georgia" w:eastAsia="Calibri" w:hAnsi="Georgia"/>
                <w:color w:val="585756"/>
                <w:kern w:val="18"/>
                <w:sz w:val="21"/>
                <w:szCs w:val="21"/>
              </w:rPr>
              <w:t xml:space="preserve">Le soumissionnaire doit également prouver sa solvabilité financière. </w:t>
            </w:r>
          </w:p>
          <w:p w14:paraId="5EA20BC6" w14:textId="53488D91" w:rsidR="00E535C1" w:rsidRPr="003D7A08" w:rsidRDefault="00E535C1" w:rsidP="006F289F">
            <w:pPr>
              <w:pStyle w:val="BTCtextCTB"/>
              <w:rPr>
                <w:rFonts w:ascii="Georgia" w:eastAsia="Calibri" w:hAnsi="Georgia"/>
                <w:color w:val="585756"/>
                <w:kern w:val="18"/>
                <w:sz w:val="21"/>
                <w:szCs w:val="21"/>
              </w:rPr>
            </w:pPr>
            <w:r w:rsidRPr="003D7A08">
              <w:rPr>
                <w:rFonts w:ascii="Georgia" w:eastAsia="Calibri" w:hAnsi="Georgia"/>
                <w:color w:val="585756"/>
                <w:kern w:val="18"/>
                <w:sz w:val="21"/>
                <w:szCs w:val="21"/>
              </w:rPr>
              <w:t xml:space="preserve">Cette capacité financière sera jugée sur base des comptes annuels approuvés </w:t>
            </w:r>
            <w:r w:rsidR="0011793A" w:rsidRPr="003D7A08">
              <w:rPr>
                <w:rFonts w:ascii="Georgia" w:eastAsia="Calibri" w:hAnsi="Georgia"/>
                <w:color w:val="585756"/>
                <w:kern w:val="18"/>
                <w:sz w:val="21"/>
                <w:szCs w:val="21"/>
              </w:rPr>
              <w:t>des trois dernières années déposées</w:t>
            </w:r>
            <w:r w:rsidRPr="003D7A08">
              <w:rPr>
                <w:rFonts w:ascii="Georgia" w:eastAsia="Calibri" w:hAnsi="Georgia"/>
                <w:color w:val="585756"/>
                <w:kern w:val="18"/>
                <w:sz w:val="21"/>
                <w:szCs w:val="21"/>
              </w:rPr>
              <w:t xml:space="preserve">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09AA9ED9" w14:textId="77777777" w:rsidR="00E535C1" w:rsidRPr="003D7A08" w:rsidRDefault="00E535C1" w:rsidP="006F289F">
            <w:pPr>
              <w:pStyle w:val="BTCtextCTB"/>
              <w:rPr>
                <w:rFonts w:ascii="Georgia" w:eastAsia="Calibri" w:hAnsi="Georgia"/>
                <w:color w:val="585756"/>
                <w:kern w:val="18"/>
                <w:sz w:val="21"/>
                <w:szCs w:val="21"/>
              </w:rPr>
            </w:pPr>
            <w:r w:rsidRPr="003D7A08">
              <w:rPr>
                <w:rFonts w:ascii="Georgia" w:eastAsia="Calibri" w:hAnsi="Georgia"/>
                <w:color w:val="585756"/>
                <w:kern w:val="18"/>
                <w:sz w:val="21"/>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719C9E3B" w14:textId="77777777" w:rsidR="00E535C1" w:rsidRPr="003D7A08" w:rsidRDefault="00E535C1" w:rsidP="006F289F">
            <w:pPr>
              <w:pStyle w:val="BTCtextCTB"/>
              <w:rPr>
                <w:rFonts w:ascii="Georgia" w:eastAsia="Calibri" w:hAnsi="Georgia"/>
                <w:color w:val="585756"/>
                <w:kern w:val="18"/>
                <w:sz w:val="21"/>
                <w:szCs w:val="21"/>
              </w:rPr>
            </w:pPr>
            <w:r w:rsidRPr="003D7A08">
              <w:rPr>
                <w:rFonts w:ascii="Georgia" w:eastAsia="Calibri" w:hAnsi="Georgia"/>
                <w:color w:val="585756"/>
                <w:kern w:val="18"/>
                <w:sz w:val="21"/>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206F2E81" w14:textId="77777777" w:rsidR="00E535C1" w:rsidRPr="003D7A08" w:rsidRDefault="00E535C1" w:rsidP="006F289F">
            <w:pPr>
              <w:pStyle w:val="BTCtextCTB"/>
              <w:rPr>
                <w:rFonts w:ascii="Georgia" w:eastAsia="Calibri" w:hAnsi="Georgia"/>
                <w:color w:val="585756"/>
                <w:kern w:val="18"/>
                <w:sz w:val="21"/>
                <w:szCs w:val="21"/>
              </w:rPr>
            </w:pPr>
          </w:p>
        </w:tc>
        <w:tc>
          <w:tcPr>
            <w:tcW w:w="2132" w:type="dxa"/>
            <w:tcBorders>
              <w:top w:val="single" w:sz="4" w:space="0" w:color="auto"/>
              <w:left w:val="single" w:sz="4" w:space="0" w:color="auto"/>
              <w:bottom w:val="single" w:sz="4" w:space="0" w:color="auto"/>
              <w:right w:val="single" w:sz="4" w:space="0" w:color="auto"/>
            </w:tcBorders>
          </w:tcPr>
          <w:p w14:paraId="6457C215" w14:textId="45C3C39A" w:rsidR="00E535C1" w:rsidRPr="003D7A08" w:rsidRDefault="0011793A" w:rsidP="0011793A">
            <w:pPr>
              <w:pStyle w:val="BTCtextCTB"/>
              <w:jc w:val="left"/>
              <w:rPr>
                <w:rFonts w:ascii="Georgia" w:hAnsi="Georgia" w:cs="Arial"/>
                <w:sz w:val="20"/>
                <w:lang w:val="fr-FR"/>
              </w:rPr>
            </w:pPr>
            <w:r w:rsidRPr="003D7A08">
              <w:rPr>
                <w:rFonts w:ascii="Georgia" w:hAnsi="Georgia" w:cs="Arial"/>
                <w:sz w:val="20"/>
                <w:lang w:val="fr-FR"/>
              </w:rPr>
              <w:t>Voir</w:t>
            </w:r>
            <w:r w:rsidR="000D413A">
              <w:rPr>
                <w:rFonts w:ascii="Georgia" w:hAnsi="Georgia" w:cs="Arial"/>
                <w:sz w:val="20"/>
                <w:lang w:val="fr-FR"/>
              </w:rPr>
              <w:t xml:space="preserve"> Annexe 2</w:t>
            </w:r>
            <w:r w:rsidR="002D194B">
              <w:rPr>
                <w:rFonts w:ascii="Georgia" w:hAnsi="Georgia" w:cs="Arial"/>
                <w:sz w:val="20"/>
                <w:lang w:val="fr-FR"/>
              </w:rPr>
              <w:t xml:space="preserve">, </w:t>
            </w:r>
            <w:r w:rsidRPr="003D7A08">
              <w:rPr>
                <w:rFonts w:ascii="Georgia" w:hAnsi="Georgia" w:cs="Arial"/>
                <w:sz w:val="20"/>
                <w:lang w:val="fr-FR"/>
              </w:rPr>
              <w:t xml:space="preserve"> </w:t>
            </w:r>
            <w:r w:rsidR="00E535C1" w:rsidRPr="003D7A08">
              <w:rPr>
                <w:rFonts w:ascii="Georgia" w:hAnsi="Georgia" w:cs="Arial"/>
                <w:sz w:val="20"/>
                <w:lang w:val="fr-FR"/>
              </w:rPr>
              <w:t>pièce justificative à joindre</w:t>
            </w:r>
          </w:p>
        </w:tc>
      </w:tr>
    </w:tbl>
    <w:p w14:paraId="5E6ABDC2" w14:textId="77777777" w:rsidR="00E535C1" w:rsidRPr="003D7A08" w:rsidRDefault="00E535C1" w:rsidP="00E535C1"/>
    <w:p w14:paraId="3FFE93BE" w14:textId="77777777" w:rsidR="00E535C1" w:rsidRDefault="00E535C1" w:rsidP="00E535C1">
      <w:pPr>
        <w:pStyle w:val="Titre2"/>
      </w:pPr>
      <w:bookmarkStart w:id="248" w:name="_Toc51592074"/>
      <w:bookmarkStart w:id="249" w:name="_Toc52268506"/>
      <w:bookmarkStart w:id="250" w:name="_Toc131778851"/>
      <w:r w:rsidRPr="003D7A08">
        <w:lastRenderedPageBreak/>
        <w:t>Dossier de sélection – aptitude technique</w:t>
      </w:r>
      <w:bookmarkEnd w:id="248"/>
      <w:bookmarkEnd w:id="249"/>
      <w:bookmarkEnd w:id="25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3000"/>
      </w:tblGrid>
      <w:tr w:rsidR="001B5605" w:rsidRPr="008467ED" w14:paraId="6FD2895C" w14:textId="77777777" w:rsidTr="00D55E9C">
        <w:trPr>
          <w:cantSplit/>
          <w:trHeight w:val="493"/>
        </w:trPr>
        <w:tc>
          <w:tcPr>
            <w:tcW w:w="8755" w:type="dxa"/>
            <w:gridSpan w:val="2"/>
            <w:tcBorders>
              <w:top w:val="single" w:sz="4" w:space="0" w:color="auto"/>
              <w:left w:val="single" w:sz="4" w:space="0" w:color="auto"/>
              <w:bottom w:val="single" w:sz="4" w:space="0" w:color="auto"/>
              <w:right w:val="single" w:sz="4" w:space="0" w:color="auto"/>
            </w:tcBorders>
            <w:hideMark/>
          </w:tcPr>
          <w:p w14:paraId="50C34FA0" w14:textId="77777777" w:rsidR="001B5605" w:rsidRPr="008467ED" w:rsidRDefault="001B5605" w:rsidP="00EE3414">
            <w:pPr>
              <w:pStyle w:val="BTCtextCTB"/>
              <w:rPr>
                <w:rFonts w:ascii="Georgia" w:hAnsi="Georgia" w:cs="Arial"/>
                <w:sz w:val="20"/>
                <w:lang w:val="fr-FR"/>
              </w:rPr>
            </w:pPr>
            <w:r w:rsidRPr="008467ED">
              <w:rPr>
                <w:rFonts w:ascii="Georgia" w:eastAsia="Calibri" w:hAnsi="Georgia" w:cs="Arial"/>
                <w:b/>
                <w:bCs/>
                <w:color w:val="585756"/>
                <w:sz w:val="20"/>
              </w:rPr>
              <w:t>Aptitude technique : voir art. 68  de l’A.R. du 18.04.2017</w:t>
            </w:r>
          </w:p>
        </w:tc>
      </w:tr>
      <w:tr w:rsidR="001B5605" w:rsidRPr="008467ED" w14:paraId="528C7ECF" w14:textId="77777777" w:rsidTr="00D55E9C">
        <w:trPr>
          <w:cantSplit/>
          <w:trHeight w:val="3131"/>
        </w:trPr>
        <w:tc>
          <w:tcPr>
            <w:tcW w:w="5755" w:type="dxa"/>
            <w:tcBorders>
              <w:top w:val="single" w:sz="4" w:space="0" w:color="auto"/>
              <w:left w:val="single" w:sz="4" w:space="0" w:color="auto"/>
              <w:bottom w:val="single" w:sz="4" w:space="0" w:color="auto"/>
              <w:right w:val="single" w:sz="4" w:space="0" w:color="auto"/>
            </w:tcBorders>
          </w:tcPr>
          <w:p w14:paraId="7AEC7F43" w14:textId="77777777" w:rsidR="001B5605" w:rsidRPr="008467ED" w:rsidRDefault="001B5605" w:rsidP="00EE3414">
            <w:pPr>
              <w:pStyle w:val="BTCtextCTB"/>
              <w:rPr>
                <w:rFonts w:ascii="Georgia" w:hAnsi="Georgia" w:cs="Arial"/>
                <w:color w:val="404040"/>
                <w:sz w:val="21"/>
                <w:szCs w:val="21"/>
                <w:lang w:val="fr-FR"/>
              </w:rPr>
            </w:pPr>
            <w:r w:rsidRPr="008467ED">
              <w:rPr>
                <w:rFonts w:ascii="Georgia" w:hAnsi="Georgia" w:cs="Arial"/>
                <w:color w:val="404040"/>
                <w:sz w:val="21"/>
                <w:szCs w:val="21"/>
                <w:lang w:val="fr-FR"/>
              </w:rPr>
              <w:t xml:space="preserve">Le soumissionnaire doit disposer des </w:t>
            </w:r>
            <w:r w:rsidRPr="008467ED">
              <w:rPr>
                <w:rFonts w:ascii="Georgia" w:hAnsi="Georgia"/>
                <w:b/>
                <w:color w:val="404040"/>
                <w:sz w:val="21"/>
                <w:szCs w:val="21"/>
                <w:lang w:val="fr-FR"/>
              </w:rPr>
              <w:t>références suivantes</w:t>
            </w:r>
            <w:r w:rsidRPr="008467ED">
              <w:rPr>
                <w:rFonts w:ascii="Georgia" w:hAnsi="Georgia" w:cs="Arial"/>
                <w:color w:val="404040"/>
                <w:sz w:val="21"/>
                <w:szCs w:val="21"/>
                <w:lang w:val="fr-FR"/>
              </w:rPr>
              <w:t xml:space="preserve"> de services exécutés, qui ont été effectués au cours des trois dernières années.</w:t>
            </w:r>
          </w:p>
          <w:p w14:paraId="5DDB1C75" w14:textId="77777777" w:rsidR="001B5605" w:rsidRPr="008467ED" w:rsidRDefault="001B5605" w:rsidP="00EE3414">
            <w:pPr>
              <w:pStyle w:val="BTCtextCTB"/>
              <w:rPr>
                <w:rFonts w:ascii="Georgia" w:hAnsi="Georgia" w:cs="Arial"/>
                <w:color w:val="404040"/>
                <w:sz w:val="21"/>
                <w:szCs w:val="21"/>
                <w:lang w:val="fr-FR"/>
              </w:rPr>
            </w:pPr>
            <w:r w:rsidRPr="008467ED">
              <w:rPr>
                <w:rFonts w:ascii="Georgia" w:hAnsi="Georgia" w:cs="Arial"/>
                <w:color w:val="404040"/>
                <w:sz w:val="21"/>
                <w:szCs w:val="21"/>
                <w:lang w:val="fr-FR"/>
              </w:rPr>
              <w:t>Le soumissionnaire joint à son offre une liste reprenant les services les plus importants qui ont été effectués au cours des trois dernières années,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tc>
        <w:tc>
          <w:tcPr>
            <w:tcW w:w="3000" w:type="dxa"/>
            <w:tcBorders>
              <w:top w:val="single" w:sz="4" w:space="0" w:color="auto"/>
              <w:left w:val="single" w:sz="4" w:space="0" w:color="auto"/>
              <w:bottom w:val="single" w:sz="4" w:space="0" w:color="auto"/>
              <w:right w:val="single" w:sz="4" w:space="0" w:color="auto"/>
            </w:tcBorders>
          </w:tcPr>
          <w:p w14:paraId="39DF9CBB" w14:textId="2A66FA79" w:rsidR="001B5605" w:rsidRPr="008467ED" w:rsidRDefault="001B5605" w:rsidP="00EE3414">
            <w:pPr>
              <w:pStyle w:val="BTCtextCTB"/>
              <w:rPr>
                <w:rFonts w:ascii="Georgia" w:hAnsi="Georgia" w:cs="Arial"/>
                <w:sz w:val="20"/>
                <w:lang w:val="fr-FR"/>
              </w:rPr>
            </w:pPr>
            <w:r w:rsidRPr="008467ED">
              <w:rPr>
                <w:rFonts w:ascii="Georgia" w:hAnsi="Georgia" w:cs="Arial"/>
                <w:sz w:val="20"/>
                <w:lang w:val="fr-FR"/>
              </w:rPr>
              <w:t xml:space="preserve">Voir annexe </w:t>
            </w:r>
            <w:r w:rsidR="006B1165">
              <w:rPr>
                <w:rFonts w:ascii="Georgia" w:hAnsi="Georgia" w:cs="Arial"/>
                <w:sz w:val="20"/>
                <w:lang w:val="fr-FR"/>
              </w:rPr>
              <w:t>3</w:t>
            </w:r>
            <w:r w:rsidRPr="008467ED">
              <w:rPr>
                <w:rFonts w:ascii="Georgia" w:hAnsi="Georgia" w:cs="Arial"/>
                <w:sz w:val="20"/>
                <w:lang w:val="fr-FR"/>
              </w:rPr>
              <w:t xml:space="preserve"> a remplir et à joindre +PV ou certificats de bonne exécution</w:t>
            </w:r>
          </w:p>
        </w:tc>
      </w:tr>
    </w:tbl>
    <w:p w14:paraId="07ACE35F" w14:textId="77777777" w:rsidR="001B5605" w:rsidRDefault="001B5605" w:rsidP="001B5605"/>
    <w:p w14:paraId="7A0FF1FC" w14:textId="77777777" w:rsidR="001B5605" w:rsidRPr="001B5605" w:rsidRDefault="001B5605" w:rsidP="001B5605"/>
    <w:p w14:paraId="0DE5B748" w14:textId="6AD077FC" w:rsidR="0011793A" w:rsidRPr="003D7A08" w:rsidRDefault="0011793A" w:rsidP="0011793A">
      <w:pPr>
        <w:pStyle w:val="Titre2"/>
      </w:pPr>
      <w:bookmarkStart w:id="251" w:name="_Toc131778852"/>
      <w:bookmarkStart w:id="252" w:name="_Toc51592078"/>
      <w:bookmarkStart w:id="253" w:name="_Toc52268507"/>
      <w:r w:rsidRPr="003D7A08">
        <w:t>Annexe</w:t>
      </w:r>
      <w:bookmarkEnd w:id="251"/>
    </w:p>
    <w:p w14:paraId="5FBF77AE" w14:textId="77777777" w:rsidR="00B514DA" w:rsidRDefault="0011793A" w:rsidP="0011793A">
      <w:pPr>
        <w:pStyle w:val="Titre2"/>
        <w:numPr>
          <w:ilvl w:val="0"/>
          <w:numId w:val="0"/>
        </w:numPr>
        <w:ind w:left="576" w:hanging="576"/>
        <w:jc w:val="both"/>
        <w:rPr>
          <w:rFonts w:ascii="Georgia" w:eastAsia="Adobe Fan Heiti Std B" w:hAnsi="Georgia"/>
          <w:sz w:val="21"/>
          <w:szCs w:val="21"/>
          <w:lang w:val="fr-FR"/>
        </w:rPr>
      </w:pPr>
      <w:bookmarkStart w:id="254" w:name="_Toc131778853"/>
      <w:bookmarkStart w:id="255" w:name="_Toc127743369"/>
      <w:bookmarkStart w:id="256" w:name="_Toc131414906"/>
      <w:bookmarkStart w:id="257" w:name="_Toc131670450"/>
      <w:r w:rsidRPr="003D7A08">
        <w:rPr>
          <w:rFonts w:ascii="Georgia" w:eastAsia="Adobe Fan Heiti Std B" w:hAnsi="Georgia"/>
          <w:sz w:val="21"/>
          <w:szCs w:val="21"/>
          <w:lang w:val="fr-FR"/>
        </w:rPr>
        <w:t xml:space="preserve">Annexe 1 : Déclaration du chiffre </w:t>
      </w:r>
      <w:bookmarkEnd w:id="254"/>
      <w:r w:rsidR="00ED5262" w:rsidRPr="003D7A08">
        <w:rPr>
          <w:rFonts w:ascii="Georgia" w:eastAsia="Adobe Fan Heiti Std B" w:hAnsi="Georgia"/>
          <w:sz w:val="21"/>
          <w:szCs w:val="21"/>
          <w:lang w:val="fr-FR"/>
        </w:rPr>
        <w:t>d’affaires</w:t>
      </w:r>
    </w:p>
    <w:p w14:paraId="30732505" w14:textId="03FD28B6" w:rsidR="0011793A" w:rsidRPr="003D7A08" w:rsidRDefault="00ED5262" w:rsidP="008D2BFE">
      <w:pPr>
        <w:pStyle w:val="Titre2"/>
        <w:numPr>
          <w:ilvl w:val="0"/>
          <w:numId w:val="46"/>
        </w:numPr>
        <w:jc w:val="both"/>
        <w:rPr>
          <w:rFonts w:ascii="Georgia" w:eastAsia="Adobe Fan Heiti Std B" w:hAnsi="Georgia"/>
          <w:sz w:val="21"/>
          <w:szCs w:val="21"/>
          <w:lang w:val="fr-FR"/>
        </w:rPr>
      </w:pPr>
      <w:r>
        <w:rPr>
          <w:rFonts w:ascii="Georgia" w:eastAsia="Adobe Fan Heiti Std B" w:hAnsi="Georgia"/>
          <w:sz w:val="21"/>
          <w:szCs w:val="21"/>
          <w:lang w:val="fr-FR"/>
        </w:rPr>
        <w:t xml:space="preserve"> pour le Lot 1 :</w:t>
      </w:r>
      <w:r w:rsidR="00823488" w:rsidRPr="00823488">
        <w:rPr>
          <w:rFonts w:ascii="Georgia" w:eastAsia="Calibri" w:hAnsi="Georgia"/>
          <w:color w:val="585756"/>
          <w:sz w:val="21"/>
          <w:szCs w:val="22"/>
        </w:rPr>
        <w:t xml:space="preserve"> </w:t>
      </w:r>
      <w:r w:rsidR="00823488" w:rsidRPr="00823488">
        <w:rPr>
          <w:rFonts w:ascii="Georgia" w:eastAsia="Adobe Fan Heiti Std B" w:hAnsi="Georgia"/>
          <w:sz w:val="21"/>
          <w:szCs w:val="21"/>
          <w:lang w:val="fr-FR"/>
        </w:rPr>
        <w:t>Analyse des secteurs ciblés et leurs besoins en formation et accompagnement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2693"/>
        <w:gridCol w:w="2013"/>
      </w:tblGrid>
      <w:tr w:rsidR="0011793A" w:rsidRPr="003D7A08" w14:paraId="0105130F" w14:textId="77777777" w:rsidTr="000E19A7">
        <w:trPr>
          <w:cantSplit/>
          <w:trHeight w:val="420"/>
        </w:trPr>
        <w:tc>
          <w:tcPr>
            <w:tcW w:w="3941" w:type="dxa"/>
            <w:vMerge w:val="restart"/>
            <w:shd w:val="pct5" w:color="auto" w:fill="auto"/>
          </w:tcPr>
          <w:p w14:paraId="5E91853A" w14:textId="0D6CCF26" w:rsidR="0011793A" w:rsidRPr="003D7A08" w:rsidRDefault="0011793A" w:rsidP="000E19A7">
            <w:pPr>
              <w:rPr>
                <w:rFonts w:ascii="Arial" w:hAnsi="Arial" w:cs="Arial"/>
                <w:kern w:val="18"/>
                <w:szCs w:val="21"/>
                <w:lang w:val="fr-FR"/>
              </w:rPr>
            </w:pPr>
            <w:r w:rsidRPr="003D7A08">
              <w:rPr>
                <w:rFonts w:ascii="Arial" w:eastAsia="Times New Roman" w:hAnsi="Arial" w:cs="Arial"/>
                <w:szCs w:val="21"/>
                <w:lang w:val="fr-FR" w:eastAsia="fr-FR"/>
              </w:rPr>
              <w:t xml:space="preserve">Chiffre d’affaires annuels cumulés </w:t>
            </w:r>
            <w:r w:rsidR="009A752D">
              <w:rPr>
                <w:rFonts w:ascii="Arial" w:eastAsia="Times New Roman" w:hAnsi="Arial" w:cs="Arial"/>
                <w:szCs w:val="21"/>
                <w:lang w:val="fr-FR" w:eastAsia="fr-FR"/>
              </w:rPr>
              <w:t xml:space="preserve">, </w:t>
            </w:r>
            <w:r w:rsidRPr="003D7A08">
              <w:rPr>
                <w:rFonts w:ascii="Arial" w:eastAsia="Times New Roman" w:hAnsi="Arial" w:cs="Arial"/>
                <w:szCs w:val="21"/>
                <w:lang w:val="fr-FR" w:eastAsia="fr-FR"/>
              </w:rPr>
              <w:t xml:space="preserve">des trois dernières années supérieures ou égales à </w:t>
            </w:r>
            <w:r w:rsidR="006B1165">
              <w:rPr>
                <w:rFonts w:ascii="Arial" w:eastAsia="Times New Roman" w:hAnsi="Arial" w:cs="Arial"/>
                <w:szCs w:val="21"/>
                <w:lang w:val="fr-FR" w:eastAsia="fr-FR"/>
              </w:rPr>
              <w:t>25</w:t>
            </w:r>
            <w:r w:rsidRPr="003D7A08">
              <w:rPr>
                <w:rFonts w:ascii="Arial" w:eastAsia="Times New Roman" w:hAnsi="Arial" w:cs="Arial"/>
                <w:szCs w:val="21"/>
                <w:lang w:val="fr-FR" w:eastAsia="fr-FR"/>
              </w:rPr>
              <w:t> 000,00 €.</w:t>
            </w:r>
          </w:p>
        </w:tc>
        <w:tc>
          <w:tcPr>
            <w:tcW w:w="2693" w:type="dxa"/>
            <w:vAlign w:val="center"/>
          </w:tcPr>
          <w:p w14:paraId="0FB0E607" w14:textId="77777777" w:rsidR="0011793A" w:rsidRPr="003D7A08" w:rsidRDefault="0011793A" w:rsidP="000E19A7">
            <w:pPr>
              <w:rPr>
                <w:rFonts w:ascii="Arial" w:hAnsi="Arial" w:cs="Arial"/>
                <w:szCs w:val="21"/>
                <w:lang w:val="fr-FR"/>
              </w:rPr>
            </w:pPr>
            <w:r w:rsidRPr="003D7A08">
              <w:rPr>
                <w:rFonts w:ascii="Arial" w:eastAsia="Times New Roman" w:hAnsi="Arial" w:cs="Arial"/>
                <w:szCs w:val="21"/>
                <w:lang w:val="fr-FR" w:eastAsia="fr-FR"/>
              </w:rPr>
              <w:t>3 ans avant l'exercice en cours (euros)</w:t>
            </w:r>
          </w:p>
        </w:tc>
        <w:tc>
          <w:tcPr>
            <w:tcW w:w="2013" w:type="dxa"/>
            <w:vAlign w:val="center"/>
          </w:tcPr>
          <w:p w14:paraId="107559DC" w14:textId="77777777" w:rsidR="0011793A" w:rsidRPr="003D7A08" w:rsidRDefault="0011793A" w:rsidP="000E19A7">
            <w:pPr>
              <w:spacing w:before="120" w:after="120" w:line="288" w:lineRule="auto"/>
              <w:jc w:val="right"/>
              <w:rPr>
                <w:rFonts w:ascii="Arial" w:hAnsi="Arial" w:cs="Arial"/>
                <w:szCs w:val="21"/>
                <w:lang w:val="fr-FR"/>
              </w:rPr>
            </w:pPr>
            <w:r w:rsidRPr="003D7A08">
              <w:rPr>
                <w:rFonts w:ascii="Arial" w:hAnsi="Arial" w:cs="Arial"/>
                <w:szCs w:val="21"/>
                <w:lang w:val="fr-FR"/>
              </w:rPr>
              <w:t>€</w:t>
            </w:r>
          </w:p>
        </w:tc>
      </w:tr>
      <w:tr w:rsidR="0011793A" w:rsidRPr="003D7A08" w14:paraId="3C7BF311" w14:textId="77777777" w:rsidTr="000E19A7">
        <w:trPr>
          <w:cantSplit/>
          <w:trHeight w:val="385"/>
        </w:trPr>
        <w:tc>
          <w:tcPr>
            <w:tcW w:w="3941" w:type="dxa"/>
            <w:vMerge/>
            <w:shd w:val="pct5" w:color="auto" w:fill="auto"/>
            <w:vAlign w:val="center"/>
          </w:tcPr>
          <w:p w14:paraId="3AB8DA86" w14:textId="77777777" w:rsidR="0011793A" w:rsidRPr="003D7A08" w:rsidRDefault="0011793A" w:rsidP="000E19A7">
            <w:pPr>
              <w:spacing w:before="120" w:after="120" w:line="288" w:lineRule="auto"/>
              <w:rPr>
                <w:rFonts w:ascii="Arial" w:hAnsi="Arial" w:cs="Arial"/>
                <w:kern w:val="18"/>
                <w:szCs w:val="21"/>
                <w:lang w:val="fr-FR"/>
              </w:rPr>
            </w:pPr>
          </w:p>
        </w:tc>
        <w:tc>
          <w:tcPr>
            <w:tcW w:w="2693" w:type="dxa"/>
            <w:vAlign w:val="center"/>
          </w:tcPr>
          <w:p w14:paraId="60A429BC" w14:textId="77777777" w:rsidR="0011793A" w:rsidRPr="003D7A08" w:rsidRDefault="0011793A" w:rsidP="000E19A7">
            <w:pPr>
              <w:rPr>
                <w:rFonts w:ascii="Arial" w:hAnsi="Arial" w:cs="Arial"/>
                <w:szCs w:val="21"/>
                <w:lang w:val="fr-FR"/>
              </w:rPr>
            </w:pPr>
            <w:r w:rsidRPr="003D7A08">
              <w:rPr>
                <w:rFonts w:ascii="Arial" w:eastAsia="Times New Roman" w:hAnsi="Arial" w:cs="Arial"/>
                <w:szCs w:val="21"/>
                <w:lang w:val="fr-FR" w:eastAsia="fr-FR"/>
              </w:rPr>
              <w:t>Avant-dernier exercice (euros)</w:t>
            </w:r>
          </w:p>
        </w:tc>
        <w:tc>
          <w:tcPr>
            <w:tcW w:w="2013" w:type="dxa"/>
            <w:vAlign w:val="center"/>
          </w:tcPr>
          <w:p w14:paraId="14E1FB8C" w14:textId="77777777" w:rsidR="0011793A" w:rsidRPr="003D7A08" w:rsidRDefault="0011793A" w:rsidP="000E19A7">
            <w:pPr>
              <w:spacing w:before="120" w:after="120" w:line="288" w:lineRule="auto"/>
              <w:jc w:val="right"/>
              <w:rPr>
                <w:rFonts w:ascii="Arial" w:hAnsi="Arial" w:cs="Arial"/>
                <w:szCs w:val="21"/>
                <w:lang w:val="fr-FR"/>
              </w:rPr>
            </w:pPr>
            <w:r w:rsidRPr="003D7A08">
              <w:rPr>
                <w:rFonts w:ascii="Arial" w:hAnsi="Arial" w:cs="Arial"/>
                <w:szCs w:val="21"/>
                <w:lang w:val="fr-FR"/>
              </w:rPr>
              <w:t>€</w:t>
            </w:r>
          </w:p>
        </w:tc>
      </w:tr>
      <w:tr w:rsidR="0011793A" w:rsidRPr="003D7A08" w14:paraId="3F7874CA" w14:textId="77777777" w:rsidTr="000E19A7">
        <w:trPr>
          <w:cantSplit/>
          <w:trHeight w:val="337"/>
        </w:trPr>
        <w:tc>
          <w:tcPr>
            <w:tcW w:w="3941" w:type="dxa"/>
            <w:vMerge/>
            <w:shd w:val="pct5" w:color="auto" w:fill="auto"/>
            <w:vAlign w:val="center"/>
          </w:tcPr>
          <w:p w14:paraId="7A289868" w14:textId="77777777" w:rsidR="0011793A" w:rsidRPr="003D7A08" w:rsidRDefault="0011793A" w:rsidP="000E19A7">
            <w:pPr>
              <w:spacing w:before="120" w:after="120" w:line="288" w:lineRule="auto"/>
              <w:rPr>
                <w:rFonts w:ascii="Arial" w:hAnsi="Arial" w:cs="Arial"/>
                <w:kern w:val="18"/>
                <w:szCs w:val="21"/>
                <w:lang w:val="fr-FR"/>
              </w:rPr>
            </w:pPr>
          </w:p>
        </w:tc>
        <w:tc>
          <w:tcPr>
            <w:tcW w:w="2693" w:type="dxa"/>
            <w:vAlign w:val="center"/>
          </w:tcPr>
          <w:p w14:paraId="026BC7B2" w14:textId="77777777" w:rsidR="0011793A" w:rsidRPr="003D7A08" w:rsidRDefault="0011793A" w:rsidP="000E19A7">
            <w:pPr>
              <w:rPr>
                <w:rFonts w:ascii="Arial" w:hAnsi="Arial" w:cs="Arial"/>
                <w:szCs w:val="21"/>
                <w:lang w:val="fr-FR"/>
              </w:rPr>
            </w:pPr>
            <w:r w:rsidRPr="003D7A08">
              <w:rPr>
                <w:rFonts w:ascii="Arial" w:eastAsia="Times New Roman" w:hAnsi="Arial" w:cs="Arial"/>
                <w:szCs w:val="21"/>
                <w:lang w:val="fr-FR" w:eastAsia="fr-FR"/>
              </w:rPr>
              <w:t>Dernier exercice (euros)</w:t>
            </w:r>
          </w:p>
        </w:tc>
        <w:tc>
          <w:tcPr>
            <w:tcW w:w="2013" w:type="dxa"/>
            <w:vAlign w:val="center"/>
          </w:tcPr>
          <w:p w14:paraId="7BD89927" w14:textId="77777777" w:rsidR="0011793A" w:rsidRPr="003D7A08" w:rsidRDefault="0011793A" w:rsidP="000E19A7">
            <w:pPr>
              <w:spacing w:before="120" w:after="120" w:line="288" w:lineRule="auto"/>
              <w:jc w:val="right"/>
              <w:rPr>
                <w:rFonts w:ascii="Arial" w:hAnsi="Arial" w:cs="Arial"/>
                <w:szCs w:val="21"/>
                <w:lang w:val="fr-FR"/>
              </w:rPr>
            </w:pPr>
            <w:r w:rsidRPr="003D7A08">
              <w:rPr>
                <w:rFonts w:ascii="Arial" w:hAnsi="Arial" w:cs="Arial"/>
                <w:szCs w:val="21"/>
                <w:lang w:val="fr-FR"/>
              </w:rPr>
              <w:t>€</w:t>
            </w:r>
          </w:p>
        </w:tc>
      </w:tr>
    </w:tbl>
    <w:p w14:paraId="0B5CBE1D" w14:textId="05A4A145" w:rsidR="00B42A0C" w:rsidRPr="00B514DA" w:rsidRDefault="00B514DA" w:rsidP="008D2BFE">
      <w:pPr>
        <w:pStyle w:val="Titre2"/>
        <w:numPr>
          <w:ilvl w:val="0"/>
          <w:numId w:val="46"/>
        </w:numPr>
        <w:jc w:val="both"/>
        <w:rPr>
          <w:rFonts w:ascii="Georgia" w:eastAsia="Adobe Fan Heiti Std B" w:hAnsi="Georgia"/>
          <w:sz w:val="21"/>
          <w:szCs w:val="21"/>
          <w:lang w:val="fr-FR"/>
        </w:rPr>
      </w:pPr>
      <w:r>
        <w:rPr>
          <w:rFonts w:ascii="Georgia" w:eastAsia="Adobe Fan Heiti Std B" w:hAnsi="Georgia"/>
          <w:sz w:val="21"/>
          <w:szCs w:val="21"/>
          <w:lang w:val="fr-FR"/>
        </w:rPr>
        <w:t>pour le Lot 2 :</w:t>
      </w:r>
      <w:r w:rsidR="00823488" w:rsidRPr="00823488">
        <w:rPr>
          <w:rFonts w:ascii="Georgia" w:eastAsia="Calibri" w:hAnsi="Georgia"/>
          <w:color w:val="585756"/>
          <w:sz w:val="21"/>
          <w:szCs w:val="22"/>
        </w:rPr>
        <w:t xml:space="preserve"> </w:t>
      </w:r>
      <w:r w:rsidR="00823488" w:rsidRPr="00823488">
        <w:rPr>
          <w:rFonts w:ascii="Georgia" w:eastAsia="Adobe Fan Heiti Std B" w:hAnsi="Georgia"/>
          <w:sz w:val="21"/>
          <w:szCs w:val="21"/>
          <w:lang w:val="fr-FR"/>
        </w:rPr>
        <w:t>Diagnostic des droits et normes</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2693"/>
        <w:gridCol w:w="2013"/>
      </w:tblGrid>
      <w:tr w:rsidR="00ED5262" w:rsidRPr="003D7A08" w14:paraId="1B22E534" w14:textId="77777777" w:rsidTr="00D03669">
        <w:trPr>
          <w:cantSplit/>
          <w:trHeight w:val="420"/>
        </w:trPr>
        <w:tc>
          <w:tcPr>
            <w:tcW w:w="3941" w:type="dxa"/>
            <w:vMerge w:val="restart"/>
            <w:shd w:val="pct5" w:color="auto" w:fill="auto"/>
          </w:tcPr>
          <w:p w14:paraId="2A9586CC" w14:textId="77777777" w:rsidR="00ED5262" w:rsidRPr="003D7A08" w:rsidRDefault="00ED5262" w:rsidP="00D03669">
            <w:pPr>
              <w:rPr>
                <w:rFonts w:ascii="Arial" w:hAnsi="Arial" w:cs="Arial"/>
                <w:kern w:val="18"/>
                <w:szCs w:val="21"/>
                <w:lang w:val="fr-FR"/>
              </w:rPr>
            </w:pPr>
            <w:r w:rsidRPr="003D7A08">
              <w:rPr>
                <w:rFonts w:ascii="Arial" w:eastAsia="Times New Roman" w:hAnsi="Arial" w:cs="Arial"/>
                <w:szCs w:val="21"/>
                <w:lang w:val="fr-FR" w:eastAsia="fr-FR"/>
              </w:rPr>
              <w:t xml:space="preserve">Chiffre d’affaires annuels cumulés </w:t>
            </w:r>
            <w:r>
              <w:rPr>
                <w:rFonts w:ascii="Arial" w:eastAsia="Times New Roman" w:hAnsi="Arial" w:cs="Arial"/>
                <w:szCs w:val="21"/>
                <w:lang w:val="fr-FR" w:eastAsia="fr-FR"/>
              </w:rPr>
              <w:t xml:space="preserve">, </w:t>
            </w:r>
            <w:r w:rsidRPr="003D7A08">
              <w:rPr>
                <w:rFonts w:ascii="Arial" w:eastAsia="Times New Roman" w:hAnsi="Arial" w:cs="Arial"/>
                <w:szCs w:val="21"/>
                <w:lang w:val="fr-FR" w:eastAsia="fr-FR"/>
              </w:rPr>
              <w:t xml:space="preserve">des trois dernières années supérieures ou égales à </w:t>
            </w:r>
            <w:r>
              <w:rPr>
                <w:rFonts w:ascii="Arial" w:eastAsia="Times New Roman" w:hAnsi="Arial" w:cs="Arial"/>
                <w:szCs w:val="21"/>
                <w:lang w:val="fr-FR" w:eastAsia="fr-FR"/>
              </w:rPr>
              <w:t>25</w:t>
            </w:r>
            <w:r w:rsidRPr="003D7A08">
              <w:rPr>
                <w:rFonts w:ascii="Arial" w:eastAsia="Times New Roman" w:hAnsi="Arial" w:cs="Arial"/>
                <w:szCs w:val="21"/>
                <w:lang w:val="fr-FR" w:eastAsia="fr-FR"/>
              </w:rPr>
              <w:t> 000,00 €.</w:t>
            </w:r>
          </w:p>
        </w:tc>
        <w:tc>
          <w:tcPr>
            <w:tcW w:w="2693" w:type="dxa"/>
            <w:vAlign w:val="center"/>
          </w:tcPr>
          <w:p w14:paraId="45610199" w14:textId="77777777" w:rsidR="00ED5262" w:rsidRPr="003D7A08" w:rsidRDefault="00ED5262" w:rsidP="00D03669">
            <w:pPr>
              <w:rPr>
                <w:rFonts w:ascii="Arial" w:hAnsi="Arial" w:cs="Arial"/>
                <w:szCs w:val="21"/>
                <w:lang w:val="fr-FR"/>
              </w:rPr>
            </w:pPr>
            <w:r w:rsidRPr="003D7A08">
              <w:rPr>
                <w:rFonts w:ascii="Arial" w:eastAsia="Times New Roman" w:hAnsi="Arial" w:cs="Arial"/>
                <w:szCs w:val="21"/>
                <w:lang w:val="fr-FR" w:eastAsia="fr-FR"/>
              </w:rPr>
              <w:t>3 ans avant l'exercice en cours (euros)</w:t>
            </w:r>
          </w:p>
        </w:tc>
        <w:tc>
          <w:tcPr>
            <w:tcW w:w="2013" w:type="dxa"/>
            <w:vAlign w:val="center"/>
          </w:tcPr>
          <w:p w14:paraId="35871AFB" w14:textId="77777777" w:rsidR="00ED5262" w:rsidRPr="003D7A08" w:rsidRDefault="00ED5262" w:rsidP="00D03669">
            <w:pPr>
              <w:spacing w:before="120" w:after="120" w:line="288" w:lineRule="auto"/>
              <w:jc w:val="right"/>
              <w:rPr>
                <w:rFonts w:ascii="Arial" w:hAnsi="Arial" w:cs="Arial"/>
                <w:szCs w:val="21"/>
                <w:lang w:val="fr-FR"/>
              </w:rPr>
            </w:pPr>
            <w:r w:rsidRPr="003D7A08">
              <w:rPr>
                <w:rFonts w:ascii="Arial" w:hAnsi="Arial" w:cs="Arial"/>
                <w:szCs w:val="21"/>
                <w:lang w:val="fr-FR"/>
              </w:rPr>
              <w:t>€</w:t>
            </w:r>
          </w:p>
        </w:tc>
      </w:tr>
      <w:tr w:rsidR="00ED5262" w:rsidRPr="003D7A08" w14:paraId="354B0EDA" w14:textId="77777777" w:rsidTr="00D03669">
        <w:trPr>
          <w:cantSplit/>
          <w:trHeight w:val="385"/>
        </w:trPr>
        <w:tc>
          <w:tcPr>
            <w:tcW w:w="3941" w:type="dxa"/>
            <w:vMerge/>
            <w:shd w:val="pct5" w:color="auto" w:fill="auto"/>
            <w:vAlign w:val="center"/>
          </w:tcPr>
          <w:p w14:paraId="24BFC373" w14:textId="77777777" w:rsidR="00ED5262" w:rsidRPr="003D7A08" w:rsidRDefault="00ED5262" w:rsidP="00D03669">
            <w:pPr>
              <w:spacing w:before="120" w:after="120" w:line="288" w:lineRule="auto"/>
              <w:rPr>
                <w:rFonts w:ascii="Arial" w:hAnsi="Arial" w:cs="Arial"/>
                <w:kern w:val="18"/>
                <w:szCs w:val="21"/>
                <w:lang w:val="fr-FR"/>
              </w:rPr>
            </w:pPr>
          </w:p>
        </w:tc>
        <w:tc>
          <w:tcPr>
            <w:tcW w:w="2693" w:type="dxa"/>
            <w:vAlign w:val="center"/>
          </w:tcPr>
          <w:p w14:paraId="6BB9D829" w14:textId="77777777" w:rsidR="00ED5262" w:rsidRPr="003D7A08" w:rsidRDefault="00ED5262" w:rsidP="00D03669">
            <w:pPr>
              <w:rPr>
                <w:rFonts w:ascii="Arial" w:hAnsi="Arial" w:cs="Arial"/>
                <w:szCs w:val="21"/>
                <w:lang w:val="fr-FR"/>
              </w:rPr>
            </w:pPr>
            <w:r w:rsidRPr="003D7A08">
              <w:rPr>
                <w:rFonts w:ascii="Arial" w:eastAsia="Times New Roman" w:hAnsi="Arial" w:cs="Arial"/>
                <w:szCs w:val="21"/>
                <w:lang w:val="fr-FR" w:eastAsia="fr-FR"/>
              </w:rPr>
              <w:t>Avant-dernier exercice (euros)</w:t>
            </w:r>
          </w:p>
        </w:tc>
        <w:tc>
          <w:tcPr>
            <w:tcW w:w="2013" w:type="dxa"/>
            <w:vAlign w:val="center"/>
          </w:tcPr>
          <w:p w14:paraId="53A67E60" w14:textId="77777777" w:rsidR="00ED5262" w:rsidRPr="003D7A08" w:rsidRDefault="00ED5262" w:rsidP="00D03669">
            <w:pPr>
              <w:spacing w:before="120" w:after="120" w:line="288" w:lineRule="auto"/>
              <w:jc w:val="right"/>
              <w:rPr>
                <w:rFonts w:ascii="Arial" w:hAnsi="Arial" w:cs="Arial"/>
                <w:szCs w:val="21"/>
                <w:lang w:val="fr-FR"/>
              </w:rPr>
            </w:pPr>
            <w:r w:rsidRPr="003D7A08">
              <w:rPr>
                <w:rFonts w:ascii="Arial" w:hAnsi="Arial" w:cs="Arial"/>
                <w:szCs w:val="21"/>
                <w:lang w:val="fr-FR"/>
              </w:rPr>
              <w:t>€</w:t>
            </w:r>
          </w:p>
        </w:tc>
      </w:tr>
      <w:tr w:rsidR="00ED5262" w:rsidRPr="003D7A08" w14:paraId="5CD17107" w14:textId="77777777" w:rsidTr="00D03669">
        <w:trPr>
          <w:cantSplit/>
          <w:trHeight w:val="337"/>
        </w:trPr>
        <w:tc>
          <w:tcPr>
            <w:tcW w:w="3941" w:type="dxa"/>
            <w:vMerge/>
            <w:shd w:val="pct5" w:color="auto" w:fill="auto"/>
            <w:vAlign w:val="center"/>
          </w:tcPr>
          <w:p w14:paraId="1B85A334" w14:textId="77777777" w:rsidR="00ED5262" w:rsidRPr="003D7A08" w:rsidRDefault="00ED5262" w:rsidP="00D03669">
            <w:pPr>
              <w:spacing w:before="120" w:after="120" w:line="288" w:lineRule="auto"/>
              <w:rPr>
                <w:rFonts w:ascii="Arial" w:hAnsi="Arial" w:cs="Arial"/>
                <w:kern w:val="18"/>
                <w:szCs w:val="21"/>
                <w:lang w:val="fr-FR"/>
              </w:rPr>
            </w:pPr>
          </w:p>
        </w:tc>
        <w:tc>
          <w:tcPr>
            <w:tcW w:w="2693" w:type="dxa"/>
            <w:vAlign w:val="center"/>
          </w:tcPr>
          <w:p w14:paraId="70D2CBD8" w14:textId="77777777" w:rsidR="00ED5262" w:rsidRPr="003D7A08" w:rsidRDefault="00ED5262" w:rsidP="00D03669">
            <w:pPr>
              <w:rPr>
                <w:rFonts w:ascii="Arial" w:hAnsi="Arial" w:cs="Arial"/>
                <w:szCs w:val="21"/>
                <w:lang w:val="fr-FR"/>
              </w:rPr>
            </w:pPr>
            <w:r w:rsidRPr="003D7A08">
              <w:rPr>
                <w:rFonts w:ascii="Arial" w:eastAsia="Times New Roman" w:hAnsi="Arial" w:cs="Arial"/>
                <w:szCs w:val="21"/>
                <w:lang w:val="fr-FR" w:eastAsia="fr-FR"/>
              </w:rPr>
              <w:t>Dernier exercice (euros)</w:t>
            </w:r>
          </w:p>
        </w:tc>
        <w:tc>
          <w:tcPr>
            <w:tcW w:w="2013" w:type="dxa"/>
            <w:vAlign w:val="center"/>
          </w:tcPr>
          <w:p w14:paraId="61E30205" w14:textId="77777777" w:rsidR="00ED5262" w:rsidRPr="003D7A08" w:rsidRDefault="00ED5262" w:rsidP="00D03669">
            <w:pPr>
              <w:spacing w:before="120" w:after="120" w:line="288" w:lineRule="auto"/>
              <w:jc w:val="right"/>
              <w:rPr>
                <w:rFonts w:ascii="Arial" w:hAnsi="Arial" w:cs="Arial"/>
                <w:szCs w:val="21"/>
                <w:lang w:val="fr-FR"/>
              </w:rPr>
            </w:pPr>
            <w:r w:rsidRPr="003D7A08">
              <w:rPr>
                <w:rFonts w:ascii="Arial" w:hAnsi="Arial" w:cs="Arial"/>
                <w:szCs w:val="21"/>
                <w:lang w:val="fr-FR"/>
              </w:rPr>
              <w:t>€</w:t>
            </w:r>
          </w:p>
        </w:tc>
      </w:tr>
    </w:tbl>
    <w:p w14:paraId="774D57D6" w14:textId="77777777" w:rsidR="00823488" w:rsidRPr="00823488" w:rsidRDefault="00823488" w:rsidP="0011793A"/>
    <w:p w14:paraId="13848914" w14:textId="72719B39" w:rsidR="00577FA0" w:rsidRPr="003D7A08" w:rsidRDefault="00577FA0" w:rsidP="0011793A">
      <w:pPr>
        <w:rPr>
          <w:lang w:val="fr-FR"/>
        </w:rPr>
      </w:pPr>
      <w:r>
        <w:rPr>
          <w:lang w:val="fr-FR"/>
        </w:rPr>
        <w:t>A</w:t>
      </w:r>
      <w:r w:rsidRPr="00F87EDE">
        <w:rPr>
          <w:rFonts w:eastAsia="Adobe Fan Heiti Std B"/>
          <w:b/>
          <w:color w:val="D81A1A"/>
          <w:szCs w:val="21"/>
          <w:lang w:val="fr-FR"/>
        </w:rPr>
        <w:t>nnexe 2 : Comptes annuels approuvés</w:t>
      </w:r>
      <w:r>
        <w:rPr>
          <w:lang w:val="fr-FR"/>
        </w:rPr>
        <w:t xml:space="preserve"> selon le format</w:t>
      </w:r>
      <w:r w:rsidR="00F87EDE">
        <w:rPr>
          <w:lang w:val="fr-FR"/>
        </w:rPr>
        <w:t xml:space="preserve"> du pays du soumissionnaire</w:t>
      </w:r>
    </w:p>
    <w:p w14:paraId="6ADC397F" w14:textId="0D9BC6F2" w:rsidR="0011793A" w:rsidRPr="003D7A08" w:rsidRDefault="0011793A" w:rsidP="0011793A">
      <w:pPr>
        <w:pStyle w:val="Titre2"/>
        <w:numPr>
          <w:ilvl w:val="1"/>
          <w:numId w:val="0"/>
        </w:numPr>
        <w:ind w:left="576" w:hanging="576"/>
        <w:jc w:val="both"/>
        <w:rPr>
          <w:rFonts w:ascii="Georgia" w:eastAsia="Adobe Fan Heiti Std B" w:hAnsi="Georgia"/>
          <w:sz w:val="21"/>
          <w:szCs w:val="21"/>
          <w:lang w:val="fr-FR"/>
        </w:rPr>
      </w:pPr>
      <w:bookmarkStart w:id="258" w:name="_Toc131778854"/>
      <w:r w:rsidRPr="37DA70E8">
        <w:rPr>
          <w:rFonts w:ascii="Georgia" w:eastAsia="Adobe Fan Heiti Std B" w:hAnsi="Georgia"/>
          <w:sz w:val="21"/>
          <w:szCs w:val="21"/>
          <w:lang w:val="fr-FR"/>
        </w:rPr>
        <w:t xml:space="preserve">Annexe </w:t>
      </w:r>
      <w:r w:rsidR="00F87EDE" w:rsidRPr="37DA70E8">
        <w:rPr>
          <w:rFonts w:ascii="Georgia" w:eastAsia="Adobe Fan Heiti Std B" w:hAnsi="Georgia"/>
          <w:sz w:val="21"/>
          <w:szCs w:val="21"/>
          <w:lang w:val="fr-FR"/>
        </w:rPr>
        <w:t>3</w:t>
      </w:r>
      <w:r w:rsidRPr="37DA70E8">
        <w:rPr>
          <w:rFonts w:ascii="Georgia" w:eastAsia="Adobe Fan Heiti Std B" w:hAnsi="Georgia"/>
          <w:sz w:val="21"/>
          <w:szCs w:val="21"/>
          <w:lang w:val="fr-FR"/>
        </w:rPr>
        <w:t xml:space="preserve"> : Services similaires</w:t>
      </w:r>
      <w:bookmarkEnd w:id="255"/>
      <w:bookmarkEnd w:id="256"/>
      <w:bookmarkEnd w:id="257"/>
      <w:bookmarkEnd w:id="258"/>
    </w:p>
    <w:p w14:paraId="1D96AA29" w14:textId="7B7D57F4" w:rsidR="0011793A" w:rsidRPr="003D7A08" w:rsidRDefault="0011793A" w:rsidP="0011793A">
      <w:pPr>
        <w:jc w:val="both"/>
        <w:rPr>
          <w:rFonts w:cs="Calibri"/>
        </w:rPr>
      </w:pPr>
      <w:bookmarkStart w:id="259" w:name="_Hlk110847093"/>
      <w:r w:rsidRPr="003D7A08">
        <w:rPr>
          <w:rFonts w:cs="Arial"/>
          <w:lang w:val="fr-FR" w:eastAsia="fr-FR"/>
        </w:rPr>
        <w:t xml:space="preserve"> </w:t>
      </w:r>
      <w:r w:rsidRPr="003D7A08">
        <w:rPr>
          <w:rFonts w:cs="Calibri"/>
        </w:rPr>
        <w:t xml:space="preserve">Le soumissionnaire doit avoir exécuté au moins trois (3) marchés </w:t>
      </w:r>
      <w:r w:rsidR="002D194B" w:rsidRPr="003D7A08">
        <w:rPr>
          <w:rFonts w:cs="Calibri"/>
        </w:rPr>
        <w:t>similaires</w:t>
      </w:r>
      <w:r w:rsidR="002D194B">
        <w:rPr>
          <w:rFonts w:cs="Calibri"/>
        </w:rPr>
        <w:t xml:space="preserve"> comme celui des secteurs et normes au travail </w:t>
      </w:r>
      <w:r w:rsidRPr="003D7A08">
        <w:rPr>
          <w:rFonts w:cs="Calibri"/>
        </w:rPr>
        <w:t>durant les trois derniers exercices.</w:t>
      </w:r>
      <w:bookmarkEnd w:id="259"/>
    </w:p>
    <w:p w14:paraId="380AA576" w14:textId="410A3A02" w:rsidR="0011793A" w:rsidRPr="003D7A08" w:rsidRDefault="0011793A" w:rsidP="37DA70E8">
      <w:pPr>
        <w:jc w:val="both"/>
        <w:rPr>
          <w:rFonts w:cs="Arial"/>
          <w:lang w:val="fr-FR"/>
        </w:rPr>
      </w:pPr>
      <w:r w:rsidRPr="37DA70E8">
        <w:rPr>
          <w:rFonts w:cs="Calibri"/>
        </w:rPr>
        <w:t>Le soumissionnaire annexera sur son offre les PV ou Certificats de bonne exécution en appui à ses déclarations requises au paragraphe 1 de cette section</w:t>
      </w:r>
      <w:r w:rsidR="002D194B" w:rsidRPr="37DA70E8">
        <w:rPr>
          <w:rFonts w:cs="Calibri"/>
        </w:rPr>
        <w:t>.</w:t>
      </w:r>
    </w:p>
    <w:p w14:paraId="0B7A6D0C" w14:textId="29DD6798" w:rsidR="0011793A" w:rsidRDefault="0011793A" w:rsidP="0011793A">
      <w:pPr>
        <w:jc w:val="both"/>
        <w:rPr>
          <w:rFonts w:cs="Arial"/>
          <w:szCs w:val="21"/>
          <w:lang w:val="fr-FR"/>
        </w:rPr>
      </w:pPr>
      <w:r w:rsidRPr="003D7A08">
        <w:rPr>
          <w:rFonts w:cs="Arial"/>
          <w:szCs w:val="21"/>
          <w:lang w:val="fr-FR"/>
        </w:rPr>
        <w:lastRenderedPageBreak/>
        <w:t>Cette liste doit contenir au minimum 3 marchés de services</w:t>
      </w:r>
      <w:r w:rsidR="00823488">
        <w:rPr>
          <w:rFonts w:cs="Arial"/>
          <w:szCs w:val="21"/>
          <w:lang w:val="fr-FR"/>
        </w:rPr>
        <w:t xml:space="preserve"> par </w:t>
      </w:r>
      <w:r w:rsidR="00B85742">
        <w:rPr>
          <w:rFonts w:cs="Arial"/>
          <w:szCs w:val="21"/>
          <w:lang w:val="fr-FR"/>
        </w:rPr>
        <w:t xml:space="preserve">lot </w:t>
      </w:r>
      <w:r w:rsidR="00B85742" w:rsidRPr="003D7A08">
        <w:rPr>
          <w:rFonts w:cs="Arial"/>
          <w:szCs w:val="21"/>
          <w:lang w:val="fr-FR"/>
        </w:rPr>
        <w:t>dont</w:t>
      </w:r>
      <w:r w:rsidRPr="003D7A08">
        <w:rPr>
          <w:rFonts w:cs="Arial"/>
          <w:szCs w:val="21"/>
          <w:lang w:val="fr-FR"/>
        </w:rPr>
        <w:t xml:space="preserve"> le cumul est d’au moins </w:t>
      </w:r>
      <w:r w:rsidR="008C4C13">
        <w:rPr>
          <w:rFonts w:cs="Arial"/>
          <w:szCs w:val="21"/>
          <w:lang w:val="fr-FR"/>
        </w:rPr>
        <w:t>45000</w:t>
      </w:r>
      <w:r w:rsidRPr="003D7A08">
        <w:rPr>
          <w:rFonts w:cs="Arial"/>
          <w:szCs w:val="21"/>
          <w:lang w:val="fr-FR"/>
        </w:rPr>
        <w:t xml:space="preserve">euros justifiés par des PV ou certificats de réception provisoire/définitive ou Certificat de bonne exécution. </w:t>
      </w:r>
    </w:p>
    <w:p w14:paraId="6CBC60E7" w14:textId="64CF3293" w:rsidR="008C4C13" w:rsidRPr="00507FF8" w:rsidRDefault="00823488" w:rsidP="0011793A">
      <w:pPr>
        <w:jc w:val="both"/>
        <w:rPr>
          <w:rFonts w:cs="Arial"/>
          <w:b/>
          <w:bCs/>
          <w:szCs w:val="21"/>
          <w:lang w:val="fr-FR"/>
        </w:rPr>
      </w:pPr>
      <w:r w:rsidRPr="00507FF8">
        <w:rPr>
          <w:rFonts w:eastAsia="Adobe Fan Heiti Std B"/>
          <w:b/>
          <w:bCs/>
          <w:color w:val="D81A1A"/>
          <w:szCs w:val="21"/>
          <w:lang w:val="fr-FR"/>
        </w:rPr>
        <w:t>Reference similaire pour le Lot 1 :</w:t>
      </w:r>
      <w:r w:rsidR="00507FF8" w:rsidRPr="00507FF8">
        <w:rPr>
          <w:rFonts w:eastAsia="Adobe Fan Heiti Std B"/>
          <w:b/>
          <w:bCs/>
          <w:color w:val="D81A1A"/>
          <w:szCs w:val="21"/>
          <w:lang w:val="fr-FR"/>
        </w:rPr>
        <w:t xml:space="preserve"> </w:t>
      </w:r>
      <w:r w:rsidRPr="00507FF8">
        <w:rPr>
          <w:rFonts w:eastAsia="Adobe Fan Heiti Std B"/>
          <w:b/>
          <w:bCs/>
          <w:color w:val="D81A1A"/>
          <w:szCs w:val="21"/>
          <w:lang w:val="fr-FR"/>
        </w:rPr>
        <w:t>Analyse des secteurs ciblés et leurs besoins en formation et accompagnement </w:t>
      </w:r>
    </w:p>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11793A" w:rsidRPr="003D7A08" w14:paraId="040220E6" w14:textId="77777777" w:rsidTr="000E19A7">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72B61C47" w14:textId="77777777" w:rsidR="0011793A" w:rsidRPr="003D7A08" w:rsidRDefault="0011793A" w:rsidP="000E19A7">
            <w:pPr>
              <w:jc w:val="both"/>
              <w:rPr>
                <w:rFonts w:cs="Arial"/>
                <w:b/>
                <w:szCs w:val="21"/>
                <w:lang w:val="fr-FR"/>
              </w:rPr>
            </w:pPr>
            <w:r w:rsidRPr="003D7A08">
              <w:rPr>
                <w:rFonts w:cs="Arial"/>
                <w:b/>
                <w:szCs w:val="21"/>
                <w:lang w:val="fr-FR"/>
              </w:rPr>
              <w:t>Intitulé /description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4F67D577" w14:textId="77777777" w:rsidR="0011793A" w:rsidRPr="003D7A08" w:rsidRDefault="0011793A" w:rsidP="000E19A7">
            <w:pPr>
              <w:jc w:val="both"/>
              <w:rPr>
                <w:rFonts w:cs="Arial"/>
                <w:b/>
                <w:szCs w:val="21"/>
                <w:lang w:val="fr-FR"/>
              </w:rPr>
            </w:pPr>
            <w:r w:rsidRPr="003D7A08">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5D7511DE" w14:textId="77777777" w:rsidR="0011793A" w:rsidRPr="003D7A08" w:rsidRDefault="0011793A" w:rsidP="000E19A7">
            <w:pPr>
              <w:jc w:val="both"/>
              <w:rPr>
                <w:rFonts w:cs="Arial"/>
                <w:b/>
                <w:szCs w:val="21"/>
                <w:lang w:val="fr-FR"/>
              </w:rPr>
            </w:pPr>
            <w:r w:rsidRPr="003D7A08">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6F3B511B" w14:textId="77777777" w:rsidR="0011793A" w:rsidRPr="003D7A08" w:rsidRDefault="0011793A" w:rsidP="000E19A7">
            <w:pPr>
              <w:jc w:val="both"/>
              <w:rPr>
                <w:rFonts w:cs="Arial"/>
                <w:b/>
                <w:szCs w:val="21"/>
                <w:lang w:val="fr-FR"/>
              </w:rPr>
            </w:pPr>
            <w:r w:rsidRPr="003D7A08">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51A36262" w14:textId="77777777" w:rsidR="0011793A" w:rsidRPr="003D7A08" w:rsidRDefault="0011793A" w:rsidP="000E19A7">
            <w:pPr>
              <w:jc w:val="both"/>
              <w:rPr>
                <w:rFonts w:cs="Arial"/>
                <w:b/>
                <w:szCs w:val="21"/>
                <w:lang w:val="fr-FR"/>
              </w:rPr>
            </w:pPr>
            <w:r w:rsidRPr="003D7A08">
              <w:rPr>
                <w:rFonts w:cs="Arial"/>
                <w:b/>
                <w:szCs w:val="21"/>
                <w:lang w:val="fr-FR"/>
              </w:rPr>
              <w:t>Année</w:t>
            </w:r>
          </w:p>
        </w:tc>
      </w:tr>
      <w:tr w:rsidR="0011793A" w:rsidRPr="003D7A08" w14:paraId="69C7C907" w14:textId="77777777" w:rsidTr="000E19A7">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60B4BC1E" w14:textId="77777777" w:rsidR="0011793A" w:rsidRPr="003D7A08" w:rsidRDefault="0011793A" w:rsidP="000E19A7">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0A1BD51" w14:textId="77777777" w:rsidR="0011793A" w:rsidRPr="003D7A08" w:rsidRDefault="0011793A" w:rsidP="000E19A7">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7E88DEA" w14:textId="77777777" w:rsidR="0011793A" w:rsidRPr="003D7A08" w:rsidRDefault="0011793A" w:rsidP="000E19A7">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1F991A68" w14:textId="77777777" w:rsidR="0011793A" w:rsidRPr="003D7A08" w:rsidRDefault="0011793A" w:rsidP="000E19A7">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6DDCC" w14:textId="77777777" w:rsidR="0011793A" w:rsidRPr="003D7A08" w:rsidRDefault="0011793A" w:rsidP="000E19A7">
            <w:pPr>
              <w:snapToGrid w:val="0"/>
              <w:jc w:val="both"/>
              <w:rPr>
                <w:rFonts w:cs="Arial"/>
                <w:szCs w:val="21"/>
                <w:lang w:val="fr-FR"/>
              </w:rPr>
            </w:pPr>
          </w:p>
        </w:tc>
      </w:tr>
      <w:tr w:rsidR="0011793A" w:rsidRPr="003D7A08" w14:paraId="43514D5F" w14:textId="77777777" w:rsidTr="000E19A7">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3077FD4B" w14:textId="77777777" w:rsidR="0011793A" w:rsidRPr="003D7A08" w:rsidRDefault="0011793A" w:rsidP="000E19A7">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063CE15E" w14:textId="77777777" w:rsidR="0011793A" w:rsidRPr="003D7A08" w:rsidRDefault="0011793A" w:rsidP="000E19A7">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689E92AF" w14:textId="77777777" w:rsidR="0011793A" w:rsidRPr="003D7A08" w:rsidRDefault="0011793A" w:rsidP="000E19A7">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266E44FA" w14:textId="77777777" w:rsidR="0011793A" w:rsidRPr="003D7A08" w:rsidRDefault="0011793A" w:rsidP="000E19A7">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8F8E5" w14:textId="77777777" w:rsidR="0011793A" w:rsidRPr="003D7A08" w:rsidRDefault="0011793A" w:rsidP="000E19A7">
            <w:pPr>
              <w:snapToGrid w:val="0"/>
              <w:jc w:val="both"/>
              <w:rPr>
                <w:rFonts w:cs="Arial"/>
                <w:szCs w:val="21"/>
                <w:lang w:val="fr-FR"/>
              </w:rPr>
            </w:pPr>
          </w:p>
        </w:tc>
      </w:tr>
      <w:tr w:rsidR="0011793A" w:rsidRPr="003D7A08" w14:paraId="19FCABFF" w14:textId="77777777" w:rsidTr="000E19A7">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211209CF" w14:textId="77777777" w:rsidR="0011793A" w:rsidRPr="003D7A08" w:rsidRDefault="0011793A" w:rsidP="000E19A7">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4C0F0AF0" w14:textId="77777777" w:rsidR="0011793A" w:rsidRPr="003D7A08" w:rsidRDefault="0011793A" w:rsidP="000E19A7">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782370A0" w14:textId="77777777" w:rsidR="0011793A" w:rsidRPr="003D7A08" w:rsidRDefault="0011793A" w:rsidP="000E19A7">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02A4A95B" w14:textId="77777777" w:rsidR="0011793A" w:rsidRPr="003D7A08" w:rsidRDefault="0011793A" w:rsidP="000E19A7">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CC06" w14:textId="77777777" w:rsidR="0011793A" w:rsidRPr="003D7A08" w:rsidRDefault="0011793A" w:rsidP="000E19A7">
            <w:pPr>
              <w:snapToGrid w:val="0"/>
              <w:jc w:val="both"/>
              <w:rPr>
                <w:rFonts w:cs="Arial"/>
                <w:szCs w:val="21"/>
                <w:lang w:val="fr-FR"/>
              </w:rPr>
            </w:pPr>
          </w:p>
        </w:tc>
      </w:tr>
    </w:tbl>
    <w:p w14:paraId="2F187E17" w14:textId="72926DB8" w:rsidR="00823488" w:rsidRPr="00B514DA" w:rsidRDefault="00065237" w:rsidP="00823488">
      <w:pPr>
        <w:pStyle w:val="Titre2"/>
        <w:numPr>
          <w:ilvl w:val="0"/>
          <w:numId w:val="0"/>
        </w:numPr>
        <w:jc w:val="both"/>
        <w:rPr>
          <w:rFonts w:ascii="Georgia" w:eastAsia="Adobe Fan Heiti Std B" w:hAnsi="Georgia"/>
          <w:sz w:val="21"/>
          <w:szCs w:val="21"/>
          <w:lang w:val="fr-FR"/>
        </w:rPr>
      </w:pPr>
      <w:r>
        <w:rPr>
          <w:rFonts w:ascii="Georgia" w:eastAsia="Adobe Fan Heiti Std B" w:hAnsi="Georgia"/>
          <w:sz w:val="21"/>
          <w:szCs w:val="21"/>
          <w:lang w:val="fr-FR"/>
        </w:rPr>
        <w:t xml:space="preserve">Référence similaire </w:t>
      </w:r>
      <w:r w:rsidR="00823488">
        <w:rPr>
          <w:rFonts w:ascii="Georgia" w:eastAsia="Adobe Fan Heiti Std B" w:hAnsi="Georgia"/>
          <w:sz w:val="21"/>
          <w:szCs w:val="21"/>
          <w:lang w:val="fr-FR"/>
        </w:rPr>
        <w:t>pour le Lot 2 :</w:t>
      </w:r>
      <w:r w:rsidR="00823488" w:rsidRPr="00823488">
        <w:rPr>
          <w:rFonts w:ascii="Georgia" w:eastAsia="Calibri" w:hAnsi="Georgia"/>
          <w:color w:val="585756"/>
          <w:sz w:val="21"/>
          <w:szCs w:val="22"/>
        </w:rPr>
        <w:t xml:space="preserve"> </w:t>
      </w:r>
      <w:r w:rsidR="00823488" w:rsidRPr="00823488">
        <w:rPr>
          <w:rFonts w:ascii="Georgia" w:eastAsia="Adobe Fan Heiti Std B" w:hAnsi="Georgia"/>
          <w:sz w:val="21"/>
          <w:szCs w:val="21"/>
          <w:lang w:val="fr-FR"/>
        </w:rPr>
        <w:t>Diagnostic des droits et normes</w:t>
      </w:r>
    </w:p>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065237" w:rsidRPr="003D7A08" w14:paraId="7749D2DE" w14:textId="77777777" w:rsidTr="00D03669">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56DE0CDC" w14:textId="77777777" w:rsidR="00065237" w:rsidRPr="003D7A08" w:rsidRDefault="00065237" w:rsidP="00D03669">
            <w:pPr>
              <w:jc w:val="both"/>
              <w:rPr>
                <w:rFonts w:cs="Arial"/>
                <w:b/>
                <w:szCs w:val="21"/>
                <w:lang w:val="fr-FR"/>
              </w:rPr>
            </w:pPr>
            <w:r w:rsidRPr="003D7A08">
              <w:rPr>
                <w:rFonts w:cs="Arial"/>
                <w:b/>
                <w:szCs w:val="21"/>
                <w:lang w:val="fr-FR"/>
              </w:rPr>
              <w:t>Intitulé /description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1FA03136" w14:textId="77777777" w:rsidR="00065237" w:rsidRPr="003D7A08" w:rsidRDefault="00065237" w:rsidP="00D03669">
            <w:pPr>
              <w:jc w:val="both"/>
              <w:rPr>
                <w:rFonts w:cs="Arial"/>
                <w:b/>
                <w:szCs w:val="21"/>
                <w:lang w:val="fr-FR"/>
              </w:rPr>
            </w:pPr>
            <w:r w:rsidRPr="003D7A08">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5F8C9D90" w14:textId="77777777" w:rsidR="00065237" w:rsidRPr="003D7A08" w:rsidRDefault="00065237" w:rsidP="00D03669">
            <w:pPr>
              <w:jc w:val="both"/>
              <w:rPr>
                <w:rFonts w:cs="Arial"/>
                <w:b/>
                <w:szCs w:val="21"/>
                <w:lang w:val="fr-FR"/>
              </w:rPr>
            </w:pPr>
            <w:r w:rsidRPr="003D7A08">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308578F3" w14:textId="77777777" w:rsidR="00065237" w:rsidRPr="003D7A08" w:rsidRDefault="00065237" w:rsidP="00D03669">
            <w:pPr>
              <w:jc w:val="both"/>
              <w:rPr>
                <w:rFonts w:cs="Arial"/>
                <w:b/>
                <w:szCs w:val="21"/>
                <w:lang w:val="fr-FR"/>
              </w:rPr>
            </w:pPr>
            <w:r w:rsidRPr="003D7A08">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0B7DE1BD" w14:textId="77777777" w:rsidR="00065237" w:rsidRPr="003D7A08" w:rsidRDefault="00065237" w:rsidP="00D03669">
            <w:pPr>
              <w:jc w:val="both"/>
              <w:rPr>
                <w:rFonts w:cs="Arial"/>
                <w:b/>
                <w:szCs w:val="21"/>
                <w:lang w:val="fr-FR"/>
              </w:rPr>
            </w:pPr>
            <w:r w:rsidRPr="003D7A08">
              <w:rPr>
                <w:rFonts w:cs="Arial"/>
                <w:b/>
                <w:szCs w:val="21"/>
                <w:lang w:val="fr-FR"/>
              </w:rPr>
              <w:t>Année</w:t>
            </w:r>
          </w:p>
        </w:tc>
      </w:tr>
      <w:tr w:rsidR="00065237" w:rsidRPr="003D7A08" w14:paraId="7CCB06F8" w14:textId="77777777" w:rsidTr="00D03669">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662B8C3A" w14:textId="77777777" w:rsidR="00065237" w:rsidRPr="003D7A08" w:rsidRDefault="00065237" w:rsidP="00D0366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FAF7765" w14:textId="77777777" w:rsidR="00065237" w:rsidRPr="003D7A08" w:rsidRDefault="00065237" w:rsidP="00D0366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79842DDD" w14:textId="77777777" w:rsidR="00065237" w:rsidRPr="003D7A08" w:rsidRDefault="00065237" w:rsidP="00D03669">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5EE05EC2" w14:textId="77777777" w:rsidR="00065237" w:rsidRPr="003D7A08" w:rsidRDefault="00065237" w:rsidP="00D03669">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32D5" w14:textId="77777777" w:rsidR="00065237" w:rsidRPr="003D7A08" w:rsidRDefault="00065237" w:rsidP="00D03669">
            <w:pPr>
              <w:snapToGrid w:val="0"/>
              <w:jc w:val="both"/>
              <w:rPr>
                <w:rFonts w:cs="Arial"/>
                <w:szCs w:val="21"/>
                <w:lang w:val="fr-FR"/>
              </w:rPr>
            </w:pPr>
          </w:p>
        </w:tc>
      </w:tr>
      <w:tr w:rsidR="00065237" w:rsidRPr="003D7A08" w14:paraId="156CAD0D" w14:textId="77777777" w:rsidTr="00D03669">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13D74006" w14:textId="77777777" w:rsidR="00065237" w:rsidRPr="003D7A08" w:rsidRDefault="00065237" w:rsidP="00D0366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43BFD742" w14:textId="77777777" w:rsidR="00065237" w:rsidRPr="003D7A08" w:rsidRDefault="00065237" w:rsidP="00D0366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1B1D7D8" w14:textId="77777777" w:rsidR="00065237" w:rsidRPr="003D7A08" w:rsidRDefault="00065237" w:rsidP="00D03669">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0EB23D48" w14:textId="77777777" w:rsidR="00065237" w:rsidRPr="003D7A08" w:rsidRDefault="00065237" w:rsidP="00D03669">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B564" w14:textId="77777777" w:rsidR="00065237" w:rsidRPr="003D7A08" w:rsidRDefault="00065237" w:rsidP="00D03669">
            <w:pPr>
              <w:snapToGrid w:val="0"/>
              <w:jc w:val="both"/>
              <w:rPr>
                <w:rFonts w:cs="Arial"/>
                <w:szCs w:val="21"/>
                <w:lang w:val="fr-FR"/>
              </w:rPr>
            </w:pPr>
          </w:p>
        </w:tc>
      </w:tr>
      <w:tr w:rsidR="00065237" w:rsidRPr="003D7A08" w14:paraId="2F45C86B" w14:textId="77777777" w:rsidTr="00D03669">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05377889" w14:textId="77777777" w:rsidR="00065237" w:rsidRPr="003D7A08" w:rsidRDefault="00065237" w:rsidP="00D0366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C17C4B6" w14:textId="77777777" w:rsidR="00065237" w:rsidRPr="003D7A08" w:rsidRDefault="00065237" w:rsidP="00D03669">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76E242A5" w14:textId="77777777" w:rsidR="00065237" w:rsidRPr="003D7A08" w:rsidRDefault="00065237" w:rsidP="00D03669">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6123AD8C" w14:textId="77777777" w:rsidR="00065237" w:rsidRPr="003D7A08" w:rsidRDefault="00065237" w:rsidP="00D03669">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CC92" w14:textId="77777777" w:rsidR="00065237" w:rsidRPr="003D7A08" w:rsidRDefault="00065237" w:rsidP="00D03669">
            <w:pPr>
              <w:snapToGrid w:val="0"/>
              <w:jc w:val="both"/>
              <w:rPr>
                <w:rFonts w:cs="Arial"/>
                <w:szCs w:val="21"/>
                <w:lang w:val="fr-FR"/>
              </w:rPr>
            </w:pPr>
          </w:p>
        </w:tc>
      </w:tr>
    </w:tbl>
    <w:p w14:paraId="47B121C2" w14:textId="395EF2E2" w:rsidR="00065237" w:rsidRPr="00823488" w:rsidRDefault="00065237" w:rsidP="0011793A">
      <w:pPr>
        <w:rPr>
          <w:lang w:val="fr-FR"/>
        </w:rPr>
      </w:pPr>
      <w:r>
        <w:rPr>
          <w:lang w:val="fr-FR"/>
        </w:rPr>
        <w:t xml:space="preserve">Il </w:t>
      </w:r>
      <w:r w:rsidR="00BD56A8">
        <w:rPr>
          <w:lang w:val="fr-FR"/>
        </w:rPr>
        <w:t>n’est pas</w:t>
      </w:r>
      <w:r>
        <w:rPr>
          <w:lang w:val="fr-FR"/>
        </w:rPr>
        <w:t xml:space="preserve"> exclu q</w:t>
      </w:r>
      <w:r w:rsidR="00247FF5">
        <w:rPr>
          <w:lang w:val="fr-FR"/>
        </w:rPr>
        <w:t xml:space="preserve">ue les activités de ces deux </w:t>
      </w:r>
      <w:r w:rsidR="00BD56A8">
        <w:rPr>
          <w:lang w:val="fr-FR"/>
        </w:rPr>
        <w:t>lots soient</w:t>
      </w:r>
      <w:r w:rsidR="00E3678E">
        <w:rPr>
          <w:lang w:val="fr-FR"/>
        </w:rPr>
        <w:t xml:space="preserve"> </w:t>
      </w:r>
      <w:r w:rsidR="00BD56A8">
        <w:rPr>
          <w:lang w:val="fr-FR"/>
        </w:rPr>
        <w:t>reprises</w:t>
      </w:r>
      <w:r w:rsidR="00E3678E">
        <w:rPr>
          <w:lang w:val="fr-FR"/>
        </w:rPr>
        <w:t xml:space="preserve"> dans </w:t>
      </w:r>
      <w:r w:rsidR="00BD56A8">
        <w:rPr>
          <w:lang w:val="fr-FR"/>
        </w:rPr>
        <w:t>une même étude réalisée</w:t>
      </w:r>
      <w:r w:rsidR="00E3678E">
        <w:rPr>
          <w:lang w:val="fr-FR"/>
        </w:rPr>
        <w:t xml:space="preserve"> par </w:t>
      </w:r>
      <w:r w:rsidR="006C026D">
        <w:rPr>
          <w:lang w:val="fr-FR"/>
        </w:rPr>
        <w:t>le consultant</w:t>
      </w:r>
      <w:r w:rsidR="00BE3356">
        <w:rPr>
          <w:lang w:val="fr-FR"/>
        </w:rPr>
        <w:t xml:space="preserve">. Une telle preuve sera retenue si les </w:t>
      </w:r>
      <w:r w:rsidR="00014E76">
        <w:rPr>
          <w:lang w:val="fr-FR"/>
        </w:rPr>
        <w:t xml:space="preserve">activités des deux lots sont reprises dans le PV de </w:t>
      </w:r>
      <w:r w:rsidR="00B85742">
        <w:rPr>
          <w:lang w:val="fr-FR"/>
        </w:rPr>
        <w:t>réception</w:t>
      </w:r>
      <w:r w:rsidR="00014E76">
        <w:rPr>
          <w:lang w:val="fr-FR"/>
        </w:rPr>
        <w:t xml:space="preserve"> ou certificat de bonne </w:t>
      </w:r>
      <w:r w:rsidR="00B85742">
        <w:rPr>
          <w:lang w:val="fr-FR"/>
        </w:rPr>
        <w:t>exécution</w:t>
      </w:r>
      <w:r w:rsidR="00014E76">
        <w:rPr>
          <w:lang w:val="fr-FR"/>
        </w:rPr>
        <w:t xml:space="preserve"> présenté</w:t>
      </w:r>
      <w:r w:rsidR="00B85742">
        <w:rPr>
          <w:lang w:val="fr-FR"/>
        </w:rPr>
        <w:t>.</w:t>
      </w:r>
    </w:p>
    <w:p w14:paraId="294F9EAC" w14:textId="5486E614" w:rsidR="00E535C1" w:rsidRPr="003D7A08" w:rsidRDefault="00E535C1" w:rsidP="00E535C1">
      <w:pPr>
        <w:pStyle w:val="Titre2"/>
      </w:pPr>
      <w:bookmarkStart w:id="260" w:name="_Toc131778855"/>
      <w:r w:rsidRPr="003D7A08">
        <w:t>Documents à remettre – liste exhaustive</w:t>
      </w:r>
      <w:bookmarkEnd w:id="252"/>
      <w:bookmarkEnd w:id="253"/>
      <w:bookmarkEnd w:id="260"/>
    </w:p>
    <w:p w14:paraId="5D78BDAC" w14:textId="77777777" w:rsidR="000B560D" w:rsidRPr="003D7A08" w:rsidRDefault="000B560D" w:rsidP="000B560D">
      <w:r w:rsidRPr="003D7A08">
        <w:t>Tous ces documents doivent être signés par la personne autorisée à signer l’offre de ce marché :</w:t>
      </w:r>
    </w:p>
    <w:p w14:paraId="7C1159E1" w14:textId="77777777" w:rsidR="000B560D" w:rsidRPr="003D7A08" w:rsidRDefault="000B560D">
      <w:pPr>
        <w:pStyle w:val="Paragraphedeliste"/>
        <w:numPr>
          <w:ilvl w:val="0"/>
          <w:numId w:val="42"/>
        </w:numPr>
        <w:spacing w:after="200"/>
        <w:jc w:val="both"/>
        <w:rPr>
          <w:rFonts w:cs="Arial"/>
          <w:szCs w:val="21"/>
        </w:rPr>
      </w:pPr>
      <w:r w:rsidRPr="003D7A08">
        <w:rPr>
          <w:rFonts w:cs="Arial"/>
          <w:szCs w:val="21"/>
        </w:rPr>
        <w:t>Le formulaire d’identification ;</w:t>
      </w:r>
    </w:p>
    <w:p w14:paraId="40B20A3E" w14:textId="317C78F6" w:rsidR="000B560D" w:rsidRPr="003D7A08" w:rsidRDefault="000B560D">
      <w:pPr>
        <w:pStyle w:val="Paragraphedeliste"/>
        <w:numPr>
          <w:ilvl w:val="0"/>
          <w:numId w:val="42"/>
        </w:numPr>
        <w:spacing w:after="200"/>
        <w:jc w:val="both"/>
        <w:rPr>
          <w:rFonts w:cs="Arial"/>
          <w:szCs w:val="21"/>
        </w:rPr>
      </w:pPr>
      <w:r w:rsidRPr="003D7A08">
        <w:rPr>
          <w:rFonts w:cs="Arial"/>
          <w:szCs w:val="21"/>
        </w:rPr>
        <w:t>Le formulaire d’offre de prix  ;</w:t>
      </w:r>
    </w:p>
    <w:p w14:paraId="70199EE7" w14:textId="77777777" w:rsidR="000B560D" w:rsidRPr="003D7A08" w:rsidRDefault="000B560D">
      <w:pPr>
        <w:pStyle w:val="Paragraphedeliste"/>
        <w:numPr>
          <w:ilvl w:val="0"/>
          <w:numId w:val="42"/>
        </w:numPr>
        <w:spacing w:after="200"/>
        <w:jc w:val="both"/>
        <w:rPr>
          <w:rFonts w:cs="Arial"/>
          <w:szCs w:val="21"/>
        </w:rPr>
      </w:pPr>
      <w:r w:rsidRPr="003D7A08">
        <w:rPr>
          <w:rFonts w:cs="Arial"/>
          <w:szCs w:val="21"/>
        </w:rPr>
        <w:t>La preuve de signature autorisée ou procuration donnant mandat de signer cette offre ;</w:t>
      </w:r>
    </w:p>
    <w:p w14:paraId="21F1E6E7" w14:textId="77777777" w:rsidR="000B560D" w:rsidRPr="003D7A08" w:rsidRDefault="000B560D">
      <w:pPr>
        <w:pStyle w:val="Paragraphedeliste"/>
        <w:numPr>
          <w:ilvl w:val="0"/>
          <w:numId w:val="42"/>
        </w:numPr>
        <w:spacing w:after="200"/>
        <w:jc w:val="both"/>
        <w:rPr>
          <w:rFonts w:cs="Arial"/>
          <w:szCs w:val="21"/>
        </w:rPr>
      </w:pPr>
      <w:r w:rsidRPr="003D7A08">
        <w:rPr>
          <w:rFonts w:cs="Arial"/>
          <w:szCs w:val="21"/>
        </w:rPr>
        <w:t>La déclaration sur l’honneur ;</w:t>
      </w:r>
    </w:p>
    <w:p w14:paraId="5833DD72" w14:textId="77777777" w:rsidR="000B560D" w:rsidRPr="003D7A08" w:rsidRDefault="000B560D">
      <w:pPr>
        <w:pStyle w:val="Paragraphedeliste"/>
        <w:numPr>
          <w:ilvl w:val="0"/>
          <w:numId w:val="42"/>
        </w:numPr>
        <w:spacing w:after="200"/>
        <w:jc w:val="both"/>
        <w:rPr>
          <w:rFonts w:cs="Arial"/>
          <w:szCs w:val="21"/>
        </w:rPr>
      </w:pPr>
      <w:r w:rsidRPr="003D7A08">
        <w:rPr>
          <w:rFonts w:cs="Arial"/>
          <w:szCs w:val="21"/>
        </w:rPr>
        <w:t>La déclaration d’intégrité ;</w:t>
      </w:r>
    </w:p>
    <w:p w14:paraId="58C33AB9" w14:textId="77777777" w:rsidR="000B560D" w:rsidRDefault="000B560D">
      <w:pPr>
        <w:pStyle w:val="Paragraphedeliste"/>
        <w:numPr>
          <w:ilvl w:val="0"/>
          <w:numId w:val="42"/>
        </w:numPr>
        <w:spacing w:after="200"/>
        <w:jc w:val="both"/>
        <w:rPr>
          <w:rFonts w:cs="Arial"/>
          <w:szCs w:val="21"/>
        </w:rPr>
      </w:pPr>
      <w:r w:rsidRPr="003D7A08">
        <w:rPr>
          <w:rFonts w:cs="Arial"/>
          <w:szCs w:val="21"/>
        </w:rPr>
        <w:t>Bordereau de prix</w:t>
      </w:r>
    </w:p>
    <w:p w14:paraId="3C7EE000" w14:textId="27D69F3E" w:rsidR="002D194B" w:rsidRPr="003D7A08" w:rsidRDefault="002D194B">
      <w:pPr>
        <w:pStyle w:val="Paragraphedeliste"/>
        <w:numPr>
          <w:ilvl w:val="0"/>
          <w:numId w:val="42"/>
        </w:numPr>
        <w:spacing w:after="200"/>
        <w:jc w:val="both"/>
        <w:rPr>
          <w:rFonts w:cs="Arial"/>
          <w:szCs w:val="21"/>
        </w:rPr>
      </w:pPr>
      <w:r>
        <w:rPr>
          <w:rFonts w:cs="Arial"/>
          <w:szCs w:val="21"/>
        </w:rPr>
        <w:t>Chronogramme d’</w:t>
      </w:r>
      <w:r w:rsidR="00C76839">
        <w:rPr>
          <w:rFonts w:cs="Arial"/>
          <w:szCs w:val="21"/>
        </w:rPr>
        <w:t>exécution</w:t>
      </w:r>
      <w:r>
        <w:rPr>
          <w:rFonts w:cs="Arial"/>
          <w:szCs w:val="21"/>
        </w:rPr>
        <w:t xml:space="preserve"> et calendrier </w:t>
      </w:r>
      <w:r w:rsidR="00C76839">
        <w:rPr>
          <w:rFonts w:cs="Arial"/>
          <w:szCs w:val="21"/>
        </w:rPr>
        <w:t>des jours de voyage et déplacements sur terrain</w:t>
      </w:r>
    </w:p>
    <w:p w14:paraId="54B0C304" w14:textId="77777777" w:rsidR="000B560D" w:rsidRPr="003D7A08" w:rsidRDefault="000B560D" w:rsidP="000B560D">
      <w:pPr>
        <w:spacing w:after="200"/>
        <w:ind w:left="360"/>
        <w:jc w:val="both"/>
        <w:rPr>
          <w:rFonts w:cs="Arial"/>
          <w:szCs w:val="21"/>
        </w:rPr>
      </w:pPr>
      <w:r w:rsidRPr="003D7A08">
        <w:rPr>
          <w:rFonts w:cs="Arial"/>
          <w:szCs w:val="21"/>
        </w:rPr>
        <w:t>Dossier de sélection :</w:t>
      </w:r>
    </w:p>
    <w:p w14:paraId="24ABF569" w14:textId="39202EB0" w:rsidR="000B560D" w:rsidRPr="003D7A08" w:rsidRDefault="000B560D">
      <w:pPr>
        <w:pStyle w:val="Paragraphedeliste"/>
        <w:numPr>
          <w:ilvl w:val="0"/>
          <w:numId w:val="42"/>
        </w:numPr>
      </w:pPr>
      <w:r w:rsidRPr="003D7A08">
        <w:rPr>
          <w:rFonts w:cs="Arial"/>
          <w:szCs w:val="21"/>
        </w:rPr>
        <w:t>Annexe 1 : déclaration du chiffre d’affaires</w:t>
      </w:r>
      <w:r w:rsidR="00507FF8">
        <w:rPr>
          <w:rFonts w:cs="Arial"/>
          <w:szCs w:val="21"/>
        </w:rPr>
        <w:t xml:space="preserve"> pour chaque lot</w:t>
      </w:r>
    </w:p>
    <w:p w14:paraId="2E833D0A" w14:textId="0C6B6789" w:rsidR="000B560D" w:rsidRPr="003D7A08" w:rsidRDefault="000B560D">
      <w:pPr>
        <w:pStyle w:val="Paragraphedeliste"/>
        <w:numPr>
          <w:ilvl w:val="0"/>
          <w:numId w:val="42"/>
        </w:numPr>
      </w:pPr>
      <w:r w:rsidRPr="003D7A08">
        <w:rPr>
          <w:rFonts w:cs="Arial"/>
          <w:szCs w:val="21"/>
        </w:rPr>
        <w:t>Le Compte annuels approuvés</w:t>
      </w:r>
    </w:p>
    <w:p w14:paraId="56357FE8" w14:textId="59D3DF0E" w:rsidR="000B560D" w:rsidRPr="000B560D" w:rsidRDefault="000B560D" w:rsidP="000B560D">
      <w:pPr>
        <w:pStyle w:val="Paragraphedeliste"/>
        <w:numPr>
          <w:ilvl w:val="0"/>
          <w:numId w:val="42"/>
        </w:numPr>
      </w:pPr>
      <w:r w:rsidRPr="003D7A08">
        <w:rPr>
          <w:rFonts w:cs="Arial"/>
          <w:szCs w:val="21"/>
        </w:rPr>
        <w:t xml:space="preserve"> Annexe 2 : Une liste des services similaires + PV ou Certificats de bonne exécution, de réceptions provisoires ou définitives d’au moins 3 marchés similaires</w:t>
      </w:r>
      <w:r w:rsidR="00507FF8">
        <w:rPr>
          <w:rFonts w:cs="Arial"/>
          <w:szCs w:val="21"/>
        </w:rPr>
        <w:t xml:space="preserve"> pour chaque lot</w:t>
      </w:r>
      <w:r w:rsidRPr="003D7A08">
        <w:rPr>
          <w:rFonts w:cs="Arial"/>
          <w:szCs w:val="21"/>
        </w:rPr>
        <w:t>.</w:t>
      </w:r>
    </w:p>
    <w:sectPr w:rsidR="000B560D" w:rsidRPr="000B560D" w:rsidSect="00184F9E">
      <w:headerReference w:type="first" r:id="rId32"/>
      <w:footerReference w:type="first" r:id="rId33"/>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E129" w14:textId="77777777" w:rsidR="00E426BA" w:rsidRDefault="00E426BA" w:rsidP="00C913B3">
      <w:pPr>
        <w:spacing w:after="0" w:line="240" w:lineRule="auto"/>
      </w:pPr>
      <w:r>
        <w:separator/>
      </w:r>
    </w:p>
  </w:endnote>
  <w:endnote w:type="continuationSeparator" w:id="0">
    <w:p w14:paraId="6DEFC58A" w14:textId="77777777" w:rsidR="00E426BA" w:rsidRDefault="00E426BA"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77777777" w:rsidR="006F289F" w:rsidRPr="004B0850" w:rsidRDefault="006F289F" w:rsidP="004B0850">
    <w:pPr>
      <w:pStyle w:val="Pieddepage"/>
      <w:tabs>
        <w:tab w:val="clear" w:pos="9072"/>
        <w:tab w:val="right" w:pos="9070"/>
      </w:tabs>
      <w:rPr>
        <w:sz w:val="16"/>
        <w:szCs w:val="16"/>
      </w:rPr>
    </w:pPr>
    <w:r w:rsidRPr="004B0850">
      <w:rPr>
        <w:sz w:val="16"/>
        <w:szCs w:val="16"/>
      </w:rPr>
      <w:t xml:space="preserve">CSC Bxl </w:t>
    </w:r>
    <w:r w:rsidRPr="004B0850">
      <w:rPr>
        <w:sz w:val="16"/>
        <w:szCs w:val="16"/>
        <w:highlight w:val="yellow"/>
      </w:rPr>
      <w:t>X</w:t>
    </w:r>
    <w:r w:rsidRPr="004B0850">
      <w:rPr>
        <w:sz w:val="16"/>
        <w:szCs w:val="16"/>
      </w:rPr>
      <w:t xml:space="preserve"> </w:t>
    </w:r>
    <w:r w:rsidRPr="004B0850">
      <w:rPr>
        <w:sz w:val="16"/>
        <w:szCs w:val="16"/>
        <w:highlight w:val="yellow"/>
      </w:rPr>
      <w:t>titre</w:t>
    </w:r>
    <w:r w:rsidRPr="004B0850">
      <w:rPr>
        <w:sz w:val="16"/>
        <w:szCs w:val="16"/>
      </w:rPr>
      <w:t xml:space="preserve"> (</w:t>
    </w:r>
    <w:r w:rsidRPr="004B0850">
      <w:rPr>
        <w:sz w:val="16"/>
        <w:szCs w:val="16"/>
        <w:highlight w:val="yellow"/>
      </w:rPr>
      <w:t>code navision</w:t>
    </w:r>
    <w:r w:rsidRPr="004B0850">
      <w:rPr>
        <w:sz w:val="16"/>
        <w:szCs w:val="16"/>
      </w:rPr>
      <w:t>)</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61312"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54A2" w14:textId="77777777" w:rsidR="00E426BA" w:rsidRDefault="00E426BA" w:rsidP="00C913B3">
      <w:pPr>
        <w:spacing w:after="0" w:line="240" w:lineRule="auto"/>
      </w:pPr>
      <w:r>
        <w:separator/>
      </w:r>
    </w:p>
  </w:footnote>
  <w:footnote w:type="continuationSeparator" w:id="0">
    <w:p w14:paraId="0DC23DE1" w14:textId="77777777" w:rsidR="00E426BA" w:rsidRDefault="00E426BA"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299C0CA9" w14:textId="77777777" w:rsidR="00F75238" w:rsidRPr="008C4A21" w:rsidRDefault="00F75238" w:rsidP="00F75238">
      <w:pPr>
        <w:pStyle w:val="Notedebasdepage"/>
        <w:rPr>
          <w:sz w:val="16"/>
          <w:szCs w:val="16"/>
        </w:rPr>
      </w:pPr>
      <w:r w:rsidRPr="008C4A21">
        <w:rPr>
          <w:rStyle w:val="Appelnotedebasdep"/>
          <w:sz w:val="16"/>
          <w:szCs w:val="16"/>
        </w:rPr>
        <w:footnoteRef/>
      </w:r>
      <w:r w:rsidRPr="008C4A21">
        <w:rPr>
          <w:sz w:val="16"/>
          <w:szCs w:val="16"/>
        </w:rPr>
        <w:t xml:space="preserve"> </w:t>
      </w:r>
      <w:r w:rsidRPr="00632933">
        <w:rPr>
          <w:rFonts w:ascii="Georgia" w:hAnsi="Georgia"/>
          <w:sz w:val="16"/>
          <w:szCs w:val="16"/>
        </w:rPr>
        <w:t>Article 83 de l’AR Passation</w:t>
      </w:r>
    </w:p>
  </w:footnote>
  <w:footnote w:id="13">
    <w:p w14:paraId="06C412CE" w14:textId="77777777" w:rsidR="00577C08" w:rsidRDefault="00577C08" w:rsidP="00577C08">
      <w:pPr>
        <w:pStyle w:val="Notedebasdepage"/>
      </w:pPr>
      <w:r>
        <w:rPr>
          <w:rStyle w:val="Appelnotedebasdep"/>
        </w:rPr>
        <w:footnoteRef/>
      </w:r>
      <w:r>
        <w:t xml:space="preserve"> </w:t>
      </w:r>
      <w:r w:rsidRPr="00334BB3">
        <w:rPr>
          <w:sz w:val="12"/>
          <w:szCs w:val="12"/>
        </w:rPr>
        <w:t>L'OIT a qualifié de "conventions fondamentales" 8 conventions qui portent sur les principes et droits fondamentaux au travail : liberté syndicale et reconnaissance effective du droit de négociation collective, élimination de toute forme de travail forcé ou obligatoire, abolition effective du travail des enfants et élimination de la discrimination en matière d'emploi et de profession.</w:t>
      </w:r>
    </w:p>
  </w:footnote>
  <w:footnote w:id="14">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5">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6">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7">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8">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9">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20">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21">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2">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3">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4">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C4F69"/>
    <w:multiLevelType w:val="hybridMultilevel"/>
    <w:tmpl w:val="EEBC24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027DB"/>
    <w:multiLevelType w:val="hybridMultilevel"/>
    <w:tmpl w:val="80081F6C"/>
    <w:lvl w:ilvl="0" w:tplc="59F452B6">
      <w:start w:val="1"/>
      <w:numFmt w:val="decimal"/>
      <w:lvlText w:val="%1."/>
      <w:lvlJc w:val="left"/>
      <w:pPr>
        <w:ind w:left="1080" w:hanging="360"/>
      </w:pPr>
      <w:rPr>
        <w:rFonts w:hint="default"/>
        <w:sz w:val="28"/>
      </w:rPr>
    </w:lvl>
    <w:lvl w:ilvl="1" w:tplc="240C0019">
      <w:start w:val="1"/>
      <w:numFmt w:val="lowerLetter"/>
      <w:lvlText w:val="%2."/>
      <w:lvlJc w:val="left"/>
      <w:pPr>
        <w:ind w:left="1800" w:hanging="360"/>
      </w:pPr>
    </w:lvl>
    <w:lvl w:ilvl="2" w:tplc="240C001B" w:tentative="1">
      <w:start w:val="1"/>
      <w:numFmt w:val="lowerRoman"/>
      <w:lvlText w:val="%3."/>
      <w:lvlJc w:val="right"/>
      <w:pPr>
        <w:ind w:left="2520" w:hanging="180"/>
      </w:pPr>
    </w:lvl>
    <w:lvl w:ilvl="3" w:tplc="240C000F" w:tentative="1">
      <w:start w:val="1"/>
      <w:numFmt w:val="decimal"/>
      <w:lvlText w:val="%4."/>
      <w:lvlJc w:val="left"/>
      <w:pPr>
        <w:ind w:left="3240" w:hanging="360"/>
      </w:pPr>
    </w:lvl>
    <w:lvl w:ilvl="4" w:tplc="240C0019" w:tentative="1">
      <w:start w:val="1"/>
      <w:numFmt w:val="lowerLetter"/>
      <w:lvlText w:val="%5."/>
      <w:lvlJc w:val="left"/>
      <w:pPr>
        <w:ind w:left="3960" w:hanging="360"/>
      </w:pPr>
    </w:lvl>
    <w:lvl w:ilvl="5" w:tplc="240C001B" w:tentative="1">
      <w:start w:val="1"/>
      <w:numFmt w:val="lowerRoman"/>
      <w:lvlText w:val="%6."/>
      <w:lvlJc w:val="right"/>
      <w:pPr>
        <w:ind w:left="4680" w:hanging="180"/>
      </w:pPr>
    </w:lvl>
    <w:lvl w:ilvl="6" w:tplc="240C000F" w:tentative="1">
      <w:start w:val="1"/>
      <w:numFmt w:val="decimal"/>
      <w:lvlText w:val="%7."/>
      <w:lvlJc w:val="left"/>
      <w:pPr>
        <w:ind w:left="5400" w:hanging="360"/>
      </w:pPr>
    </w:lvl>
    <w:lvl w:ilvl="7" w:tplc="240C0019" w:tentative="1">
      <w:start w:val="1"/>
      <w:numFmt w:val="lowerLetter"/>
      <w:lvlText w:val="%8."/>
      <w:lvlJc w:val="left"/>
      <w:pPr>
        <w:ind w:left="6120" w:hanging="360"/>
      </w:pPr>
    </w:lvl>
    <w:lvl w:ilvl="8" w:tplc="240C001B" w:tentative="1">
      <w:start w:val="1"/>
      <w:numFmt w:val="lowerRoman"/>
      <w:lvlText w:val="%9."/>
      <w:lvlJc w:val="right"/>
      <w:pPr>
        <w:ind w:left="6840" w:hanging="180"/>
      </w:pPr>
    </w:lvl>
  </w:abstractNum>
  <w:abstractNum w:abstractNumId="4"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39E7"/>
    <w:multiLevelType w:val="hybridMultilevel"/>
    <w:tmpl w:val="3102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1E7E70B1"/>
    <w:multiLevelType w:val="hybridMultilevel"/>
    <w:tmpl w:val="30188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9" w15:restartNumberingAfterBreak="0">
    <w:nsid w:val="24725F41"/>
    <w:multiLevelType w:val="hybridMultilevel"/>
    <w:tmpl w:val="02027910"/>
    <w:lvl w:ilvl="0" w:tplc="0B26F4BE">
      <w:start w:val="2"/>
      <w:numFmt w:val="bullet"/>
      <w:lvlText w:val="-"/>
      <w:lvlJc w:val="left"/>
      <w:rPr>
        <w:rFonts w:ascii="Arial" w:eastAsia="Calibri" w:hAnsi="Arial" w:cs="Arial"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0"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2"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3" w15:restartNumberingAfterBreak="0">
    <w:nsid w:val="279C49E8"/>
    <w:multiLevelType w:val="hybridMultilevel"/>
    <w:tmpl w:val="00FE54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F00AC4"/>
    <w:multiLevelType w:val="multilevel"/>
    <w:tmpl w:val="82767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372797"/>
    <w:multiLevelType w:val="hybridMultilevel"/>
    <w:tmpl w:val="22F44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D96035"/>
    <w:multiLevelType w:val="hybridMultilevel"/>
    <w:tmpl w:val="99945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6A4B11"/>
    <w:multiLevelType w:val="hybridMultilevel"/>
    <w:tmpl w:val="643A5AD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2" w15:restartNumberingAfterBreak="0">
    <w:nsid w:val="3A3700CF"/>
    <w:multiLevelType w:val="hybridMultilevel"/>
    <w:tmpl w:val="765078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9845AE"/>
    <w:multiLevelType w:val="hybridMultilevel"/>
    <w:tmpl w:val="B4DA87E4"/>
    <w:lvl w:ilvl="0" w:tplc="FA7AE33A">
      <w:numFmt w:val="bullet"/>
      <w:lvlText w:val=""/>
      <w:lvlJc w:val="left"/>
      <w:pPr>
        <w:ind w:left="720" w:hanging="360"/>
      </w:pPr>
      <w:rPr>
        <w:rFonts w:ascii="Symbol" w:eastAsia="Symbol" w:hAnsi="Symbol" w:cs="Symbol" w:hint="default"/>
        <w:w w:val="102"/>
        <w:sz w:val="22"/>
        <w:szCs w:val="22"/>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5" w15:restartNumberingAfterBreak="0">
    <w:nsid w:val="411209AA"/>
    <w:multiLevelType w:val="hybridMultilevel"/>
    <w:tmpl w:val="ED6E3FA2"/>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6" w15:restartNumberingAfterBreak="0">
    <w:nsid w:val="44C46241"/>
    <w:multiLevelType w:val="hybridMultilevel"/>
    <w:tmpl w:val="67188046"/>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102954"/>
    <w:multiLevelType w:val="hybridMultilevel"/>
    <w:tmpl w:val="5816D6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654B3"/>
    <w:multiLevelType w:val="hybridMultilevel"/>
    <w:tmpl w:val="D1E00684"/>
    <w:lvl w:ilvl="0" w:tplc="39167B6C">
      <w:numFmt w:val="bullet"/>
      <w:lvlText w:val="-"/>
      <w:lvlJc w:val="left"/>
      <w:rPr>
        <w:rFonts w:ascii="Georgia" w:eastAsia="Calibri" w:hAnsi="Georgia" w:cs="Calibri" w:hint="default"/>
      </w:rPr>
    </w:lvl>
    <w:lvl w:ilvl="1" w:tplc="FFFFFFFF">
      <w:start w:val="1"/>
      <w:numFmt w:val="bullet"/>
      <w:lvlText w:val="o"/>
      <w:lvlJc w:val="left"/>
      <w:pPr>
        <w:ind w:left="2292" w:hanging="360"/>
      </w:pPr>
      <w:rPr>
        <w:rFonts w:ascii="Courier New" w:hAnsi="Courier New" w:cs="Courier New"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30" w15:restartNumberingAfterBreak="0">
    <w:nsid w:val="591B28E5"/>
    <w:multiLevelType w:val="hybridMultilevel"/>
    <w:tmpl w:val="3A86994A"/>
    <w:lvl w:ilvl="0" w:tplc="040C0001">
      <w:start w:val="1"/>
      <w:numFmt w:val="bullet"/>
      <w:lvlText w:val=""/>
      <w:lvlJc w:val="left"/>
      <w:pPr>
        <w:ind w:left="720" w:hanging="360"/>
      </w:pPr>
      <w:rPr>
        <w:rFonts w:ascii="Symbol" w:hAnsi="Symbol" w:hint="default"/>
      </w:rPr>
    </w:lvl>
    <w:lvl w:ilvl="1" w:tplc="7612042C">
      <w:numFmt w:val="bullet"/>
      <w:lvlText w:val="-"/>
      <w:lvlJc w:val="left"/>
      <w:pPr>
        <w:ind w:left="1440" w:hanging="360"/>
      </w:pPr>
      <w:rPr>
        <w:rFonts w:ascii="Georgia" w:eastAsia="Calibri" w:hAnsi="Georgia" w:cs="Calibri" w:hint="default"/>
      </w:rPr>
    </w:lvl>
    <w:lvl w:ilvl="2" w:tplc="3AFAE75C">
      <w:numFmt w:val="bullet"/>
      <w:lvlText w:val="•"/>
      <w:lvlJc w:val="left"/>
      <w:pPr>
        <w:ind w:left="2160" w:hanging="360"/>
      </w:pPr>
      <w:rPr>
        <w:rFonts w:ascii="Georgia" w:eastAsia="Calibri" w:hAnsi="Georgia"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E20767"/>
    <w:multiLevelType w:val="hybridMultilevel"/>
    <w:tmpl w:val="24B0B9DE"/>
    <w:lvl w:ilvl="0" w:tplc="FA88BB22">
      <w:start w:val="1"/>
      <w:numFmt w:val="decimal"/>
      <w:lvlText w:val="(%1)"/>
      <w:lvlJc w:val="left"/>
      <w:pPr>
        <w:ind w:left="720" w:hanging="360"/>
      </w:pPr>
    </w:lvl>
    <w:lvl w:ilvl="1" w:tplc="978C6336">
      <w:start w:val="1"/>
      <w:numFmt w:val="lowerLetter"/>
      <w:lvlText w:val="%2."/>
      <w:lvlJc w:val="left"/>
      <w:pPr>
        <w:ind w:left="1440" w:hanging="360"/>
      </w:pPr>
    </w:lvl>
    <w:lvl w:ilvl="2" w:tplc="7C1CDA00">
      <w:start w:val="1"/>
      <w:numFmt w:val="lowerRoman"/>
      <w:lvlText w:val="%3."/>
      <w:lvlJc w:val="right"/>
      <w:pPr>
        <w:ind w:left="2160" w:hanging="180"/>
      </w:pPr>
    </w:lvl>
    <w:lvl w:ilvl="3" w:tplc="B62A02D6">
      <w:start w:val="1"/>
      <w:numFmt w:val="decimal"/>
      <w:lvlText w:val="%4."/>
      <w:lvlJc w:val="left"/>
      <w:pPr>
        <w:ind w:left="2880" w:hanging="360"/>
      </w:pPr>
    </w:lvl>
    <w:lvl w:ilvl="4" w:tplc="4D08B452">
      <w:start w:val="1"/>
      <w:numFmt w:val="lowerLetter"/>
      <w:lvlText w:val="%5."/>
      <w:lvlJc w:val="left"/>
      <w:pPr>
        <w:ind w:left="3600" w:hanging="360"/>
      </w:pPr>
    </w:lvl>
    <w:lvl w:ilvl="5" w:tplc="630649D6">
      <w:start w:val="1"/>
      <w:numFmt w:val="lowerRoman"/>
      <w:lvlText w:val="%6."/>
      <w:lvlJc w:val="right"/>
      <w:pPr>
        <w:ind w:left="4320" w:hanging="180"/>
      </w:pPr>
    </w:lvl>
    <w:lvl w:ilvl="6" w:tplc="28FEE496">
      <w:start w:val="1"/>
      <w:numFmt w:val="decimal"/>
      <w:lvlText w:val="%7."/>
      <w:lvlJc w:val="left"/>
      <w:pPr>
        <w:ind w:left="5040" w:hanging="360"/>
      </w:pPr>
    </w:lvl>
    <w:lvl w:ilvl="7" w:tplc="F78AF740">
      <w:start w:val="1"/>
      <w:numFmt w:val="lowerLetter"/>
      <w:lvlText w:val="%8."/>
      <w:lvlJc w:val="left"/>
      <w:pPr>
        <w:ind w:left="5760" w:hanging="360"/>
      </w:pPr>
    </w:lvl>
    <w:lvl w:ilvl="8" w:tplc="ED289CD0">
      <w:start w:val="1"/>
      <w:numFmt w:val="lowerRoman"/>
      <w:lvlText w:val="%9."/>
      <w:lvlJc w:val="right"/>
      <w:pPr>
        <w:ind w:left="6480" w:hanging="180"/>
      </w:pPr>
    </w:lvl>
  </w:abstractNum>
  <w:abstractNum w:abstractNumId="32" w15:restartNumberingAfterBreak="0">
    <w:nsid w:val="5A9A7DEE"/>
    <w:multiLevelType w:val="hybridMultilevel"/>
    <w:tmpl w:val="F9061BBC"/>
    <w:lvl w:ilvl="0" w:tplc="6F8A6746">
      <w:start w:val="1"/>
      <w:numFmt w:val="decimal"/>
      <w:pStyle w:val="Titreniveau2"/>
      <w:lvlText w:val="%1."/>
      <w:lvlJc w:val="left"/>
      <w:pPr>
        <w:ind w:left="360" w:hanging="360"/>
      </w:pPr>
      <w:rPr>
        <w:rFonts w:hint="default"/>
      </w:rPr>
    </w:lvl>
    <w:lvl w:ilvl="1" w:tplc="240C0019" w:tentative="1">
      <w:start w:val="1"/>
      <w:numFmt w:val="lowerLetter"/>
      <w:lvlText w:val="%2."/>
      <w:lvlJc w:val="left"/>
      <w:pPr>
        <w:ind w:left="1080" w:hanging="360"/>
      </w:pPr>
    </w:lvl>
    <w:lvl w:ilvl="2" w:tplc="240C001B" w:tentative="1">
      <w:start w:val="1"/>
      <w:numFmt w:val="lowerRoman"/>
      <w:lvlText w:val="%3."/>
      <w:lvlJc w:val="right"/>
      <w:pPr>
        <w:ind w:left="1800" w:hanging="180"/>
      </w:pPr>
    </w:lvl>
    <w:lvl w:ilvl="3" w:tplc="240C000F" w:tentative="1">
      <w:start w:val="1"/>
      <w:numFmt w:val="decimal"/>
      <w:lvlText w:val="%4."/>
      <w:lvlJc w:val="left"/>
      <w:pPr>
        <w:ind w:left="2520" w:hanging="360"/>
      </w:pPr>
    </w:lvl>
    <w:lvl w:ilvl="4" w:tplc="240C0019" w:tentative="1">
      <w:start w:val="1"/>
      <w:numFmt w:val="lowerLetter"/>
      <w:lvlText w:val="%5."/>
      <w:lvlJc w:val="left"/>
      <w:pPr>
        <w:ind w:left="3240" w:hanging="360"/>
      </w:pPr>
    </w:lvl>
    <w:lvl w:ilvl="5" w:tplc="240C001B" w:tentative="1">
      <w:start w:val="1"/>
      <w:numFmt w:val="lowerRoman"/>
      <w:lvlText w:val="%6."/>
      <w:lvlJc w:val="right"/>
      <w:pPr>
        <w:ind w:left="3960" w:hanging="180"/>
      </w:pPr>
    </w:lvl>
    <w:lvl w:ilvl="6" w:tplc="240C000F" w:tentative="1">
      <w:start w:val="1"/>
      <w:numFmt w:val="decimal"/>
      <w:lvlText w:val="%7."/>
      <w:lvlJc w:val="left"/>
      <w:pPr>
        <w:ind w:left="4680" w:hanging="360"/>
      </w:pPr>
    </w:lvl>
    <w:lvl w:ilvl="7" w:tplc="240C0019" w:tentative="1">
      <w:start w:val="1"/>
      <w:numFmt w:val="lowerLetter"/>
      <w:lvlText w:val="%8."/>
      <w:lvlJc w:val="left"/>
      <w:pPr>
        <w:ind w:left="5400" w:hanging="360"/>
      </w:pPr>
    </w:lvl>
    <w:lvl w:ilvl="8" w:tplc="240C001B" w:tentative="1">
      <w:start w:val="1"/>
      <w:numFmt w:val="lowerRoman"/>
      <w:lvlText w:val="%9."/>
      <w:lvlJc w:val="right"/>
      <w:pPr>
        <w:ind w:left="6120" w:hanging="180"/>
      </w:pPr>
    </w:lvl>
  </w:abstractNum>
  <w:abstractNum w:abstractNumId="33" w15:restartNumberingAfterBreak="0">
    <w:nsid w:val="62923EE6"/>
    <w:multiLevelType w:val="hybridMultilevel"/>
    <w:tmpl w:val="307087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3715A6"/>
    <w:multiLevelType w:val="hybridMultilevel"/>
    <w:tmpl w:val="56186FDE"/>
    <w:lvl w:ilvl="0" w:tplc="FA7AE33A">
      <w:numFmt w:val="bullet"/>
      <w:lvlText w:val=""/>
      <w:lvlJc w:val="left"/>
      <w:pPr>
        <w:ind w:left="720" w:hanging="360"/>
      </w:pPr>
      <w:rPr>
        <w:rFonts w:ascii="Symbol" w:eastAsia="Symbol" w:hAnsi="Symbol" w:cs="Symbol" w:hint="default"/>
        <w:w w:val="102"/>
        <w:sz w:val="22"/>
        <w:szCs w:val="22"/>
        <w:lang w:val="en-US"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8"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9" w15:restartNumberingAfterBreak="0">
    <w:nsid w:val="73513581"/>
    <w:multiLevelType w:val="hybridMultilevel"/>
    <w:tmpl w:val="C610E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F40941"/>
    <w:multiLevelType w:val="hybridMultilevel"/>
    <w:tmpl w:val="3FB468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2549F"/>
    <w:multiLevelType w:val="hybridMultilevel"/>
    <w:tmpl w:val="248694B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00093296">
    <w:abstractNumId w:val="35"/>
  </w:num>
  <w:num w:numId="2" w16cid:durableId="2022391029">
    <w:abstractNumId w:val="6"/>
  </w:num>
  <w:num w:numId="3" w16cid:durableId="676079906">
    <w:abstractNumId w:val="21"/>
  </w:num>
  <w:num w:numId="4" w16cid:durableId="939483276">
    <w:abstractNumId w:val="19"/>
  </w:num>
  <w:num w:numId="5" w16cid:durableId="1511797687">
    <w:abstractNumId w:val="6"/>
    <w:lvlOverride w:ilvl="0">
      <w:startOverride w:val="2"/>
    </w:lvlOverride>
  </w:num>
  <w:num w:numId="6" w16cid:durableId="1058751220">
    <w:abstractNumId w:val="4"/>
  </w:num>
  <w:num w:numId="7" w16cid:durableId="444270839">
    <w:abstractNumId w:val="34"/>
  </w:num>
  <w:num w:numId="8" w16cid:durableId="1330526702">
    <w:abstractNumId w:val="16"/>
  </w:num>
  <w:num w:numId="9" w16cid:durableId="2073044482">
    <w:abstractNumId w:val="42"/>
  </w:num>
  <w:num w:numId="10" w16cid:durableId="1449395434">
    <w:abstractNumId w:val="18"/>
  </w:num>
  <w:num w:numId="11" w16cid:durableId="2053263666">
    <w:abstractNumId w:val="11"/>
  </w:num>
  <w:num w:numId="12" w16cid:durableId="1299797472">
    <w:abstractNumId w:val="37"/>
  </w:num>
  <w:num w:numId="13" w16cid:durableId="1334383034">
    <w:abstractNumId w:val="12"/>
  </w:num>
  <w:num w:numId="14" w16cid:durableId="202064496">
    <w:abstractNumId w:val="24"/>
  </w:num>
  <w:num w:numId="15" w16cid:durableId="1991401855">
    <w:abstractNumId w:val="10"/>
  </w:num>
  <w:num w:numId="16" w16cid:durableId="787820797">
    <w:abstractNumId w:val="41"/>
  </w:num>
  <w:num w:numId="17" w16cid:durableId="569385010">
    <w:abstractNumId w:val="8"/>
  </w:num>
  <w:num w:numId="18" w16cid:durableId="1416706318">
    <w:abstractNumId w:val="44"/>
  </w:num>
  <w:num w:numId="19" w16cid:durableId="397169741">
    <w:abstractNumId w:val="0"/>
  </w:num>
  <w:num w:numId="20" w16cid:durableId="768431707">
    <w:abstractNumId w:val="38"/>
  </w:num>
  <w:num w:numId="21" w16cid:durableId="7806884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74390897">
    <w:abstractNumId w:val="39"/>
  </w:num>
  <w:num w:numId="23" w16cid:durableId="1362323130">
    <w:abstractNumId w:val="17"/>
  </w:num>
  <w:num w:numId="24" w16cid:durableId="531043378">
    <w:abstractNumId w:val="13"/>
  </w:num>
  <w:num w:numId="25" w16cid:durableId="1910072324">
    <w:abstractNumId w:val="28"/>
  </w:num>
  <w:num w:numId="26" w16cid:durableId="228686352">
    <w:abstractNumId w:val="40"/>
  </w:num>
  <w:num w:numId="27" w16cid:durableId="497231293">
    <w:abstractNumId w:val="1"/>
  </w:num>
  <w:num w:numId="28" w16cid:durableId="1105610373">
    <w:abstractNumId w:val="31"/>
  </w:num>
  <w:num w:numId="29" w16cid:durableId="487746999">
    <w:abstractNumId w:val="32"/>
  </w:num>
  <w:num w:numId="30" w16cid:durableId="1682000716">
    <w:abstractNumId w:val="3"/>
  </w:num>
  <w:num w:numId="31" w16cid:durableId="1616255398">
    <w:abstractNumId w:val="9"/>
  </w:num>
  <w:num w:numId="32" w16cid:durableId="697195022">
    <w:abstractNumId w:val="20"/>
  </w:num>
  <w:num w:numId="33" w16cid:durableId="539980675">
    <w:abstractNumId w:val="23"/>
  </w:num>
  <w:num w:numId="34" w16cid:durableId="804591137">
    <w:abstractNumId w:val="36"/>
  </w:num>
  <w:num w:numId="35" w16cid:durableId="580137263">
    <w:abstractNumId w:val="25"/>
  </w:num>
  <w:num w:numId="36" w16cid:durableId="584338808">
    <w:abstractNumId w:val="5"/>
  </w:num>
  <w:num w:numId="37" w16cid:durableId="751589978">
    <w:abstractNumId w:val="30"/>
  </w:num>
  <w:num w:numId="38" w16cid:durableId="1830321958">
    <w:abstractNumId w:val="29"/>
  </w:num>
  <w:num w:numId="39" w16cid:durableId="494689168">
    <w:abstractNumId w:val="22"/>
  </w:num>
  <w:num w:numId="40" w16cid:durableId="13829">
    <w:abstractNumId w:val="26"/>
  </w:num>
  <w:num w:numId="41" w16cid:durableId="282657672">
    <w:abstractNumId w:val="7"/>
  </w:num>
  <w:num w:numId="42" w16cid:durableId="276454817">
    <w:abstractNumId w:val="27"/>
  </w:num>
  <w:num w:numId="43" w16cid:durableId="974870698">
    <w:abstractNumId w:val="2"/>
  </w:num>
  <w:num w:numId="44" w16cid:durableId="804813011">
    <w:abstractNumId w:val="15"/>
  </w:num>
  <w:num w:numId="45" w16cid:durableId="1790733880">
    <w:abstractNumId w:val="43"/>
  </w:num>
  <w:num w:numId="46" w16cid:durableId="608857008">
    <w:abstractNumId w:val="33"/>
  </w:num>
  <w:num w:numId="47" w16cid:durableId="733045156">
    <w:abstractNumId w:val="14"/>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LIMALI, Arsène">
    <w15:presenceInfo w15:providerId="AD" w15:userId="S::arsene.akilimali@enabel.be::bcad7c54-a0ac-4557-92fd-f8cdf4b3b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22A1"/>
    <w:rsid w:val="00002538"/>
    <w:rsid w:val="00014E76"/>
    <w:rsid w:val="0001620D"/>
    <w:rsid w:val="00020305"/>
    <w:rsid w:val="0002587C"/>
    <w:rsid w:val="0002679D"/>
    <w:rsid w:val="000377C6"/>
    <w:rsid w:val="000534B9"/>
    <w:rsid w:val="00055B71"/>
    <w:rsid w:val="00065237"/>
    <w:rsid w:val="00067A4A"/>
    <w:rsid w:val="000753B2"/>
    <w:rsid w:val="00075C28"/>
    <w:rsid w:val="000836DD"/>
    <w:rsid w:val="00085BE5"/>
    <w:rsid w:val="00096B53"/>
    <w:rsid w:val="000A1A2D"/>
    <w:rsid w:val="000A2352"/>
    <w:rsid w:val="000A378C"/>
    <w:rsid w:val="000A5016"/>
    <w:rsid w:val="000B560D"/>
    <w:rsid w:val="000C14CC"/>
    <w:rsid w:val="000C7915"/>
    <w:rsid w:val="000D1B41"/>
    <w:rsid w:val="000D413A"/>
    <w:rsid w:val="000E0623"/>
    <w:rsid w:val="000E2F2C"/>
    <w:rsid w:val="0011793A"/>
    <w:rsid w:val="001239E9"/>
    <w:rsid w:val="00133080"/>
    <w:rsid w:val="0013597E"/>
    <w:rsid w:val="00137221"/>
    <w:rsid w:val="00142F3E"/>
    <w:rsid w:val="0014322D"/>
    <w:rsid w:val="001525A6"/>
    <w:rsid w:val="001545C9"/>
    <w:rsid w:val="00160338"/>
    <w:rsid w:val="001632B0"/>
    <w:rsid w:val="001670E5"/>
    <w:rsid w:val="0017001A"/>
    <w:rsid w:val="0017446A"/>
    <w:rsid w:val="00180CEE"/>
    <w:rsid w:val="00184F9E"/>
    <w:rsid w:val="00187B09"/>
    <w:rsid w:val="00193F4F"/>
    <w:rsid w:val="00194970"/>
    <w:rsid w:val="00195035"/>
    <w:rsid w:val="001973EF"/>
    <w:rsid w:val="001B139B"/>
    <w:rsid w:val="001B4FB0"/>
    <w:rsid w:val="001B5605"/>
    <w:rsid w:val="001B6CA3"/>
    <w:rsid w:val="001C0A40"/>
    <w:rsid w:val="001C4E0F"/>
    <w:rsid w:val="001D5859"/>
    <w:rsid w:val="001D6FD0"/>
    <w:rsid w:val="001E4005"/>
    <w:rsid w:val="001F4472"/>
    <w:rsid w:val="00203FF6"/>
    <w:rsid w:val="002050E2"/>
    <w:rsid w:val="00205F93"/>
    <w:rsid w:val="00211A79"/>
    <w:rsid w:val="00212368"/>
    <w:rsid w:val="0021254C"/>
    <w:rsid w:val="00213C86"/>
    <w:rsid w:val="0021448A"/>
    <w:rsid w:val="00214624"/>
    <w:rsid w:val="00215DD3"/>
    <w:rsid w:val="00220986"/>
    <w:rsid w:val="00221AD0"/>
    <w:rsid w:val="00222417"/>
    <w:rsid w:val="002232F3"/>
    <w:rsid w:val="00226A32"/>
    <w:rsid w:val="0024369E"/>
    <w:rsid w:val="00243751"/>
    <w:rsid w:val="00243A56"/>
    <w:rsid w:val="00247FF5"/>
    <w:rsid w:val="0025086A"/>
    <w:rsid w:val="00251977"/>
    <w:rsid w:val="00257CC8"/>
    <w:rsid w:val="00261A70"/>
    <w:rsid w:val="00263295"/>
    <w:rsid w:val="00271CBE"/>
    <w:rsid w:val="00276391"/>
    <w:rsid w:val="00281573"/>
    <w:rsid w:val="00282284"/>
    <w:rsid w:val="002824A2"/>
    <w:rsid w:val="00297B78"/>
    <w:rsid w:val="002A1F15"/>
    <w:rsid w:val="002A4737"/>
    <w:rsid w:val="002B53B3"/>
    <w:rsid w:val="002B7D5A"/>
    <w:rsid w:val="002C33A3"/>
    <w:rsid w:val="002C4003"/>
    <w:rsid w:val="002C4B6C"/>
    <w:rsid w:val="002D194B"/>
    <w:rsid w:val="002D1EFB"/>
    <w:rsid w:val="002D5BA6"/>
    <w:rsid w:val="002E061F"/>
    <w:rsid w:val="002E31EB"/>
    <w:rsid w:val="002F2DB5"/>
    <w:rsid w:val="002F37A8"/>
    <w:rsid w:val="00300A3F"/>
    <w:rsid w:val="00304334"/>
    <w:rsid w:val="003229BC"/>
    <w:rsid w:val="0033204F"/>
    <w:rsid w:val="0033376D"/>
    <w:rsid w:val="0034799E"/>
    <w:rsid w:val="0036235B"/>
    <w:rsid w:val="003664E0"/>
    <w:rsid w:val="00367799"/>
    <w:rsid w:val="00374B66"/>
    <w:rsid w:val="003803AC"/>
    <w:rsid w:val="003855EF"/>
    <w:rsid w:val="00385990"/>
    <w:rsid w:val="00386AAB"/>
    <w:rsid w:val="00392334"/>
    <w:rsid w:val="00397FB3"/>
    <w:rsid w:val="003A6019"/>
    <w:rsid w:val="003A7F39"/>
    <w:rsid w:val="003B0144"/>
    <w:rsid w:val="003B37E0"/>
    <w:rsid w:val="003C06CD"/>
    <w:rsid w:val="003C0B14"/>
    <w:rsid w:val="003D7A08"/>
    <w:rsid w:val="003D7DD9"/>
    <w:rsid w:val="003E2F76"/>
    <w:rsid w:val="003E69C0"/>
    <w:rsid w:val="00401416"/>
    <w:rsid w:val="004100D7"/>
    <w:rsid w:val="00413425"/>
    <w:rsid w:val="004145B4"/>
    <w:rsid w:val="00416E0F"/>
    <w:rsid w:val="0042278C"/>
    <w:rsid w:val="00424474"/>
    <w:rsid w:val="00425E03"/>
    <w:rsid w:val="00454A3C"/>
    <w:rsid w:val="00464417"/>
    <w:rsid w:val="0046721F"/>
    <w:rsid w:val="00467874"/>
    <w:rsid w:val="00473011"/>
    <w:rsid w:val="00475BF7"/>
    <w:rsid w:val="00476557"/>
    <w:rsid w:val="00476D16"/>
    <w:rsid w:val="00482BF0"/>
    <w:rsid w:val="00487AA6"/>
    <w:rsid w:val="004914F9"/>
    <w:rsid w:val="00495502"/>
    <w:rsid w:val="004B0850"/>
    <w:rsid w:val="004B2305"/>
    <w:rsid w:val="004B5180"/>
    <w:rsid w:val="004C0294"/>
    <w:rsid w:val="004C3576"/>
    <w:rsid w:val="004C709F"/>
    <w:rsid w:val="004C7DCF"/>
    <w:rsid w:val="004F327F"/>
    <w:rsid w:val="00503D7C"/>
    <w:rsid w:val="00507FF8"/>
    <w:rsid w:val="0051154E"/>
    <w:rsid w:val="00513514"/>
    <w:rsid w:val="00515E09"/>
    <w:rsid w:val="0052583C"/>
    <w:rsid w:val="0052591D"/>
    <w:rsid w:val="0053045A"/>
    <w:rsid w:val="00536C49"/>
    <w:rsid w:val="005414C9"/>
    <w:rsid w:val="00542E04"/>
    <w:rsid w:val="005441CA"/>
    <w:rsid w:val="00557219"/>
    <w:rsid w:val="00565616"/>
    <w:rsid w:val="0057243F"/>
    <w:rsid w:val="00573991"/>
    <w:rsid w:val="00574BE6"/>
    <w:rsid w:val="00577C08"/>
    <w:rsid w:val="00577FA0"/>
    <w:rsid w:val="00580E5B"/>
    <w:rsid w:val="005834EE"/>
    <w:rsid w:val="005975EE"/>
    <w:rsid w:val="0059776B"/>
    <w:rsid w:val="005A2296"/>
    <w:rsid w:val="005B2F55"/>
    <w:rsid w:val="005B3C91"/>
    <w:rsid w:val="005C33F3"/>
    <w:rsid w:val="005D080C"/>
    <w:rsid w:val="005D1C02"/>
    <w:rsid w:val="005D1CF7"/>
    <w:rsid w:val="005E01AC"/>
    <w:rsid w:val="005F2003"/>
    <w:rsid w:val="005F41D2"/>
    <w:rsid w:val="005F4706"/>
    <w:rsid w:val="005F7219"/>
    <w:rsid w:val="00600DA7"/>
    <w:rsid w:val="006166B1"/>
    <w:rsid w:val="00621C00"/>
    <w:rsid w:val="00623770"/>
    <w:rsid w:val="00624F93"/>
    <w:rsid w:val="00626396"/>
    <w:rsid w:val="006272A9"/>
    <w:rsid w:val="00632933"/>
    <w:rsid w:val="00632EAC"/>
    <w:rsid w:val="00633898"/>
    <w:rsid w:val="0064646F"/>
    <w:rsid w:val="00655CE2"/>
    <w:rsid w:val="00657F56"/>
    <w:rsid w:val="00671E07"/>
    <w:rsid w:val="0067285B"/>
    <w:rsid w:val="00674D44"/>
    <w:rsid w:val="00697F88"/>
    <w:rsid w:val="006A46F9"/>
    <w:rsid w:val="006A4D22"/>
    <w:rsid w:val="006B1165"/>
    <w:rsid w:val="006B198C"/>
    <w:rsid w:val="006C026D"/>
    <w:rsid w:val="006C4396"/>
    <w:rsid w:val="006D5449"/>
    <w:rsid w:val="006E0A4C"/>
    <w:rsid w:val="006E5D09"/>
    <w:rsid w:val="006E6324"/>
    <w:rsid w:val="006F289F"/>
    <w:rsid w:val="00703295"/>
    <w:rsid w:val="0070353A"/>
    <w:rsid w:val="00715AE9"/>
    <w:rsid w:val="00715E8A"/>
    <w:rsid w:val="00716CA2"/>
    <w:rsid w:val="0072042B"/>
    <w:rsid w:val="00733CC4"/>
    <w:rsid w:val="007536C6"/>
    <w:rsid w:val="00755BF2"/>
    <w:rsid w:val="00763BEB"/>
    <w:rsid w:val="00764668"/>
    <w:rsid w:val="00764E84"/>
    <w:rsid w:val="0077036E"/>
    <w:rsid w:val="00771573"/>
    <w:rsid w:val="007749A0"/>
    <w:rsid w:val="00776F9D"/>
    <w:rsid w:val="007834B7"/>
    <w:rsid w:val="007849E1"/>
    <w:rsid w:val="007850A9"/>
    <w:rsid w:val="00785E76"/>
    <w:rsid w:val="0079351A"/>
    <w:rsid w:val="007A262B"/>
    <w:rsid w:val="007A3149"/>
    <w:rsid w:val="007A3A3A"/>
    <w:rsid w:val="007A4576"/>
    <w:rsid w:val="007B186A"/>
    <w:rsid w:val="007C01E4"/>
    <w:rsid w:val="007D0B42"/>
    <w:rsid w:val="007E49C6"/>
    <w:rsid w:val="0080343C"/>
    <w:rsid w:val="00803A94"/>
    <w:rsid w:val="00807F5E"/>
    <w:rsid w:val="008149D9"/>
    <w:rsid w:val="00820445"/>
    <w:rsid w:val="00823488"/>
    <w:rsid w:val="0083528E"/>
    <w:rsid w:val="008367A0"/>
    <w:rsid w:val="00874B20"/>
    <w:rsid w:val="00893F70"/>
    <w:rsid w:val="00895FAA"/>
    <w:rsid w:val="00896FEE"/>
    <w:rsid w:val="0089753C"/>
    <w:rsid w:val="008A023B"/>
    <w:rsid w:val="008C4A21"/>
    <w:rsid w:val="008C4C13"/>
    <w:rsid w:val="008C5FCE"/>
    <w:rsid w:val="008D2BFE"/>
    <w:rsid w:val="008E6EFD"/>
    <w:rsid w:val="008E7057"/>
    <w:rsid w:val="008E7E40"/>
    <w:rsid w:val="008F078F"/>
    <w:rsid w:val="008F0836"/>
    <w:rsid w:val="008F4769"/>
    <w:rsid w:val="008F4FD5"/>
    <w:rsid w:val="00900075"/>
    <w:rsid w:val="009076A8"/>
    <w:rsid w:val="00920B80"/>
    <w:rsid w:val="00920BEE"/>
    <w:rsid w:val="00921701"/>
    <w:rsid w:val="00933EFC"/>
    <w:rsid w:val="00942EC8"/>
    <w:rsid w:val="00944FF0"/>
    <w:rsid w:val="00960AAD"/>
    <w:rsid w:val="0096448A"/>
    <w:rsid w:val="009804F1"/>
    <w:rsid w:val="009852CA"/>
    <w:rsid w:val="009852D9"/>
    <w:rsid w:val="0098672F"/>
    <w:rsid w:val="009A0DC1"/>
    <w:rsid w:val="009A752D"/>
    <w:rsid w:val="009A7C3A"/>
    <w:rsid w:val="009B4B2F"/>
    <w:rsid w:val="009C3B9A"/>
    <w:rsid w:val="009D0D3D"/>
    <w:rsid w:val="009E49AE"/>
    <w:rsid w:val="009F275F"/>
    <w:rsid w:val="009F33A7"/>
    <w:rsid w:val="00A04E33"/>
    <w:rsid w:val="00A14400"/>
    <w:rsid w:val="00A14D53"/>
    <w:rsid w:val="00A20192"/>
    <w:rsid w:val="00A251A4"/>
    <w:rsid w:val="00A379B8"/>
    <w:rsid w:val="00A42E3E"/>
    <w:rsid w:val="00A533CE"/>
    <w:rsid w:val="00A65D6A"/>
    <w:rsid w:val="00A71FDE"/>
    <w:rsid w:val="00A8009B"/>
    <w:rsid w:val="00A87563"/>
    <w:rsid w:val="00AA2056"/>
    <w:rsid w:val="00AB1DAB"/>
    <w:rsid w:val="00AE6A1F"/>
    <w:rsid w:val="00B058DA"/>
    <w:rsid w:val="00B21C66"/>
    <w:rsid w:val="00B223B0"/>
    <w:rsid w:val="00B24F54"/>
    <w:rsid w:val="00B35CCE"/>
    <w:rsid w:val="00B40BA7"/>
    <w:rsid w:val="00B41B89"/>
    <w:rsid w:val="00B42A0C"/>
    <w:rsid w:val="00B434A1"/>
    <w:rsid w:val="00B514DA"/>
    <w:rsid w:val="00B55977"/>
    <w:rsid w:val="00B62E1E"/>
    <w:rsid w:val="00B64CF6"/>
    <w:rsid w:val="00B64EFB"/>
    <w:rsid w:val="00B769C0"/>
    <w:rsid w:val="00B85742"/>
    <w:rsid w:val="00B86FB1"/>
    <w:rsid w:val="00BB08A2"/>
    <w:rsid w:val="00BB39F0"/>
    <w:rsid w:val="00BB7268"/>
    <w:rsid w:val="00BC368F"/>
    <w:rsid w:val="00BC5F74"/>
    <w:rsid w:val="00BD56A8"/>
    <w:rsid w:val="00BE3356"/>
    <w:rsid w:val="00C048D9"/>
    <w:rsid w:val="00C077D9"/>
    <w:rsid w:val="00C1093D"/>
    <w:rsid w:val="00C11A07"/>
    <w:rsid w:val="00C171DC"/>
    <w:rsid w:val="00C20B78"/>
    <w:rsid w:val="00C238CD"/>
    <w:rsid w:val="00C25390"/>
    <w:rsid w:val="00C32464"/>
    <w:rsid w:val="00C33378"/>
    <w:rsid w:val="00C33BE2"/>
    <w:rsid w:val="00C34AC0"/>
    <w:rsid w:val="00C45EFE"/>
    <w:rsid w:val="00C53DD4"/>
    <w:rsid w:val="00C55D53"/>
    <w:rsid w:val="00C667A9"/>
    <w:rsid w:val="00C72B94"/>
    <w:rsid w:val="00C72D78"/>
    <w:rsid w:val="00C76839"/>
    <w:rsid w:val="00C85114"/>
    <w:rsid w:val="00C857C9"/>
    <w:rsid w:val="00C85B69"/>
    <w:rsid w:val="00C91137"/>
    <w:rsid w:val="00C913B3"/>
    <w:rsid w:val="00C93255"/>
    <w:rsid w:val="00C93621"/>
    <w:rsid w:val="00CA4CE1"/>
    <w:rsid w:val="00CA7A0A"/>
    <w:rsid w:val="00CB5120"/>
    <w:rsid w:val="00CB69E7"/>
    <w:rsid w:val="00CC6CAD"/>
    <w:rsid w:val="00CD5691"/>
    <w:rsid w:val="00CE033F"/>
    <w:rsid w:val="00CE1724"/>
    <w:rsid w:val="00CE30C8"/>
    <w:rsid w:val="00CE7883"/>
    <w:rsid w:val="00CF0222"/>
    <w:rsid w:val="00CF40E1"/>
    <w:rsid w:val="00CF7C26"/>
    <w:rsid w:val="00D059ED"/>
    <w:rsid w:val="00D07797"/>
    <w:rsid w:val="00D31903"/>
    <w:rsid w:val="00D357E9"/>
    <w:rsid w:val="00D41E24"/>
    <w:rsid w:val="00D447EB"/>
    <w:rsid w:val="00D44A3B"/>
    <w:rsid w:val="00D50BEA"/>
    <w:rsid w:val="00D55E9C"/>
    <w:rsid w:val="00D652E1"/>
    <w:rsid w:val="00D6578E"/>
    <w:rsid w:val="00D707B6"/>
    <w:rsid w:val="00D71303"/>
    <w:rsid w:val="00D84B77"/>
    <w:rsid w:val="00D87D96"/>
    <w:rsid w:val="00D9136D"/>
    <w:rsid w:val="00D913B2"/>
    <w:rsid w:val="00D97B74"/>
    <w:rsid w:val="00DB00F2"/>
    <w:rsid w:val="00DB542C"/>
    <w:rsid w:val="00DC1553"/>
    <w:rsid w:val="00DC5B1E"/>
    <w:rsid w:val="00DC7B65"/>
    <w:rsid w:val="00DD1C62"/>
    <w:rsid w:val="00DD4AEC"/>
    <w:rsid w:val="00DE1076"/>
    <w:rsid w:val="00DE2307"/>
    <w:rsid w:val="00DF01C6"/>
    <w:rsid w:val="00DF1F28"/>
    <w:rsid w:val="00DF3CD1"/>
    <w:rsid w:val="00E1166F"/>
    <w:rsid w:val="00E169F8"/>
    <w:rsid w:val="00E17A82"/>
    <w:rsid w:val="00E32EE4"/>
    <w:rsid w:val="00E3655D"/>
    <w:rsid w:val="00E3678E"/>
    <w:rsid w:val="00E410FD"/>
    <w:rsid w:val="00E417BB"/>
    <w:rsid w:val="00E41E2D"/>
    <w:rsid w:val="00E426BA"/>
    <w:rsid w:val="00E451B0"/>
    <w:rsid w:val="00E453BC"/>
    <w:rsid w:val="00E535C1"/>
    <w:rsid w:val="00E5457A"/>
    <w:rsid w:val="00E55995"/>
    <w:rsid w:val="00E56D0C"/>
    <w:rsid w:val="00E574D8"/>
    <w:rsid w:val="00E60F43"/>
    <w:rsid w:val="00E66A7C"/>
    <w:rsid w:val="00E67B3E"/>
    <w:rsid w:val="00E7022B"/>
    <w:rsid w:val="00E722BA"/>
    <w:rsid w:val="00E7269F"/>
    <w:rsid w:val="00E75AC9"/>
    <w:rsid w:val="00E8567A"/>
    <w:rsid w:val="00E8612D"/>
    <w:rsid w:val="00E9030E"/>
    <w:rsid w:val="00EA3087"/>
    <w:rsid w:val="00EB2949"/>
    <w:rsid w:val="00EB4419"/>
    <w:rsid w:val="00EB635C"/>
    <w:rsid w:val="00EB72C1"/>
    <w:rsid w:val="00EC18C3"/>
    <w:rsid w:val="00EC46A1"/>
    <w:rsid w:val="00EC69E6"/>
    <w:rsid w:val="00ED5262"/>
    <w:rsid w:val="00ED5EA4"/>
    <w:rsid w:val="00ED6E54"/>
    <w:rsid w:val="00EE03A0"/>
    <w:rsid w:val="00EE29E2"/>
    <w:rsid w:val="00EE468D"/>
    <w:rsid w:val="00EF1EFC"/>
    <w:rsid w:val="00EF2884"/>
    <w:rsid w:val="00F023A4"/>
    <w:rsid w:val="00F04881"/>
    <w:rsid w:val="00F07FD9"/>
    <w:rsid w:val="00F139AC"/>
    <w:rsid w:val="00F15AED"/>
    <w:rsid w:val="00F230FA"/>
    <w:rsid w:val="00F23C85"/>
    <w:rsid w:val="00F26534"/>
    <w:rsid w:val="00F27842"/>
    <w:rsid w:val="00F279C3"/>
    <w:rsid w:val="00F30294"/>
    <w:rsid w:val="00F331D4"/>
    <w:rsid w:val="00F406DB"/>
    <w:rsid w:val="00F50186"/>
    <w:rsid w:val="00F51636"/>
    <w:rsid w:val="00F55264"/>
    <w:rsid w:val="00F71A96"/>
    <w:rsid w:val="00F727B5"/>
    <w:rsid w:val="00F75238"/>
    <w:rsid w:val="00F87EDE"/>
    <w:rsid w:val="00F96D74"/>
    <w:rsid w:val="00F971CA"/>
    <w:rsid w:val="00FB321B"/>
    <w:rsid w:val="00FB4DBA"/>
    <w:rsid w:val="00FC2718"/>
    <w:rsid w:val="00FD0EDC"/>
    <w:rsid w:val="00FD486D"/>
    <w:rsid w:val="00FD4D56"/>
    <w:rsid w:val="00FD60D8"/>
    <w:rsid w:val="00FD703E"/>
    <w:rsid w:val="00FE1D6D"/>
    <w:rsid w:val="00FE552B"/>
    <w:rsid w:val="031BE976"/>
    <w:rsid w:val="2A466441"/>
    <w:rsid w:val="2E907EFE"/>
    <w:rsid w:val="37DA70E8"/>
    <w:rsid w:val="39B47A9D"/>
    <w:rsid w:val="48C5A09D"/>
    <w:rsid w:val="544C1B43"/>
    <w:rsid w:val="57669894"/>
    <w:rsid w:val="5F58821C"/>
    <w:rsid w:val="642BF33F"/>
    <w:rsid w:val="6F178AE9"/>
    <w:rsid w:val="7CCB9B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el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aliases w:val="Titel 2 Car"/>
    <w:link w:val="Titre2"/>
    <w:rsid w:val="000753B2"/>
    <w:rPr>
      <w:rFonts w:eastAsia="Times New Roman"/>
      <w:b/>
      <w:color w:val="D81A1A"/>
      <w:sz w:val="28"/>
      <w:szCs w:val="26"/>
      <w:lang w:eastAsia="en-US"/>
    </w:rPr>
  </w:style>
  <w:style w:type="character" w:customStyle="1" w:styleId="Titre3Car">
    <w:name w:val="Titre 3 Car"/>
    <w:aliases w:val="Car Car,Titel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List numbered,BULLET Liste,inspringtekst,Lettre d'introduction,Lijstalinea1,References,Dot pt,F5 List Paragraph,List Paragraph1,Bullet Points,No Spacing1,List Paragraph Char Char Char,Indicator Text,Numbered Para 1,Bullet 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Block Label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basedOn w:val="Policepardfaut"/>
    <w:link w:val="Corpsdetexte2"/>
    <w:uiPriority w:val="99"/>
    <w:semiHidden/>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character" w:customStyle="1" w:styleId="ParagraphedelisteCar">
    <w:name w:val="Paragraphe de liste Car"/>
    <w:aliases w:val="List numbered Car,BULLET Liste Car,inspringtekst Car,Lettre d'introduction Car,Lijstalinea1 Car,References Car,Dot pt Car,F5 List Paragraph Car,List Paragraph1 Car,Bullet Points Car,No Spacing1 Car,Indicator Text Car,Bullet 1 Car"/>
    <w:basedOn w:val="Policepardfaut"/>
    <w:link w:val="Paragraphedeliste"/>
    <w:uiPriority w:val="34"/>
    <w:qFormat/>
    <w:locked/>
    <w:rsid w:val="00E32EE4"/>
    <w:rPr>
      <w:rFonts w:ascii="Georgia" w:hAnsi="Georgia"/>
      <w:color w:val="585756"/>
      <w:sz w:val="21"/>
      <w:szCs w:val="22"/>
      <w:lang w:eastAsia="en-US"/>
    </w:rPr>
  </w:style>
  <w:style w:type="paragraph" w:customStyle="1" w:styleId="MainText">
    <w:name w:val="Main Text"/>
    <w:basedOn w:val="Normal"/>
    <w:qFormat/>
    <w:rsid w:val="00577C08"/>
    <w:pPr>
      <w:spacing w:before="120" w:after="60" w:line="240" w:lineRule="auto"/>
    </w:pPr>
    <w:rPr>
      <w:rFonts w:ascii="Gill Sans" w:eastAsiaTheme="minorEastAsia" w:hAnsi="Gill Sans" w:cstheme="minorBidi"/>
      <w:color w:val="48484A"/>
      <w:sz w:val="22"/>
      <w:szCs w:val="24"/>
      <w:lang w:val="en-US"/>
    </w:rPr>
  </w:style>
  <w:style w:type="paragraph" w:customStyle="1" w:styleId="Titreniveau1">
    <w:name w:val="Titre niveau 1"/>
    <w:basedOn w:val="Titre1"/>
    <w:link w:val="Titreniveau1Char"/>
    <w:qFormat/>
    <w:rsid w:val="00577C08"/>
    <w:pPr>
      <w:keepNext/>
      <w:keepLines/>
      <w:numPr>
        <w:numId w:val="0"/>
      </w:numPr>
      <w:shd w:val="clear" w:color="auto" w:fill="D81A1A"/>
      <w:autoSpaceDE/>
      <w:autoSpaceDN/>
      <w:adjustRightInd/>
      <w:spacing w:before="200" w:after="200" w:line="264" w:lineRule="auto"/>
    </w:pPr>
    <w:rPr>
      <w:rFonts w:eastAsia="Times New Roman" w:cs="Times New Roman"/>
      <w:color w:val="FFFFFF" w:themeColor="background1"/>
      <w:szCs w:val="28"/>
      <w:lang w:val="fr-FR"/>
    </w:rPr>
  </w:style>
  <w:style w:type="paragraph" w:customStyle="1" w:styleId="Titreniveau2">
    <w:name w:val="Titre niveau 2"/>
    <w:basedOn w:val="Titre1"/>
    <w:link w:val="Titreniveau2Char"/>
    <w:qFormat/>
    <w:rsid w:val="00577C08"/>
    <w:pPr>
      <w:keepNext/>
      <w:keepLines/>
      <w:numPr>
        <w:numId w:val="29"/>
      </w:numPr>
      <w:shd w:val="clear" w:color="auto" w:fill="auto"/>
      <w:autoSpaceDE/>
      <w:autoSpaceDN/>
      <w:adjustRightInd/>
      <w:spacing w:before="60" w:after="60" w:line="264" w:lineRule="auto"/>
    </w:pPr>
    <w:rPr>
      <w:rFonts w:eastAsia="Times New Roman" w:cs="Times New Roman"/>
      <w:color w:val="D81A1A"/>
      <w:sz w:val="28"/>
      <w:szCs w:val="28"/>
      <w:lang w:val="fr-FR"/>
    </w:rPr>
  </w:style>
  <w:style w:type="character" w:customStyle="1" w:styleId="Titreniveau1Char">
    <w:name w:val="Titre niveau 1 Char"/>
    <w:link w:val="Titreniveau1"/>
    <w:rsid w:val="00577C08"/>
    <w:rPr>
      <w:rFonts w:eastAsia="Times New Roman"/>
      <w:b/>
      <w:color w:val="FFFFFF" w:themeColor="background1"/>
      <w:sz w:val="32"/>
      <w:szCs w:val="28"/>
      <w:shd w:val="clear" w:color="auto" w:fill="D81A1A"/>
      <w:lang w:val="fr-FR" w:eastAsia="en-US"/>
    </w:rPr>
  </w:style>
  <w:style w:type="character" w:customStyle="1" w:styleId="Titreniveau2Char">
    <w:name w:val="Titre niveau 2 Char"/>
    <w:link w:val="Titreniveau2"/>
    <w:rsid w:val="00577C08"/>
    <w:rPr>
      <w:rFonts w:eastAsia="Times New Roman"/>
      <w:b/>
      <w:color w:val="D81A1A"/>
      <w:sz w:val="28"/>
      <w:szCs w:val="28"/>
      <w:lang w:val="fr-FR" w:eastAsia="en-US"/>
    </w:rPr>
  </w:style>
  <w:style w:type="paragraph" w:styleId="Lgende">
    <w:name w:val="caption"/>
    <w:basedOn w:val="Normal"/>
    <w:next w:val="Normal"/>
    <w:uiPriority w:val="35"/>
    <w:unhideWhenUsed/>
    <w:qFormat/>
    <w:rsid w:val="00577C08"/>
    <w:pPr>
      <w:spacing w:after="200" w:line="240" w:lineRule="auto"/>
    </w:pPr>
    <w:rPr>
      <w:i/>
      <w:iCs/>
      <w:color w:val="44546A" w:themeColor="text2"/>
      <w:sz w:val="18"/>
      <w:szCs w:val="18"/>
      <w:lang w:val="fr-FR"/>
    </w:rPr>
  </w:style>
  <w:style w:type="paragraph" w:styleId="TM5">
    <w:name w:val="toc 5"/>
    <w:basedOn w:val="Normal"/>
    <w:next w:val="Normal"/>
    <w:autoRedefine/>
    <w:uiPriority w:val="39"/>
    <w:unhideWhenUsed/>
    <w:rsid w:val="00674D44"/>
    <w:pPr>
      <w:spacing w:after="100" w:line="259" w:lineRule="auto"/>
      <w:ind w:left="880"/>
    </w:pPr>
    <w:rPr>
      <w:rFonts w:asciiTheme="minorHAnsi" w:eastAsiaTheme="minorEastAsia" w:hAnsiTheme="minorHAnsi" w:cstheme="minorBidi"/>
      <w:color w:val="auto"/>
      <w:sz w:val="22"/>
      <w:lang w:val="fr-FR" w:eastAsia="fr-FR"/>
    </w:rPr>
  </w:style>
  <w:style w:type="paragraph" w:styleId="TM6">
    <w:name w:val="toc 6"/>
    <w:basedOn w:val="Normal"/>
    <w:next w:val="Normal"/>
    <w:autoRedefine/>
    <w:uiPriority w:val="39"/>
    <w:unhideWhenUsed/>
    <w:rsid w:val="00674D44"/>
    <w:pPr>
      <w:spacing w:after="100" w:line="259" w:lineRule="auto"/>
      <w:ind w:left="1100"/>
    </w:pPr>
    <w:rPr>
      <w:rFonts w:asciiTheme="minorHAnsi" w:eastAsiaTheme="minorEastAsia" w:hAnsiTheme="minorHAnsi" w:cstheme="minorBidi"/>
      <w:color w:val="auto"/>
      <w:sz w:val="22"/>
      <w:lang w:val="fr-FR" w:eastAsia="fr-FR"/>
    </w:rPr>
  </w:style>
  <w:style w:type="paragraph" w:styleId="TM7">
    <w:name w:val="toc 7"/>
    <w:basedOn w:val="Normal"/>
    <w:next w:val="Normal"/>
    <w:autoRedefine/>
    <w:uiPriority w:val="39"/>
    <w:unhideWhenUsed/>
    <w:rsid w:val="00674D44"/>
    <w:pPr>
      <w:spacing w:after="100" w:line="259" w:lineRule="auto"/>
      <w:ind w:left="1320"/>
    </w:pPr>
    <w:rPr>
      <w:rFonts w:asciiTheme="minorHAnsi" w:eastAsiaTheme="minorEastAsia" w:hAnsiTheme="minorHAnsi" w:cstheme="minorBidi"/>
      <w:color w:val="auto"/>
      <w:sz w:val="22"/>
      <w:lang w:val="fr-FR" w:eastAsia="fr-FR"/>
    </w:rPr>
  </w:style>
  <w:style w:type="paragraph" w:styleId="TM8">
    <w:name w:val="toc 8"/>
    <w:basedOn w:val="Normal"/>
    <w:next w:val="Normal"/>
    <w:autoRedefine/>
    <w:uiPriority w:val="39"/>
    <w:unhideWhenUsed/>
    <w:rsid w:val="00674D44"/>
    <w:pPr>
      <w:spacing w:after="100" w:line="259" w:lineRule="auto"/>
      <w:ind w:left="1540"/>
    </w:pPr>
    <w:rPr>
      <w:rFonts w:asciiTheme="minorHAnsi" w:eastAsiaTheme="minorEastAsia" w:hAnsiTheme="minorHAnsi" w:cstheme="minorBidi"/>
      <w:color w:val="auto"/>
      <w:sz w:val="22"/>
      <w:lang w:val="fr-FR" w:eastAsia="fr-FR"/>
    </w:rPr>
  </w:style>
  <w:style w:type="paragraph" w:styleId="TM9">
    <w:name w:val="toc 9"/>
    <w:basedOn w:val="Normal"/>
    <w:next w:val="Normal"/>
    <w:autoRedefine/>
    <w:uiPriority w:val="39"/>
    <w:unhideWhenUsed/>
    <w:rsid w:val="00674D44"/>
    <w:pPr>
      <w:spacing w:after="100" w:line="259" w:lineRule="auto"/>
      <w:ind w:left="1760"/>
    </w:pPr>
    <w:rPr>
      <w:rFonts w:asciiTheme="minorHAnsi" w:eastAsiaTheme="minorEastAsia" w:hAnsiTheme="minorHAnsi" w:cstheme="minorBidi"/>
      <w:color w:val="auto"/>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9017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c.europa.eu/international%20partnerships/system/files/per_diem_rates_20191218.pdf" TargetMode="External"/><Relationship Id="rId26" Type="http://schemas.openxmlformats.org/officeDocument/2006/relationships/hyperlink" Target="https://documentcloud.adobe.com/link/track?uri=urn:aaid:scds:US:c52ab6a5-6134-4fed-9596-107f7daf6f1" TargetMode="External"/><Relationship Id="rId3" Type="http://schemas.openxmlformats.org/officeDocument/2006/relationships/customXml" Target="../customXml/item3.xml"/><Relationship Id="rId21" Type="http://schemas.openxmlformats.org/officeDocument/2006/relationships/hyperlink" Target="https://finances.belgium.be/sites/default/files/01_marche_public.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documentcloud.adobe.com/link/track?uri=urn:aaid:scds:US:3b918624-1fb2-4708-9199-e591dcdfe19b"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charlotte.vanstallen@enabel.be" TargetMode="External"/><Relationship Id="rId29" Type="http://schemas.openxmlformats.org/officeDocument/2006/relationships/hyperlink" Target="https://eeas.europa.eu/headquarters/headquarters-homepage/8442/consolidated-list-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cumentcloud.adobe.com/link/track?uri=urn:aaid:scds:US:412289af-39d0-4646-b070-5cfed3760aed"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finances.belgium.be/fr/tresorerie/sanctions-financieres/sanctions-europ%C3%A9ennes-u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ocurement.cod@enabel.be" TargetMode="External"/><Relationship Id="rId31" Type="http://schemas.openxmlformats.org/officeDocument/2006/relationships/hyperlink" Target="https://finances.belgium.be/fr/sur_le_spf/structure_et_services/administrations_generales/tr%C3%A9sorerie/contr%C3%B4le-des-instruments-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info.cdcdck@minfin.fed.be" TargetMode="External"/><Relationship Id="rId27" Type="http://schemas.openxmlformats.org/officeDocument/2006/relationships/hyperlink" Target="https://finances.belgium.be/fr/tresorerie/sanctions-financieres/sanctions-internationales-nations-unies" TargetMode="External"/><Relationship Id="rId30" Type="http://schemas.openxmlformats.org/officeDocument/2006/relationships/hyperlink" Target="https://eeas.europa.eu/sites/eeas/files/restrictive_measures-2017-01-17-clean.pdf" TargetMode="External"/><Relationship Id="rId35" Type="http://schemas.microsoft.com/office/2011/relationships/people" Target="peop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181</Value>
      <Value>329</Value>
      <Value>1</Value>
      <Value>7</Value>
    </TaxCatchAll>
    <_dlc_DocId xmlns="508ba6eb-9e09-4fd5-92f2-2d9921329f2d">CODENABEL-1382660127-24082</_dlc_DocId>
    <_dlc_DocIdUrl xmlns="508ba6eb-9e09-4fd5-92f2-2d9921329f2d">
      <Url>https://enabelbe.sharepoint.com/sites/COD/_layouts/15/DocIdRedir.aspx?ID=CODENABEL-1382660127-24082</Url>
      <Description>CODENABEL-1382660127-24082</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COD21005</TermName>
          <TermId xmlns="http://schemas.microsoft.com/office/infopath/2007/PartnerControls">8457be7e-8c1f-405b-a76c-9eac4545a510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COD21005-10077</TermName>
          <TermId xmlns="http://schemas.microsoft.com/office/infopath/2007/PartnerControls">8fc2e9b0-fc82-4caa-a39a-76a1eba7fbdc</TermId>
        </TermInfo>
      </Terms>
    </l9d65098618b4a8fbbe87718e7187e6b>
  </documentManagement>
</p:properties>
</file>

<file path=customXml/item5.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2.xml><?xml version="1.0" encoding="utf-8"?>
<ds:datastoreItem xmlns:ds="http://schemas.openxmlformats.org/officeDocument/2006/customXml" ds:itemID="{9CFD82AF-4491-4F45-9318-741556EA4F8E}">
  <ds:schemaRefs>
    <ds:schemaRef ds:uri="http://schemas.openxmlformats.org/officeDocument/2006/bibliography"/>
  </ds:schemaRefs>
</ds:datastoreItem>
</file>

<file path=customXml/itemProps3.xml><?xml version="1.0" encoding="utf-8"?>
<ds:datastoreItem xmlns:ds="http://schemas.openxmlformats.org/officeDocument/2006/customXml" ds:itemID="{56C42C0C-A6B3-4BCB-A857-1C225819163A}">
  <ds:schemaRefs>
    <ds:schemaRef ds:uri="http://schemas.microsoft.com/sharepoint/v3/contenttype/forms"/>
  </ds:schemaRefs>
</ds:datastoreItem>
</file>

<file path=customXml/itemProps4.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s>
</ds:datastoreItem>
</file>

<file path=customXml/itemProps5.xml><?xml version="1.0" encoding="utf-8"?>
<ds:datastoreItem xmlns:ds="http://schemas.openxmlformats.org/officeDocument/2006/customXml" ds:itemID="{72F065F2-24B0-4184-9681-26ADEB502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9</TotalTime>
  <Pages>1</Pages>
  <Words>18710</Words>
  <Characters>102909</Characters>
  <Application>Microsoft Office Word</Application>
  <DocSecurity>0</DocSecurity>
  <Lines>857</Lines>
  <Paragraphs>242</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ONGOMBE UTCHUDI, Albert</cp:lastModifiedBy>
  <cp:revision>7</cp:revision>
  <cp:lastPrinted>2023-04-18T09:29:00Z</cp:lastPrinted>
  <dcterms:created xsi:type="dcterms:W3CDTF">2023-04-17T07:24:00Z</dcterms:created>
  <dcterms:modified xsi:type="dcterms:W3CDTF">2023-04-18T09:29:00Z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bd292c1b-aad3-43ad-bb89-b32419a7aec7</vt:lpwstr>
  </property>
  <property fmtid="{D5CDD505-2E9C-101B-9397-08002B2CF9AE}" pid="7" name="Contract_reference">
    <vt:lpwstr>329</vt:lpwstr>
  </property>
  <property fmtid="{D5CDD505-2E9C-101B-9397-08002B2CF9AE}" pid="8" name="Project_code">
    <vt:lpwstr>181</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ies>
</file>