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18725" w14:textId="715E468B" w:rsidR="0003639A" w:rsidRDefault="0003639A" w:rsidP="005F2003">
      <w:pPr>
        <w:pStyle w:val="Corpsdetexte"/>
        <w:rPr>
          <w:rFonts w:asciiTheme="minorHAnsi" w:hAnsiTheme="minorHAnsi"/>
          <w:b/>
          <w:bCs/>
          <w:sz w:val="21"/>
          <w:szCs w:val="21"/>
        </w:rPr>
      </w:pPr>
    </w:p>
    <w:tbl>
      <w:tblPr>
        <w:tblStyle w:val="Grilledutableau"/>
        <w:tblpPr w:leftFromText="141" w:rightFromText="141" w:vertAnchor="text" w:horzAnchor="margin" w:tblpY="5645"/>
        <w:tblW w:w="0" w:type="auto"/>
        <w:tblLook w:val="04A0" w:firstRow="1" w:lastRow="0" w:firstColumn="1" w:lastColumn="0" w:noHBand="0" w:noVBand="1"/>
      </w:tblPr>
      <w:tblGrid>
        <w:gridCol w:w="9628"/>
      </w:tblGrid>
      <w:tr w:rsidR="006B310C" w14:paraId="510E1AE8" w14:textId="77777777" w:rsidTr="006B310C">
        <w:tc>
          <w:tcPr>
            <w:tcW w:w="9628" w:type="dxa"/>
          </w:tcPr>
          <w:p w14:paraId="5F72C576" w14:textId="1520C212" w:rsidR="006B310C" w:rsidRPr="0003639A" w:rsidRDefault="006B310C" w:rsidP="006B310C">
            <w:pPr>
              <w:pStyle w:val="Corpsdetexte"/>
              <w:jc w:val="center"/>
              <w:rPr>
                <w:rFonts w:asciiTheme="minorHAnsi" w:hAnsiTheme="minorHAnsi"/>
                <w:b/>
                <w:bCs/>
                <w:sz w:val="52"/>
                <w:szCs w:val="52"/>
              </w:rPr>
            </w:pPr>
            <w:r w:rsidRPr="0003639A">
              <w:rPr>
                <w:rFonts w:asciiTheme="minorHAnsi" w:hAnsiTheme="minorHAnsi"/>
                <w:b/>
                <w:bCs/>
                <w:sz w:val="52"/>
                <w:szCs w:val="52"/>
              </w:rPr>
              <w:t>ANNEXES</w:t>
            </w:r>
            <w:r>
              <w:rPr>
                <w:rFonts w:asciiTheme="minorHAnsi" w:hAnsiTheme="minorHAnsi"/>
                <w:b/>
                <w:bCs/>
                <w:sz w:val="52"/>
                <w:szCs w:val="52"/>
              </w:rPr>
              <w:t xml:space="preserve"> A et B</w:t>
            </w:r>
            <w:r w:rsidRPr="0003639A">
              <w:rPr>
                <w:rFonts w:asciiTheme="minorHAnsi" w:hAnsiTheme="minorHAnsi"/>
                <w:b/>
                <w:bCs/>
                <w:sz w:val="52"/>
                <w:szCs w:val="52"/>
              </w:rPr>
              <w:t xml:space="preserve"> </w:t>
            </w:r>
            <w:r>
              <w:rPr>
                <w:rFonts w:asciiTheme="minorHAnsi" w:hAnsiTheme="minorHAnsi"/>
                <w:b/>
                <w:bCs/>
                <w:sz w:val="52"/>
                <w:szCs w:val="52"/>
              </w:rPr>
              <w:t>-</w:t>
            </w:r>
            <w:r w:rsidRPr="0003639A">
              <w:rPr>
                <w:rFonts w:asciiTheme="minorHAnsi" w:hAnsiTheme="minorHAnsi"/>
                <w:b/>
                <w:bCs/>
                <w:sz w:val="52"/>
                <w:szCs w:val="52"/>
              </w:rPr>
              <w:t xml:space="preserve"> MP Assurance Soins de Santé</w:t>
            </w:r>
          </w:p>
        </w:tc>
      </w:tr>
    </w:tbl>
    <w:p w14:paraId="2810E7D7" w14:textId="71835E32" w:rsidR="002A3560" w:rsidRDefault="002A3560" w:rsidP="005F2003">
      <w:pPr>
        <w:pStyle w:val="Corpsdetexte"/>
        <w:rPr>
          <w:rFonts w:asciiTheme="minorHAnsi" w:hAnsiTheme="minorHAnsi"/>
          <w:b/>
          <w:bCs/>
          <w:sz w:val="21"/>
          <w:szCs w:val="21"/>
        </w:rPr>
        <w:sectPr w:rsidR="002A3560" w:rsidSect="0003639A">
          <w:pgSz w:w="11906" w:h="16838" w:code="9"/>
          <w:pgMar w:top="851" w:right="1134" w:bottom="822" w:left="1134" w:header="709" w:footer="0" w:gutter="0"/>
          <w:cols w:space="708"/>
          <w:docGrid w:linePitch="360"/>
        </w:sectPr>
      </w:pPr>
    </w:p>
    <w:p w14:paraId="5E70F18D" w14:textId="441375F6" w:rsidR="0097468B" w:rsidRPr="00136DF8" w:rsidRDefault="002A3560" w:rsidP="00136DF8">
      <w:pPr>
        <w:pStyle w:val="Titre3"/>
        <w:numPr>
          <w:ilvl w:val="0"/>
          <w:numId w:val="0"/>
        </w:numPr>
        <w:rPr>
          <w:b w:val="0"/>
          <w:bCs w:val="0"/>
          <w:color w:val="000000" w:themeColor="text1"/>
          <w:sz w:val="22"/>
          <w:szCs w:val="22"/>
        </w:rPr>
      </w:pPr>
      <w:bookmarkStart w:id="0" w:name="_Toc68532408"/>
      <w:r w:rsidRPr="00136DF8">
        <w:rPr>
          <w:color w:val="000000" w:themeColor="text1"/>
          <w:sz w:val="22"/>
          <w:szCs w:val="22"/>
        </w:rPr>
        <w:lastRenderedPageBreak/>
        <w:t xml:space="preserve">ANNEXE </w:t>
      </w:r>
      <w:r w:rsidR="005A3779" w:rsidRPr="00136DF8">
        <w:rPr>
          <w:color w:val="000000" w:themeColor="text1"/>
          <w:sz w:val="22"/>
          <w:szCs w:val="22"/>
        </w:rPr>
        <w:t>A</w:t>
      </w:r>
      <w:r w:rsidRPr="00136DF8">
        <w:rPr>
          <w:color w:val="000000" w:themeColor="text1"/>
          <w:sz w:val="22"/>
          <w:szCs w:val="22"/>
        </w:rPr>
        <w:t> : P</w:t>
      </w:r>
      <w:r w:rsidR="0097468B" w:rsidRPr="00136DF8">
        <w:rPr>
          <w:color w:val="000000" w:themeColor="text1"/>
          <w:sz w:val="22"/>
          <w:szCs w:val="22"/>
        </w:rPr>
        <w:t>RESTATIONS COUVERTES</w:t>
      </w:r>
      <w:bookmarkEnd w:id="0"/>
    </w:p>
    <w:tbl>
      <w:tblPr>
        <w:tblStyle w:val="Grilledutableau"/>
        <w:tblW w:w="15168" w:type="dxa"/>
        <w:tblInd w:w="-5" w:type="dxa"/>
        <w:tblLayout w:type="fixed"/>
        <w:tblLook w:val="04A0" w:firstRow="1" w:lastRow="0" w:firstColumn="1" w:lastColumn="0" w:noHBand="0" w:noVBand="1"/>
      </w:tblPr>
      <w:tblGrid>
        <w:gridCol w:w="567"/>
        <w:gridCol w:w="7230"/>
        <w:gridCol w:w="1984"/>
        <w:gridCol w:w="5387"/>
      </w:tblGrid>
      <w:tr w:rsidR="006B6B65" w:rsidRPr="006B6B65" w14:paraId="5830EBD1" w14:textId="77777777" w:rsidTr="00136DF8">
        <w:tc>
          <w:tcPr>
            <w:tcW w:w="567" w:type="dxa"/>
            <w:shd w:val="clear" w:color="auto" w:fill="D9D9D9" w:themeFill="background1" w:themeFillShade="D9"/>
            <w:vAlign w:val="center"/>
          </w:tcPr>
          <w:p w14:paraId="7899A89E" w14:textId="4AE8C71C" w:rsidR="0097468B" w:rsidRPr="00136DF8" w:rsidRDefault="0097468B" w:rsidP="00C12237">
            <w:pPr>
              <w:jc w:val="center"/>
              <w:rPr>
                <w:rFonts w:ascii="Calibri" w:hAnsi="Calibri"/>
                <w:b/>
                <w:bCs/>
                <w:color w:val="000000" w:themeColor="text1"/>
                <w:szCs w:val="21"/>
              </w:rPr>
            </w:pPr>
            <w:r w:rsidRPr="00136DF8">
              <w:rPr>
                <w:rFonts w:ascii="Calibri" w:hAnsi="Calibri"/>
                <w:b/>
                <w:bCs/>
                <w:color w:val="000000" w:themeColor="text1"/>
                <w:szCs w:val="21"/>
              </w:rPr>
              <w:t>N°</w:t>
            </w:r>
          </w:p>
        </w:tc>
        <w:tc>
          <w:tcPr>
            <w:tcW w:w="7230" w:type="dxa"/>
            <w:shd w:val="clear" w:color="auto" w:fill="D9D9D9" w:themeFill="background1" w:themeFillShade="D9"/>
            <w:vAlign w:val="center"/>
          </w:tcPr>
          <w:p w14:paraId="39E6B334" w14:textId="77777777" w:rsidR="0097468B" w:rsidRPr="00136DF8" w:rsidRDefault="0097468B" w:rsidP="00C12237">
            <w:pPr>
              <w:rPr>
                <w:rFonts w:ascii="Calibri" w:hAnsi="Calibri"/>
                <w:b/>
                <w:bCs/>
                <w:color w:val="000000" w:themeColor="text1"/>
                <w:szCs w:val="21"/>
              </w:rPr>
            </w:pPr>
            <w:r w:rsidRPr="00136DF8">
              <w:rPr>
                <w:rFonts w:ascii="Calibri" w:hAnsi="Calibri"/>
                <w:b/>
                <w:bCs/>
                <w:color w:val="000000" w:themeColor="text1"/>
                <w:szCs w:val="21"/>
              </w:rPr>
              <w:t>DESCRIPTION DES PRESTATIONS</w:t>
            </w:r>
          </w:p>
        </w:tc>
        <w:tc>
          <w:tcPr>
            <w:tcW w:w="1984" w:type="dxa"/>
            <w:shd w:val="clear" w:color="auto" w:fill="D9D9D9" w:themeFill="background1" w:themeFillShade="D9"/>
          </w:tcPr>
          <w:p w14:paraId="4E6F4E6D" w14:textId="77777777" w:rsidR="006B6B65" w:rsidRDefault="0097468B" w:rsidP="006B6B65">
            <w:pPr>
              <w:spacing w:before="120" w:after="120"/>
              <w:jc w:val="center"/>
              <w:rPr>
                <w:rFonts w:ascii="Calibri" w:hAnsi="Calibri"/>
                <w:b/>
                <w:bCs/>
                <w:color w:val="000000" w:themeColor="text1"/>
                <w:szCs w:val="21"/>
              </w:rPr>
            </w:pPr>
            <w:r w:rsidRPr="00136DF8">
              <w:rPr>
                <w:rFonts w:ascii="Calibri" w:hAnsi="Calibri"/>
                <w:b/>
                <w:bCs/>
                <w:color w:val="000000" w:themeColor="text1"/>
                <w:szCs w:val="21"/>
              </w:rPr>
              <w:t>Série1</w:t>
            </w:r>
          </w:p>
          <w:p w14:paraId="6275AAD4" w14:textId="6F8EA57B" w:rsidR="0097468B" w:rsidRPr="00136DF8" w:rsidRDefault="0097468B" w:rsidP="00136DF8">
            <w:pPr>
              <w:spacing w:before="120" w:after="120"/>
              <w:jc w:val="center"/>
              <w:rPr>
                <w:rFonts w:ascii="Calibri" w:hAnsi="Calibri"/>
                <w:b/>
                <w:bCs/>
                <w:color w:val="000000" w:themeColor="text1"/>
                <w:szCs w:val="21"/>
              </w:rPr>
            </w:pPr>
            <w:r w:rsidRPr="00136DF8">
              <w:rPr>
                <w:rFonts w:ascii="Calibri" w:hAnsi="Calibri"/>
                <w:b/>
                <w:bCs/>
                <w:color w:val="000000" w:themeColor="text1"/>
                <w:szCs w:val="21"/>
              </w:rPr>
              <w:t>OBLIGATOIREMENT COUVERTS</w:t>
            </w:r>
          </w:p>
        </w:tc>
        <w:tc>
          <w:tcPr>
            <w:tcW w:w="5387" w:type="dxa"/>
            <w:shd w:val="clear" w:color="auto" w:fill="D9D9D9" w:themeFill="background1" w:themeFillShade="D9"/>
          </w:tcPr>
          <w:p w14:paraId="57277828" w14:textId="77777777" w:rsidR="0097468B" w:rsidRPr="00136DF8" w:rsidRDefault="0097468B" w:rsidP="00136DF8">
            <w:pPr>
              <w:spacing w:before="120" w:after="120"/>
              <w:jc w:val="center"/>
              <w:rPr>
                <w:rFonts w:ascii="Calibri" w:hAnsi="Calibri"/>
                <w:b/>
                <w:bCs/>
                <w:color w:val="000000" w:themeColor="text1"/>
                <w:szCs w:val="21"/>
              </w:rPr>
            </w:pPr>
            <w:r w:rsidRPr="00136DF8">
              <w:rPr>
                <w:rFonts w:ascii="Calibri" w:hAnsi="Calibri"/>
                <w:b/>
                <w:bCs/>
                <w:color w:val="000000" w:themeColor="text1"/>
                <w:szCs w:val="21"/>
              </w:rPr>
              <w:t>Série 2</w:t>
            </w:r>
          </w:p>
          <w:p w14:paraId="40CB2B14" w14:textId="3536EA86" w:rsidR="006B6B65" w:rsidRDefault="0097468B">
            <w:pPr>
              <w:jc w:val="center"/>
              <w:rPr>
                <w:rFonts w:ascii="Calibri" w:hAnsi="Calibri"/>
                <w:b/>
                <w:bCs/>
                <w:color w:val="000000" w:themeColor="text1"/>
                <w:szCs w:val="21"/>
              </w:rPr>
            </w:pPr>
            <w:r w:rsidRPr="00136DF8">
              <w:rPr>
                <w:rFonts w:ascii="Calibri" w:hAnsi="Calibri"/>
                <w:b/>
                <w:bCs/>
                <w:color w:val="000000" w:themeColor="text1"/>
                <w:szCs w:val="21"/>
              </w:rPr>
              <w:t>M</w:t>
            </w:r>
            <w:r w:rsidR="006B6B65">
              <w:rPr>
                <w:rFonts w:ascii="Calibri" w:hAnsi="Calibri"/>
                <w:b/>
                <w:bCs/>
                <w:color w:val="000000" w:themeColor="text1"/>
                <w:szCs w:val="21"/>
              </w:rPr>
              <w:t>AXIMISATION DE L’OFFRE</w:t>
            </w:r>
          </w:p>
          <w:p w14:paraId="20397B03" w14:textId="2FCAF2F7" w:rsidR="0097468B" w:rsidRPr="00136DF8" w:rsidRDefault="0097468B" w:rsidP="00136DF8">
            <w:pPr>
              <w:jc w:val="center"/>
              <w:rPr>
                <w:rFonts w:ascii="Calibri" w:hAnsi="Calibri"/>
                <w:color w:val="000000" w:themeColor="text1"/>
                <w:szCs w:val="21"/>
              </w:rPr>
            </w:pPr>
            <w:r w:rsidRPr="00136DF8">
              <w:rPr>
                <w:rFonts w:ascii="Calibri" w:hAnsi="Calibri"/>
                <w:color w:val="000000" w:themeColor="text1"/>
                <w:szCs w:val="21"/>
              </w:rPr>
              <w:t>(</w:t>
            </w:r>
            <w:r w:rsidR="003A7EEC" w:rsidRPr="00136DF8">
              <w:rPr>
                <w:rFonts w:ascii="Calibri" w:hAnsi="Calibri"/>
                <w:color w:val="000000" w:themeColor="text1"/>
                <w:szCs w:val="21"/>
              </w:rPr>
              <w:t>Élargissement</w:t>
            </w:r>
            <w:r w:rsidRPr="00136DF8">
              <w:rPr>
                <w:rFonts w:ascii="Calibri" w:hAnsi="Calibri"/>
                <w:color w:val="000000" w:themeColor="text1"/>
                <w:szCs w:val="21"/>
              </w:rPr>
              <w:t xml:space="preserve"> de l’offre ou prise en charge des prestations exclue</w:t>
            </w:r>
            <w:r w:rsidR="003473ED">
              <w:rPr>
                <w:rFonts w:ascii="Calibri" w:hAnsi="Calibri"/>
                <w:color w:val="000000" w:themeColor="text1"/>
                <w:szCs w:val="21"/>
              </w:rPr>
              <w:t>s</w:t>
            </w:r>
            <w:r w:rsidRPr="00136DF8">
              <w:rPr>
                <w:rFonts w:ascii="Calibri" w:hAnsi="Calibri"/>
                <w:color w:val="000000" w:themeColor="text1"/>
                <w:szCs w:val="21"/>
              </w:rPr>
              <w:t xml:space="preserve"> dans la description des prestations médicales)</w:t>
            </w:r>
          </w:p>
        </w:tc>
      </w:tr>
      <w:tr w:rsidR="006B6B65" w:rsidRPr="006B6B65" w14:paraId="3E890F76" w14:textId="77777777" w:rsidTr="00136DF8">
        <w:tc>
          <w:tcPr>
            <w:tcW w:w="567" w:type="dxa"/>
          </w:tcPr>
          <w:p w14:paraId="67D3A6F0" w14:textId="77777777" w:rsidR="0097468B" w:rsidRPr="00136DF8" w:rsidRDefault="0097468B" w:rsidP="00136DF8">
            <w:pPr>
              <w:spacing w:before="120" w:after="120"/>
              <w:jc w:val="center"/>
              <w:rPr>
                <w:rFonts w:ascii="Calibri" w:hAnsi="Calibri"/>
                <w:b/>
                <w:bCs/>
                <w:color w:val="000000" w:themeColor="text1"/>
                <w:szCs w:val="21"/>
              </w:rPr>
            </w:pPr>
            <w:r w:rsidRPr="00136DF8">
              <w:rPr>
                <w:rFonts w:ascii="Calibri" w:hAnsi="Calibri"/>
                <w:b/>
                <w:bCs/>
                <w:color w:val="000000" w:themeColor="text1"/>
                <w:szCs w:val="21"/>
              </w:rPr>
              <w:t>1</w:t>
            </w:r>
          </w:p>
        </w:tc>
        <w:tc>
          <w:tcPr>
            <w:tcW w:w="7230" w:type="dxa"/>
            <w:vAlign w:val="center"/>
          </w:tcPr>
          <w:p w14:paraId="418B6D77" w14:textId="4C208408" w:rsidR="00852C3A" w:rsidRPr="00400256" w:rsidRDefault="0097468B" w:rsidP="00735AA0">
            <w:pPr>
              <w:spacing w:before="120" w:after="120"/>
              <w:jc w:val="both"/>
              <w:rPr>
                <w:rFonts w:ascii="Calibri" w:hAnsi="Calibri"/>
                <w:color w:val="000000" w:themeColor="text1"/>
                <w:szCs w:val="21"/>
              </w:rPr>
            </w:pPr>
            <w:r w:rsidRPr="00136DF8">
              <w:rPr>
                <w:rFonts w:ascii="Calibri" w:hAnsi="Calibri"/>
                <w:b/>
                <w:bCs/>
                <w:color w:val="000000" w:themeColor="text1"/>
                <w:szCs w:val="21"/>
              </w:rPr>
              <w:t>Consultations et soins</w:t>
            </w:r>
            <w:r w:rsidRPr="00136DF8">
              <w:rPr>
                <w:rFonts w:ascii="Calibri" w:hAnsi="Calibri"/>
                <w:color w:val="000000" w:themeColor="text1"/>
                <w:szCs w:val="21"/>
              </w:rPr>
              <w:t> </w:t>
            </w:r>
          </w:p>
          <w:p w14:paraId="3DB82240" w14:textId="556C948B" w:rsidR="0097468B" w:rsidRPr="00136DF8" w:rsidRDefault="0097468B" w:rsidP="00136DF8">
            <w:pPr>
              <w:spacing w:before="120" w:after="120"/>
              <w:jc w:val="both"/>
              <w:rPr>
                <w:rFonts w:ascii="Calibri" w:hAnsi="Calibri"/>
                <w:color w:val="000000" w:themeColor="text1"/>
                <w:szCs w:val="21"/>
              </w:rPr>
            </w:pPr>
            <w:r w:rsidRPr="00136DF8">
              <w:rPr>
                <w:rFonts w:ascii="Calibri" w:hAnsi="Calibri"/>
                <w:color w:val="000000" w:themeColor="text1"/>
                <w:szCs w:val="21"/>
              </w:rPr>
              <w:t>auprès d’un médecin généraliste à l’hôpital, Centre de santé ou formation médicale</w:t>
            </w:r>
          </w:p>
        </w:tc>
        <w:tc>
          <w:tcPr>
            <w:tcW w:w="1984" w:type="dxa"/>
            <w:vAlign w:val="center"/>
          </w:tcPr>
          <w:p w14:paraId="0959DDAC" w14:textId="77777777" w:rsidR="0097468B" w:rsidRPr="00136DF8" w:rsidRDefault="0097468B" w:rsidP="00136DF8">
            <w:pPr>
              <w:spacing w:before="120" w:after="120"/>
              <w:jc w:val="center"/>
              <w:rPr>
                <w:rFonts w:ascii="Calibri" w:hAnsi="Calibri"/>
                <w:color w:val="000000" w:themeColor="text1"/>
                <w:szCs w:val="21"/>
              </w:rPr>
            </w:pPr>
            <w:r w:rsidRPr="00136DF8">
              <w:rPr>
                <w:rFonts w:ascii="Calibri" w:hAnsi="Calibri"/>
                <w:color w:val="000000" w:themeColor="text1"/>
                <w:szCs w:val="21"/>
              </w:rPr>
              <w:t>OUI</w:t>
            </w:r>
          </w:p>
        </w:tc>
        <w:tc>
          <w:tcPr>
            <w:tcW w:w="5387" w:type="dxa"/>
            <w:vAlign w:val="center"/>
          </w:tcPr>
          <w:p w14:paraId="4185A148" w14:textId="77777777" w:rsidR="0097468B" w:rsidRPr="00136DF8" w:rsidRDefault="0097468B" w:rsidP="00136DF8">
            <w:pPr>
              <w:spacing w:before="120" w:after="120"/>
              <w:jc w:val="center"/>
              <w:rPr>
                <w:rFonts w:ascii="Calibri" w:hAnsi="Calibri"/>
                <w:color w:val="000000" w:themeColor="text1"/>
                <w:szCs w:val="21"/>
              </w:rPr>
            </w:pPr>
            <w:r w:rsidRPr="00136DF8">
              <w:rPr>
                <w:rFonts w:ascii="Calibri" w:hAnsi="Calibri"/>
                <w:color w:val="000000" w:themeColor="text1"/>
                <w:szCs w:val="21"/>
              </w:rPr>
              <w:t>NON</w:t>
            </w:r>
          </w:p>
        </w:tc>
      </w:tr>
      <w:tr w:rsidR="005F723E" w:rsidRPr="006B6B65" w14:paraId="0D2323CD" w14:textId="77777777" w:rsidTr="00C12237">
        <w:trPr>
          <w:trHeight w:val="647"/>
        </w:trPr>
        <w:tc>
          <w:tcPr>
            <w:tcW w:w="567" w:type="dxa"/>
            <w:vMerge w:val="restart"/>
          </w:tcPr>
          <w:p w14:paraId="2B230693" w14:textId="77777777" w:rsidR="005F723E" w:rsidRPr="00136DF8" w:rsidRDefault="005F723E" w:rsidP="00136DF8">
            <w:pPr>
              <w:spacing w:before="120" w:after="120"/>
              <w:jc w:val="center"/>
              <w:rPr>
                <w:rFonts w:ascii="Calibri" w:hAnsi="Calibri"/>
                <w:b/>
                <w:bCs/>
                <w:color w:val="000000" w:themeColor="text1"/>
                <w:szCs w:val="21"/>
              </w:rPr>
            </w:pPr>
            <w:r w:rsidRPr="00136DF8">
              <w:rPr>
                <w:rFonts w:ascii="Calibri" w:hAnsi="Calibri"/>
                <w:b/>
                <w:bCs/>
                <w:color w:val="000000" w:themeColor="text1"/>
                <w:szCs w:val="21"/>
              </w:rPr>
              <w:t>2</w:t>
            </w:r>
          </w:p>
        </w:tc>
        <w:tc>
          <w:tcPr>
            <w:tcW w:w="14601" w:type="dxa"/>
            <w:gridSpan w:val="3"/>
            <w:vAlign w:val="center"/>
          </w:tcPr>
          <w:p w14:paraId="7C155DE0" w14:textId="77777777" w:rsidR="005F723E" w:rsidRPr="00400256" w:rsidRDefault="005F723E" w:rsidP="00136DF8">
            <w:pPr>
              <w:spacing w:before="120" w:after="120"/>
              <w:rPr>
                <w:rFonts w:ascii="Calibri" w:hAnsi="Calibri"/>
                <w:color w:val="000000" w:themeColor="text1"/>
                <w:szCs w:val="21"/>
              </w:rPr>
            </w:pPr>
            <w:r w:rsidRPr="00136DF8">
              <w:rPr>
                <w:rFonts w:ascii="Calibri" w:hAnsi="Calibri"/>
                <w:b/>
                <w:bCs/>
                <w:color w:val="000000" w:themeColor="text1"/>
                <w:szCs w:val="21"/>
              </w:rPr>
              <w:t>Consultations et soins spécialisés</w:t>
            </w:r>
            <w:r w:rsidRPr="00136DF8">
              <w:rPr>
                <w:rFonts w:ascii="Calibri" w:hAnsi="Calibri"/>
                <w:color w:val="000000" w:themeColor="text1"/>
                <w:szCs w:val="21"/>
              </w:rPr>
              <w:t> </w:t>
            </w:r>
          </w:p>
          <w:p w14:paraId="6616A0C9" w14:textId="5ABF5CAD" w:rsidR="005F723E" w:rsidRPr="00136DF8" w:rsidRDefault="005F723E" w:rsidP="00136DF8">
            <w:pPr>
              <w:spacing w:before="120" w:after="120"/>
              <w:rPr>
                <w:rFonts w:ascii="Calibri" w:hAnsi="Calibri"/>
                <w:color w:val="000000" w:themeColor="text1"/>
                <w:szCs w:val="21"/>
              </w:rPr>
            </w:pPr>
            <w:r w:rsidRPr="00136DF8">
              <w:rPr>
                <w:rFonts w:ascii="Calibri" w:hAnsi="Calibri"/>
                <w:color w:val="000000" w:themeColor="text1"/>
                <w:szCs w:val="21"/>
              </w:rPr>
              <w:t>auprès d’un médecin spécialiste à l’hôpital, Centre de santé ou formation médicale</w:t>
            </w:r>
          </w:p>
        </w:tc>
      </w:tr>
      <w:tr w:rsidR="00735AA0" w:rsidRPr="006B6B65" w14:paraId="3B6DBA3A" w14:textId="77777777" w:rsidTr="00136DF8">
        <w:tc>
          <w:tcPr>
            <w:tcW w:w="567" w:type="dxa"/>
            <w:vMerge/>
            <w:vAlign w:val="center"/>
          </w:tcPr>
          <w:p w14:paraId="18212EB7" w14:textId="77777777" w:rsidR="00735AA0" w:rsidRPr="00136DF8" w:rsidRDefault="00735AA0" w:rsidP="00C12237">
            <w:pPr>
              <w:jc w:val="center"/>
              <w:rPr>
                <w:rFonts w:ascii="Calibri" w:hAnsi="Calibri"/>
                <w:color w:val="000000" w:themeColor="text1"/>
                <w:szCs w:val="21"/>
              </w:rPr>
            </w:pPr>
          </w:p>
        </w:tc>
        <w:tc>
          <w:tcPr>
            <w:tcW w:w="7230" w:type="dxa"/>
            <w:vAlign w:val="center"/>
          </w:tcPr>
          <w:p w14:paraId="4C09E1A5" w14:textId="77777777" w:rsidR="00735AA0" w:rsidRPr="00136DF8" w:rsidRDefault="00735AA0">
            <w:pPr>
              <w:pStyle w:val="Paragraphedeliste"/>
              <w:numPr>
                <w:ilvl w:val="0"/>
                <w:numId w:val="20"/>
              </w:numPr>
              <w:spacing w:before="120" w:after="120" w:line="240" w:lineRule="auto"/>
              <w:ind w:left="402" w:hanging="425"/>
              <w:contextualSpacing w:val="0"/>
              <w:rPr>
                <w:rFonts w:ascii="Calibri" w:hAnsi="Calibri"/>
                <w:color w:val="000000" w:themeColor="text1"/>
                <w:szCs w:val="21"/>
              </w:rPr>
            </w:pPr>
            <w:r w:rsidRPr="00136DF8">
              <w:rPr>
                <w:rFonts w:ascii="Calibri" w:hAnsi="Calibri"/>
                <w:color w:val="000000" w:themeColor="text1"/>
                <w:szCs w:val="21"/>
              </w:rPr>
              <w:t>Médecine Interne, chirurgie, Pédiatrie, Gynéco-Obstétrique</w:t>
            </w:r>
          </w:p>
        </w:tc>
        <w:tc>
          <w:tcPr>
            <w:tcW w:w="1984" w:type="dxa"/>
            <w:vAlign w:val="center"/>
          </w:tcPr>
          <w:p w14:paraId="6A36F22E" w14:textId="77777777" w:rsidR="00735AA0" w:rsidRPr="00136DF8" w:rsidRDefault="00735AA0" w:rsidP="00136DF8">
            <w:pPr>
              <w:spacing w:before="120" w:after="120"/>
              <w:jc w:val="center"/>
              <w:rPr>
                <w:rFonts w:ascii="Calibri" w:hAnsi="Calibri"/>
                <w:color w:val="000000" w:themeColor="text1"/>
                <w:szCs w:val="21"/>
              </w:rPr>
            </w:pPr>
            <w:r w:rsidRPr="00136DF8">
              <w:rPr>
                <w:rFonts w:ascii="Calibri" w:hAnsi="Calibri"/>
                <w:color w:val="000000" w:themeColor="text1"/>
                <w:szCs w:val="21"/>
              </w:rPr>
              <w:t>OUI</w:t>
            </w:r>
          </w:p>
        </w:tc>
        <w:tc>
          <w:tcPr>
            <w:tcW w:w="5387" w:type="dxa"/>
            <w:vAlign w:val="center"/>
          </w:tcPr>
          <w:p w14:paraId="6494CC47" w14:textId="77777777" w:rsidR="00735AA0" w:rsidRPr="00136DF8" w:rsidRDefault="00735AA0" w:rsidP="00136DF8">
            <w:pPr>
              <w:spacing w:before="120" w:after="120"/>
              <w:jc w:val="center"/>
              <w:rPr>
                <w:rFonts w:ascii="Calibri" w:hAnsi="Calibri"/>
                <w:color w:val="000000" w:themeColor="text1"/>
                <w:szCs w:val="21"/>
              </w:rPr>
            </w:pPr>
            <w:r w:rsidRPr="00136DF8">
              <w:rPr>
                <w:rFonts w:ascii="Calibri" w:hAnsi="Calibri"/>
                <w:color w:val="000000" w:themeColor="text1"/>
                <w:szCs w:val="21"/>
              </w:rPr>
              <w:t>NON</w:t>
            </w:r>
          </w:p>
        </w:tc>
      </w:tr>
      <w:tr w:rsidR="00735AA0" w:rsidRPr="006B6B65" w14:paraId="7285D86E" w14:textId="77777777" w:rsidTr="00136DF8">
        <w:tc>
          <w:tcPr>
            <w:tcW w:w="567" w:type="dxa"/>
            <w:vMerge/>
            <w:vAlign w:val="center"/>
          </w:tcPr>
          <w:p w14:paraId="7B8E1543" w14:textId="77777777" w:rsidR="00735AA0" w:rsidRPr="00136DF8" w:rsidRDefault="00735AA0" w:rsidP="00C12237">
            <w:pPr>
              <w:jc w:val="center"/>
              <w:rPr>
                <w:rFonts w:ascii="Calibri" w:hAnsi="Calibri"/>
                <w:color w:val="000000" w:themeColor="text1"/>
                <w:szCs w:val="21"/>
              </w:rPr>
            </w:pPr>
          </w:p>
        </w:tc>
        <w:tc>
          <w:tcPr>
            <w:tcW w:w="7230" w:type="dxa"/>
            <w:vAlign w:val="center"/>
          </w:tcPr>
          <w:p w14:paraId="14D2B583" w14:textId="77777777" w:rsidR="00735AA0" w:rsidRPr="00136DF8" w:rsidRDefault="00735AA0">
            <w:pPr>
              <w:pStyle w:val="Paragraphedeliste"/>
              <w:numPr>
                <w:ilvl w:val="0"/>
                <w:numId w:val="20"/>
              </w:numPr>
              <w:spacing w:before="120" w:after="120" w:line="240" w:lineRule="auto"/>
              <w:ind w:left="402" w:hanging="425"/>
              <w:contextualSpacing w:val="0"/>
              <w:rPr>
                <w:rFonts w:ascii="Calibri" w:hAnsi="Calibri"/>
                <w:b/>
                <w:bCs/>
                <w:color w:val="000000" w:themeColor="text1"/>
                <w:szCs w:val="21"/>
              </w:rPr>
            </w:pPr>
            <w:r w:rsidRPr="00136DF8">
              <w:rPr>
                <w:rFonts w:ascii="Calibri" w:hAnsi="Calibri"/>
                <w:b/>
                <w:bCs/>
                <w:color w:val="000000" w:themeColor="text1"/>
                <w:szCs w:val="21"/>
              </w:rPr>
              <w:t>ORL</w:t>
            </w:r>
          </w:p>
        </w:tc>
        <w:tc>
          <w:tcPr>
            <w:tcW w:w="1984" w:type="dxa"/>
            <w:vAlign w:val="center"/>
          </w:tcPr>
          <w:p w14:paraId="728A13F7" w14:textId="77777777" w:rsidR="00735AA0" w:rsidRPr="00136DF8" w:rsidRDefault="00735AA0" w:rsidP="00136DF8">
            <w:pPr>
              <w:spacing w:before="120" w:after="120"/>
              <w:jc w:val="center"/>
              <w:rPr>
                <w:rFonts w:ascii="Calibri" w:hAnsi="Calibri"/>
                <w:color w:val="000000" w:themeColor="text1"/>
                <w:szCs w:val="21"/>
              </w:rPr>
            </w:pPr>
            <w:r w:rsidRPr="00136DF8">
              <w:rPr>
                <w:rFonts w:ascii="Calibri" w:hAnsi="Calibri"/>
                <w:color w:val="000000" w:themeColor="text1"/>
                <w:szCs w:val="21"/>
              </w:rPr>
              <w:t>OUI</w:t>
            </w:r>
          </w:p>
        </w:tc>
        <w:tc>
          <w:tcPr>
            <w:tcW w:w="5387" w:type="dxa"/>
            <w:vAlign w:val="center"/>
          </w:tcPr>
          <w:p w14:paraId="362CDF78" w14:textId="77777777" w:rsidR="00735AA0" w:rsidRPr="00136DF8" w:rsidRDefault="00735AA0" w:rsidP="00136DF8">
            <w:pPr>
              <w:spacing w:before="120" w:after="120"/>
              <w:jc w:val="center"/>
              <w:rPr>
                <w:rFonts w:ascii="Calibri" w:hAnsi="Calibri"/>
                <w:color w:val="000000" w:themeColor="text1"/>
                <w:szCs w:val="21"/>
              </w:rPr>
            </w:pPr>
            <w:r w:rsidRPr="00136DF8">
              <w:rPr>
                <w:rFonts w:ascii="Calibri" w:hAnsi="Calibri"/>
                <w:color w:val="000000" w:themeColor="text1"/>
                <w:szCs w:val="21"/>
              </w:rPr>
              <w:t>NON</w:t>
            </w:r>
          </w:p>
        </w:tc>
      </w:tr>
      <w:tr w:rsidR="00735AA0" w:rsidRPr="006B6B65" w14:paraId="7F41782B" w14:textId="77777777" w:rsidTr="00136DF8">
        <w:trPr>
          <w:trHeight w:val="351"/>
        </w:trPr>
        <w:tc>
          <w:tcPr>
            <w:tcW w:w="567" w:type="dxa"/>
            <w:vMerge/>
            <w:vAlign w:val="center"/>
          </w:tcPr>
          <w:p w14:paraId="13CCEC00" w14:textId="77777777" w:rsidR="00735AA0" w:rsidRPr="00136DF8" w:rsidRDefault="00735AA0" w:rsidP="00C12237">
            <w:pPr>
              <w:jc w:val="center"/>
              <w:rPr>
                <w:rFonts w:ascii="Calibri" w:hAnsi="Calibri"/>
                <w:color w:val="000000" w:themeColor="text1"/>
                <w:szCs w:val="21"/>
              </w:rPr>
            </w:pPr>
          </w:p>
        </w:tc>
        <w:tc>
          <w:tcPr>
            <w:tcW w:w="7230" w:type="dxa"/>
            <w:vAlign w:val="center"/>
          </w:tcPr>
          <w:p w14:paraId="37866F2D" w14:textId="2D5E374C" w:rsidR="00735AA0" w:rsidRPr="00136DF8" w:rsidRDefault="00735AA0" w:rsidP="00136DF8">
            <w:pPr>
              <w:tabs>
                <w:tab w:val="left" w:pos="209"/>
              </w:tabs>
              <w:spacing w:before="120" w:after="120" w:line="240" w:lineRule="auto"/>
              <w:rPr>
                <w:rFonts w:ascii="Calibri" w:hAnsi="Calibri"/>
                <w:color w:val="000000" w:themeColor="text1"/>
                <w:szCs w:val="21"/>
              </w:rPr>
            </w:pPr>
            <w:r w:rsidRPr="00136DF8">
              <w:rPr>
                <w:rFonts w:ascii="Calibri" w:hAnsi="Calibri"/>
                <w:color w:val="000000" w:themeColor="text1"/>
                <w:szCs w:val="21"/>
              </w:rPr>
              <w:t xml:space="preserve">        Les prothèses auditives ne sont pas prises en charge</w:t>
            </w:r>
          </w:p>
        </w:tc>
        <w:tc>
          <w:tcPr>
            <w:tcW w:w="1984" w:type="dxa"/>
            <w:vAlign w:val="center"/>
          </w:tcPr>
          <w:p w14:paraId="3B63ED83" w14:textId="77777777" w:rsidR="00735AA0" w:rsidRPr="00136DF8" w:rsidRDefault="00735AA0" w:rsidP="00136DF8">
            <w:pPr>
              <w:spacing w:before="120" w:after="120"/>
              <w:jc w:val="center"/>
              <w:rPr>
                <w:rFonts w:ascii="Calibri" w:hAnsi="Calibri"/>
                <w:color w:val="000000" w:themeColor="text1"/>
                <w:szCs w:val="21"/>
              </w:rPr>
            </w:pPr>
            <w:r w:rsidRPr="00136DF8">
              <w:rPr>
                <w:rFonts w:ascii="Calibri" w:hAnsi="Calibri"/>
                <w:color w:val="000000" w:themeColor="text1"/>
                <w:szCs w:val="21"/>
              </w:rPr>
              <w:t>NON</w:t>
            </w:r>
          </w:p>
        </w:tc>
        <w:tc>
          <w:tcPr>
            <w:tcW w:w="5387" w:type="dxa"/>
            <w:vAlign w:val="center"/>
          </w:tcPr>
          <w:p w14:paraId="039B7E1B" w14:textId="0D4C732E" w:rsidR="00735AA0" w:rsidRPr="00136DF8" w:rsidRDefault="00F50F01" w:rsidP="00136DF8">
            <w:pPr>
              <w:spacing w:before="120" w:after="120"/>
              <w:jc w:val="center"/>
              <w:rPr>
                <w:rFonts w:ascii="Calibri" w:hAnsi="Calibri"/>
                <w:color w:val="000000" w:themeColor="text1"/>
                <w:szCs w:val="21"/>
              </w:rPr>
            </w:pPr>
            <w:r>
              <w:rPr>
                <w:rFonts w:ascii="Calibri" w:hAnsi="Calibri"/>
                <w:color w:val="000000" w:themeColor="text1"/>
                <w:szCs w:val="21"/>
                <w:highlight w:val="yellow"/>
              </w:rPr>
              <w:t xml:space="preserve"> Si </w:t>
            </w:r>
            <w:r w:rsidR="00735AA0" w:rsidRPr="00136DF8">
              <w:rPr>
                <w:rFonts w:ascii="Calibri" w:hAnsi="Calibri"/>
                <w:color w:val="000000" w:themeColor="text1"/>
                <w:szCs w:val="21"/>
                <w:highlight w:val="yellow"/>
              </w:rPr>
              <w:t>OUI, à détailler</w:t>
            </w:r>
          </w:p>
        </w:tc>
      </w:tr>
      <w:tr w:rsidR="00735AA0" w:rsidRPr="006B6B65" w14:paraId="70E88929" w14:textId="77777777" w:rsidTr="00136DF8">
        <w:trPr>
          <w:trHeight w:val="1958"/>
        </w:trPr>
        <w:tc>
          <w:tcPr>
            <w:tcW w:w="567" w:type="dxa"/>
            <w:vMerge/>
            <w:vAlign w:val="center"/>
          </w:tcPr>
          <w:p w14:paraId="0DAC09D4" w14:textId="77777777" w:rsidR="00735AA0" w:rsidRPr="00136DF8" w:rsidRDefault="00735AA0" w:rsidP="00C12237">
            <w:pPr>
              <w:jc w:val="center"/>
              <w:rPr>
                <w:rFonts w:ascii="Calibri" w:hAnsi="Calibri"/>
                <w:color w:val="000000" w:themeColor="text1"/>
                <w:szCs w:val="21"/>
              </w:rPr>
            </w:pPr>
          </w:p>
        </w:tc>
        <w:tc>
          <w:tcPr>
            <w:tcW w:w="7230" w:type="dxa"/>
            <w:vAlign w:val="center"/>
          </w:tcPr>
          <w:p w14:paraId="08CA6744" w14:textId="1675F715" w:rsidR="00735AA0" w:rsidRPr="0003639A" w:rsidRDefault="00735AA0">
            <w:pPr>
              <w:pStyle w:val="Paragraphedeliste"/>
              <w:numPr>
                <w:ilvl w:val="0"/>
                <w:numId w:val="20"/>
              </w:numPr>
              <w:spacing w:before="120" w:after="120" w:line="240" w:lineRule="auto"/>
              <w:ind w:left="402" w:hanging="425"/>
              <w:contextualSpacing w:val="0"/>
              <w:jc w:val="both"/>
              <w:rPr>
                <w:rFonts w:ascii="Calibri" w:hAnsi="Calibri"/>
                <w:color w:val="000000" w:themeColor="text1"/>
                <w:szCs w:val="21"/>
              </w:rPr>
            </w:pPr>
            <w:r w:rsidRPr="00136DF8">
              <w:rPr>
                <w:rFonts w:ascii="Calibri" w:hAnsi="Calibri"/>
                <w:b/>
                <w:color w:val="000000" w:themeColor="text1"/>
                <w:szCs w:val="21"/>
              </w:rPr>
              <w:t>Ophtalmologie</w:t>
            </w:r>
            <w:r w:rsidRPr="00136DF8">
              <w:rPr>
                <w:rFonts w:ascii="Calibri" w:hAnsi="Calibri"/>
                <w:color w:val="000000" w:themeColor="text1"/>
                <w:szCs w:val="21"/>
              </w:rPr>
              <w:t xml:space="preserve"> : </w:t>
            </w:r>
            <w:r w:rsidRPr="0003639A">
              <w:rPr>
                <w:rFonts w:ascii="Calibri" w:hAnsi="Calibri"/>
                <w:color w:val="000000" w:themeColor="text1"/>
                <w:szCs w:val="21"/>
              </w:rPr>
              <w:t xml:space="preserve">une paire de lunettes </w:t>
            </w:r>
            <w:r w:rsidR="003A7EEC" w:rsidRPr="0003639A">
              <w:rPr>
                <w:rFonts w:ascii="Calibri" w:hAnsi="Calibri"/>
                <w:color w:val="000000" w:themeColor="text1"/>
                <w:szCs w:val="21"/>
              </w:rPr>
              <w:t>tous les 2 ans,</w:t>
            </w:r>
            <w:r w:rsidRPr="0003639A">
              <w:rPr>
                <w:rFonts w:ascii="Calibri" w:hAnsi="Calibri"/>
                <w:color w:val="000000" w:themeColor="text1"/>
                <w:szCs w:val="21"/>
              </w:rPr>
              <w:t xml:space="preserve"> suivant prescription médical</w:t>
            </w:r>
            <w:r w:rsidR="003A7EEC" w:rsidRPr="0003639A">
              <w:rPr>
                <w:rFonts w:ascii="Calibri" w:hAnsi="Calibri"/>
                <w:color w:val="000000" w:themeColor="text1"/>
                <w:szCs w:val="21"/>
              </w:rPr>
              <w:t>e</w:t>
            </w:r>
            <w:r w:rsidRPr="0003639A">
              <w:rPr>
                <w:rFonts w:ascii="Calibri" w:hAnsi="Calibri"/>
                <w:color w:val="000000" w:themeColor="text1"/>
                <w:szCs w:val="21"/>
              </w:rPr>
              <w:t>. Les verres teintés sont pros en charge uniquement sur prescription médicale dans les cas suivants : conjonctivites intenses, kératite, iritis, cataracte centrale ou congénitale, rétinopathie), myopies fortes, lorsqu’elles s’accompagnent de photophobies, et à titre exceptionnel, certaines photophobies lorsqu’elles n’entrent pas dans le cadre des affections désignées ci-avant.</w:t>
            </w:r>
          </w:p>
          <w:p w14:paraId="3F75EADD" w14:textId="73F210ED" w:rsidR="003A7EEC" w:rsidRPr="0003639A" w:rsidRDefault="00497229" w:rsidP="003A7EEC">
            <w:pPr>
              <w:pStyle w:val="Paragraphedeliste"/>
              <w:spacing w:before="120" w:after="120" w:line="240" w:lineRule="auto"/>
              <w:ind w:left="402"/>
              <w:contextualSpacing w:val="0"/>
              <w:jc w:val="both"/>
              <w:rPr>
                <w:rFonts w:ascii="Calibri" w:hAnsi="Calibri"/>
                <w:b/>
                <w:color w:val="000000" w:themeColor="text1"/>
                <w:szCs w:val="21"/>
              </w:rPr>
            </w:pPr>
            <w:r w:rsidRPr="0003639A">
              <w:rPr>
                <w:rFonts w:ascii="Calibri" w:hAnsi="Calibri"/>
                <w:b/>
                <w:color w:val="000000" w:themeColor="text1"/>
                <w:szCs w:val="21"/>
              </w:rPr>
              <w:t xml:space="preserve">Plafond pour </w:t>
            </w:r>
            <w:r w:rsidR="003A7EEC" w:rsidRPr="0003639A">
              <w:rPr>
                <w:rFonts w:ascii="Calibri" w:hAnsi="Calibri"/>
                <w:b/>
                <w:color w:val="000000" w:themeColor="text1"/>
                <w:szCs w:val="21"/>
              </w:rPr>
              <w:t>la monture</w:t>
            </w:r>
            <w:r w:rsidRPr="0003639A">
              <w:rPr>
                <w:rFonts w:ascii="Calibri" w:hAnsi="Calibri"/>
                <w:b/>
                <w:color w:val="000000" w:themeColor="text1"/>
                <w:szCs w:val="21"/>
              </w:rPr>
              <w:t> :</w:t>
            </w:r>
            <w:r w:rsidR="003A7EEC" w:rsidRPr="0003639A">
              <w:rPr>
                <w:rFonts w:ascii="Calibri" w:hAnsi="Calibri"/>
                <w:b/>
                <w:color w:val="000000" w:themeColor="text1"/>
                <w:szCs w:val="21"/>
              </w:rPr>
              <w:t xml:space="preserve"> </w:t>
            </w:r>
            <w:r w:rsidRPr="0003639A">
              <w:rPr>
                <w:rFonts w:ascii="Calibri" w:hAnsi="Calibri"/>
                <w:b/>
                <w:color w:val="000000" w:themeColor="text1"/>
                <w:szCs w:val="21"/>
              </w:rPr>
              <w:t>50 $</w:t>
            </w:r>
          </w:p>
          <w:p w14:paraId="6FC5436C" w14:textId="099B7162" w:rsidR="00497229" w:rsidRPr="0003639A" w:rsidRDefault="00497229" w:rsidP="00497229">
            <w:pPr>
              <w:pStyle w:val="Paragraphedeliste"/>
              <w:spacing w:before="120" w:after="120" w:line="240" w:lineRule="auto"/>
              <w:ind w:left="402"/>
              <w:contextualSpacing w:val="0"/>
              <w:jc w:val="both"/>
              <w:rPr>
                <w:rFonts w:ascii="Calibri" w:hAnsi="Calibri"/>
                <w:b/>
                <w:color w:val="000000" w:themeColor="text1"/>
                <w:szCs w:val="21"/>
              </w:rPr>
            </w:pPr>
            <w:r w:rsidRPr="0003639A">
              <w:rPr>
                <w:rFonts w:ascii="Calibri" w:hAnsi="Calibri"/>
                <w:b/>
                <w:color w:val="000000" w:themeColor="text1"/>
                <w:szCs w:val="21"/>
              </w:rPr>
              <w:t>Plafonds pour les verres :</w:t>
            </w:r>
          </w:p>
          <w:p w14:paraId="7DBDF1F0" w14:textId="2127C133" w:rsidR="00497229" w:rsidRPr="0003639A" w:rsidRDefault="00497229">
            <w:pPr>
              <w:pStyle w:val="Paragraphedeliste"/>
              <w:numPr>
                <w:ilvl w:val="1"/>
                <w:numId w:val="83"/>
              </w:numPr>
              <w:spacing w:before="120" w:after="120" w:line="240" w:lineRule="auto"/>
              <w:contextualSpacing w:val="0"/>
              <w:jc w:val="both"/>
              <w:rPr>
                <w:rFonts w:ascii="Calibri" w:hAnsi="Calibri"/>
                <w:bCs/>
                <w:color w:val="000000" w:themeColor="text1"/>
                <w:szCs w:val="21"/>
              </w:rPr>
            </w:pPr>
            <w:r w:rsidRPr="0003639A">
              <w:rPr>
                <w:rFonts w:ascii="Calibri" w:hAnsi="Calibri"/>
                <w:bCs/>
                <w:color w:val="000000" w:themeColor="text1"/>
                <w:szCs w:val="21"/>
              </w:rPr>
              <w:t>Pour 2 verres optiques : 70$</w:t>
            </w:r>
          </w:p>
          <w:p w14:paraId="45BB497D" w14:textId="0369D4EE" w:rsidR="00497229" w:rsidRPr="0003639A" w:rsidRDefault="00497229">
            <w:pPr>
              <w:pStyle w:val="Paragraphedeliste"/>
              <w:numPr>
                <w:ilvl w:val="1"/>
                <w:numId w:val="83"/>
              </w:numPr>
              <w:spacing w:before="120" w:after="120" w:line="240" w:lineRule="auto"/>
              <w:contextualSpacing w:val="0"/>
              <w:jc w:val="both"/>
              <w:rPr>
                <w:rFonts w:ascii="Calibri" w:hAnsi="Calibri"/>
                <w:color w:val="000000" w:themeColor="text1"/>
                <w:szCs w:val="21"/>
              </w:rPr>
            </w:pPr>
            <w:r w:rsidRPr="0003639A">
              <w:rPr>
                <w:rFonts w:ascii="Calibri" w:hAnsi="Calibri"/>
                <w:color w:val="000000" w:themeColor="text1"/>
                <w:szCs w:val="21"/>
              </w:rPr>
              <w:t>Au-delà d’une dioptrie de 2 : 150$</w:t>
            </w:r>
          </w:p>
          <w:p w14:paraId="55506A4A" w14:textId="50C84AC7" w:rsidR="00497229" w:rsidRPr="0003639A" w:rsidRDefault="00497229">
            <w:pPr>
              <w:pStyle w:val="Paragraphedeliste"/>
              <w:numPr>
                <w:ilvl w:val="1"/>
                <w:numId w:val="83"/>
              </w:numPr>
              <w:spacing w:before="120" w:after="120" w:line="240" w:lineRule="auto"/>
              <w:contextualSpacing w:val="0"/>
              <w:jc w:val="both"/>
              <w:rPr>
                <w:rFonts w:ascii="Calibri" w:hAnsi="Calibri"/>
                <w:color w:val="000000" w:themeColor="text1"/>
                <w:szCs w:val="21"/>
              </w:rPr>
            </w:pPr>
            <w:r w:rsidRPr="0003639A">
              <w:rPr>
                <w:rFonts w:ascii="Calibri" w:hAnsi="Calibri"/>
                <w:color w:val="000000" w:themeColor="text1"/>
                <w:szCs w:val="21"/>
              </w:rPr>
              <w:t>Au-delà d’une dioptrie de 4 : 200$</w:t>
            </w:r>
          </w:p>
          <w:p w14:paraId="1C01B567" w14:textId="587637F3" w:rsidR="00497229" w:rsidRPr="00497229" w:rsidRDefault="00497229">
            <w:pPr>
              <w:pStyle w:val="Paragraphedeliste"/>
              <w:numPr>
                <w:ilvl w:val="1"/>
                <w:numId w:val="83"/>
              </w:numPr>
              <w:spacing w:after="120" w:line="240" w:lineRule="auto"/>
              <w:contextualSpacing w:val="0"/>
              <w:jc w:val="both"/>
              <w:rPr>
                <w:rFonts w:ascii="Calibri" w:hAnsi="Calibri"/>
                <w:color w:val="000000" w:themeColor="text1"/>
                <w:szCs w:val="21"/>
              </w:rPr>
            </w:pPr>
            <w:r w:rsidRPr="0003639A">
              <w:rPr>
                <w:rFonts w:ascii="Calibri" w:hAnsi="Calibri"/>
                <w:color w:val="000000" w:themeColor="text1"/>
                <w:szCs w:val="21"/>
              </w:rPr>
              <w:lastRenderedPageBreak/>
              <w:t>Verres progressifs ou double foyer : 280$</w:t>
            </w:r>
          </w:p>
        </w:tc>
        <w:tc>
          <w:tcPr>
            <w:tcW w:w="1984" w:type="dxa"/>
            <w:vAlign w:val="center"/>
          </w:tcPr>
          <w:p w14:paraId="0898EA6B" w14:textId="77777777" w:rsidR="00735AA0" w:rsidRPr="00136DF8" w:rsidRDefault="00735AA0" w:rsidP="00136DF8">
            <w:pPr>
              <w:spacing w:before="120" w:after="120"/>
              <w:jc w:val="center"/>
              <w:rPr>
                <w:rFonts w:ascii="Calibri" w:hAnsi="Calibri"/>
                <w:color w:val="000000" w:themeColor="text1"/>
                <w:szCs w:val="21"/>
              </w:rPr>
            </w:pPr>
            <w:r w:rsidRPr="00136DF8">
              <w:rPr>
                <w:rFonts w:ascii="Calibri" w:hAnsi="Calibri"/>
                <w:color w:val="000000" w:themeColor="text1"/>
                <w:szCs w:val="21"/>
              </w:rPr>
              <w:lastRenderedPageBreak/>
              <w:t>OUI</w:t>
            </w:r>
          </w:p>
        </w:tc>
        <w:tc>
          <w:tcPr>
            <w:tcW w:w="5387" w:type="dxa"/>
            <w:vAlign w:val="center"/>
          </w:tcPr>
          <w:p w14:paraId="6D65AE9C" w14:textId="77777777" w:rsidR="00735AA0" w:rsidRPr="00136DF8" w:rsidRDefault="00735AA0" w:rsidP="00497229">
            <w:pPr>
              <w:spacing w:before="120" w:after="120"/>
              <w:ind w:left="708"/>
              <w:jc w:val="center"/>
              <w:rPr>
                <w:rFonts w:ascii="Calibri" w:hAnsi="Calibri"/>
                <w:color w:val="000000" w:themeColor="text1"/>
                <w:szCs w:val="21"/>
              </w:rPr>
            </w:pPr>
            <w:r w:rsidRPr="00136DF8">
              <w:rPr>
                <w:rFonts w:ascii="Calibri" w:hAnsi="Calibri"/>
                <w:color w:val="000000" w:themeColor="text1"/>
                <w:szCs w:val="21"/>
              </w:rPr>
              <w:t>NON</w:t>
            </w:r>
          </w:p>
        </w:tc>
      </w:tr>
      <w:tr w:rsidR="00735AA0" w:rsidRPr="006B6B65" w14:paraId="61EE9EB4" w14:textId="77777777" w:rsidTr="00136DF8">
        <w:tc>
          <w:tcPr>
            <w:tcW w:w="567" w:type="dxa"/>
            <w:vMerge/>
            <w:vAlign w:val="center"/>
          </w:tcPr>
          <w:p w14:paraId="23E2D8B7" w14:textId="77777777" w:rsidR="00735AA0" w:rsidRPr="00136DF8" w:rsidRDefault="00735AA0" w:rsidP="00C12237">
            <w:pPr>
              <w:jc w:val="center"/>
              <w:rPr>
                <w:rFonts w:ascii="Calibri" w:hAnsi="Calibri"/>
                <w:color w:val="000000" w:themeColor="text1"/>
                <w:szCs w:val="21"/>
              </w:rPr>
            </w:pPr>
          </w:p>
        </w:tc>
        <w:tc>
          <w:tcPr>
            <w:tcW w:w="7230" w:type="dxa"/>
            <w:vAlign w:val="center"/>
          </w:tcPr>
          <w:p w14:paraId="24AAFABB" w14:textId="4E61ACFA" w:rsidR="00735AA0" w:rsidRDefault="00735AA0" w:rsidP="00136DF8">
            <w:pPr>
              <w:spacing w:before="120" w:after="120"/>
              <w:ind w:left="459"/>
              <w:jc w:val="both"/>
              <w:rPr>
                <w:rFonts w:ascii="Calibri" w:hAnsi="Calibri"/>
                <w:color w:val="000000" w:themeColor="text1"/>
                <w:szCs w:val="21"/>
              </w:rPr>
            </w:pPr>
            <w:r w:rsidRPr="00136DF8">
              <w:rPr>
                <w:rFonts w:ascii="Calibri" w:hAnsi="Calibri"/>
                <w:color w:val="000000" w:themeColor="text1"/>
                <w:szCs w:val="21"/>
              </w:rPr>
              <w:t xml:space="preserve">Les frais supplémentaires suite à des exigences particulières (verres antireflets, incassables, montures hors  forfaits) ne sont pas pris en charge. </w:t>
            </w:r>
          </w:p>
          <w:p w14:paraId="50A0B0D5" w14:textId="7329C657" w:rsidR="00735AA0" w:rsidRPr="00136DF8" w:rsidRDefault="00735AA0" w:rsidP="00136DF8">
            <w:pPr>
              <w:ind w:left="458"/>
              <w:jc w:val="both"/>
              <w:rPr>
                <w:rFonts w:ascii="Calibri" w:hAnsi="Calibri"/>
                <w:color w:val="000000" w:themeColor="text1"/>
                <w:szCs w:val="21"/>
              </w:rPr>
            </w:pPr>
            <w:r w:rsidRPr="00136DF8">
              <w:rPr>
                <w:rFonts w:ascii="Calibri" w:hAnsi="Calibri"/>
                <w:color w:val="000000" w:themeColor="text1"/>
                <w:szCs w:val="21"/>
              </w:rPr>
              <w:t>Les  lentilles ne sont pas prises en charge.</w:t>
            </w:r>
          </w:p>
        </w:tc>
        <w:tc>
          <w:tcPr>
            <w:tcW w:w="1984" w:type="dxa"/>
            <w:vAlign w:val="center"/>
          </w:tcPr>
          <w:p w14:paraId="3FACB8BD" w14:textId="77777777" w:rsidR="00735AA0" w:rsidRPr="00136DF8" w:rsidRDefault="00735AA0" w:rsidP="00136DF8">
            <w:pPr>
              <w:spacing w:before="120" w:after="120"/>
              <w:jc w:val="center"/>
              <w:rPr>
                <w:rFonts w:ascii="Calibri" w:hAnsi="Calibri"/>
                <w:color w:val="000000" w:themeColor="text1"/>
                <w:szCs w:val="21"/>
              </w:rPr>
            </w:pPr>
            <w:r w:rsidRPr="00136DF8">
              <w:rPr>
                <w:rFonts w:ascii="Calibri" w:hAnsi="Calibri"/>
                <w:color w:val="000000" w:themeColor="text1"/>
                <w:szCs w:val="21"/>
              </w:rPr>
              <w:t>NON</w:t>
            </w:r>
          </w:p>
        </w:tc>
        <w:tc>
          <w:tcPr>
            <w:tcW w:w="5387" w:type="dxa"/>
            <w:vAlign w:val="center"/>
          </w:tcPr>
          <w:p w14:paraId="603810F0" w14:textId="4AA6B60C" w:rsidR="00735AA0" w:rsidRPr="00136DF8" w:rsidRDefault="00F50F01" w:rsidP="00136DF8">
            <w:pPr>
              <w:spacing w:before="120" w:after="120"/>
              <w:jc w:val="center"/>
              <w:rPr>
                <w:rFonts w:ascii="Calibri" w:hAnsi="Calibri"/>
                <w:color w:val="000000" w:themeColor="text1"/>
                <w:szCs w:val="21"/>
              </w:rPr>
            </w:pPr>
            <w:r>
              <w:rPr>
                <w:rFonts w:ascii="Calibri" w:hAnsi="Calibri"/>
                <w:color w:val="000000" w:themeColor="text1"/>
                <w:szCs w:val="21"/>
                <w:highlight w:val="yellow"/>
              </w:rPr>
              <w:t xml:space="preserve">Si </w:t>
            </w:r>
            <w:r w:rsidR="00735AA0" w:rsidRPr="00136DF8">
              <w:rPr>
                <w:rFonts w:ascii="Calibri" w:hAnsi="Calibri"/>
                <w:color w:val="000000" w:themeColor="text1"/>
                <w:szCs w:val="21"/>
                <w:highlight w:val="yellow"/>
              </w:rPr>
              <w:t>OUI, à détailler</w:t>
            </w:r>
          </w:p>
        </w:tc>
      </w:tr>
      <w:tr w:rsidR="00735AA0" w:rsidRPr="006B6B65" w14:paraId="3AE81263" w14:textId="77777777" w:rsidTr="00136DF8">
        <w:tc>
          <w:tcPr>
            <w:tcW w:w="567" w:type="dxa"/>
            <w:vMerge/>
            <w:vAlign w:val="center"/>
          </w:tcPr>
          <w:p w14:paraId="1A4B3F3A" w14:textId="77777777" w:rsidR="00735AA0" w:rsidRPr="00136DF8" w:rsidRDefault="00735AA0" w:rsidP="00C12237">
            <w:pPr>
              <w:jc w:val="center"/>
              <w:rPr>
                <w:rFonts w:ascii="Calibri" w:hAnsi="Calibri"/>
                <w:color w:val="000000" w:themeColor="text1"/>
                <w:szCs w:val="21"/>
              </w:rPr>
            </w:pPr>
          </w:p>
        </w:tc>
        <w:tc>
          <w:tcPr>
            <w:tcW w:w="7230" w:type="dxa"/>
            <w:vAlign w:val="center"/>
          </w:tcPr>
          <w:p w14:paraId="53C553C2" w14:textId="77777777" w:rsidR="00735AA0" w:rsidRPr="00136DF8" w:rsidRDefault="00735AA0">
            <w:pPr>
              <w:pStyle w:val="Paragraphedeliste"/>
              <w:numPr>
                <w:ilvl w:val="0"/>
                <w:numId w:val="20"/>
              </w:numPr>
              <w:spacing w:after="0" w:line="240" w:lineRule="auto"/>
              <w:ind w:left="402" w:hanging="425"/>
              <w:rPr>
                <w:rFonts w:ascii="Calibri" w:hAnsi="Calibri"/>
                <w:color w:val="000000" w:themeColor="text1"/>
                <w:szCs w:val="21"/>
              </w:rPr>
            </w:pPr>
            <w:r w:rsidRPr="00136DF8">
              <w:rPr>
                <w:rFonts w:ascii="Calibri" w:hAnsi="Calibri"/>
                <w:b/>
                <w:bCs/>
                <w:color w:val="000000" w:themeColor="text1"/>
                <w:szCs w:val="21"/>
              </w:rPr>
              <w:t>Dentisterie</w:t>
            </w:r>
            <w:r w:rsidRPr="00136DF8">
              <w:rPr>
                <w:rFonts w:ascii="Calibri" w:hAnsi="Calibri"/>
                <w:color w:val="000000" w:themeColor="text1"/>
                <w:szCs w:val="21"/>
              </w:rPr>
              <w:t> : les consultations et soins courants sont pris en</w:t>
            </w:r>
            <w:r w:rsidRPr="00497229">
              <w:rPr>
                <w:rFonts w:ascii="Calibri" w:hAnsi="Calibri"/>
                <w:bCs/>
                <w:color w:val="000000" w:themeColor="text1"/>
                <w:szCs w:val="21"/>
              </w:rPr>
              <w:t xml:space="preserve"> charge</w:t>
            </w:r>
          </w:p>
        </w:tc>
        <w:tc>
          <w:tcPr>
            <w:tcW w:w="1984" w:type="dxa"/>
            <w:vAlign w:val="center"/>
          </w:tcPr>
          <w:p w14:paraId="542B2273" w14:textId="77777777" w:rsidR="00735AA0" w:rsidRPr="00136DF8" w:rsidRDefault="00735AA0" w:rsidP="00136DF8">
            <w:pPr>
              <w:spacing w:before="120" w:after="120" w:line="240" w:lineRule="auto"/>
              <w:jc w:val="center"/>
              <w:rPr>
                <w:rFonts w:ascii="Calibri" w:hAnsi="Calibri"/>
                <w:color w:val="000000" w:themeColor="text1"/>
                <w:szCs w:val="21"/>
              </w:rPr>
            </w:pPr>
            <w:r w:rsidRPr="00136DF8">
              <w:rPr>
                <w:rFonts w:ascii="Calibri" w:hAnsi="Calibri"/>
                <w:color w:val="000000" w:themeColor="text1"/>
                <w:szCs w:val="21"/>
              </w:rPr>
              <w:t>OUI</w:t>
            </w:r>
          </w:p>
        </w:tc>
        <w:tc>
          <w:tcPr>
            <w:tcW w:w="5387" w:type="dxa"/>
            <w:vAlign w:val="center"/>
          </w:tcPr>
          <w:p w14:paraId="15D581FA" w14:textId="77777777" w:rsidR="00735AA0" w:rsidRPr="00136DF8" w:rsidRDefault="00735AA0" w:rsidP="00136DF8">
            <w:pPr>
              <w:spacing w:before="120" w:after="120" w:line="240" w:lineRule="auto"/>
              <w:jc w:val="center"/>
              <w:rPr>
                <w:rFonts w:ascii="Calibri" w:hAnsi="Calibri"/>
                <w:color w:val="000000" w:themeColor="text1"/>
                <w:szCs w:val="21"/>
              </w:rPr>
            </w:pPr>
            <w:r w:rsidRPr="00136DF8">
              <w:rPr>
                <w:rFonts w:ascii="Calibri" w:hAnsi="Calibri"/>
                <w:color w:val="000000" w:themeColor="text1"/>
                <w:szCs w:val="21"/>
              </w:rPr>
              <w:t>NON</w:t>
            </w:r>
          </w:p>
        </w:tc>
      </w:tr>
      <w:tr w:rsidR="00735AA0" w:rsidRPr="006B6B65" w14:paraId="56939E68" w14:textId="77777777" w:rsidTr="00136DF8">
        <w:tc>
          <w:tcPr>
            <w:tcW w:w="567" w:type="dxa"/>
            <w:vMerge/>
            <w:vAlign w:val="center"/>
          </w:tcPr>
          <w:p w14:paraId="74162D23" w14:textId="77777777" w:rsidR="00735AA0" w:rsidRPr="00136DF8" w:rsidRDefault="00735AA0" w:rsidP="00C12237">
            <w:pPr>
              <w:jc w:val="center"/>
              <w:rPr>
                <w:rFonts w:ascii="Calibri" w:hAnsi="Calibri"/>
                <w:color w:val="000000" w:themeColor="text1"/>
                <w:szCs w:val="21"/>
              </w:rPr>
            </w:pPr>
          </w:p>
        </w:tc>
        <w:tc>
          <w:tcPr>
            <w:tcW w:w="7230" w:type="dxa"/>
            <w:vAlign w:val="center"/>
          </w:tcPr>
          <w:p w14:paraId="11CE9B5E" w14:textId="77777777" w:rsidR="00735AA0" w:rsidRPr="00136DF8" w:rsidRDefault="00735AA0" w:rsidP="00136DF8">
            <w:pPr>
              <w:spacing w:before="120" w:after="120"/>
              <w:ind w:left="459"/>
              <w:jc w:val="both"/>
              <w:rPr>
                <w:rFonts w:ascii="Calibri" w:hAnsi="Calibri"/>
                <w:color w:val="000000" w:themeColor="text1"/>
                <w:szCs w:val="21"/>
              </w:rPr>
            </w:pPr>
            <w:r w:rsidRPr="00136DF8">
              <w:rPr>
                <w:rFonts w:ascii="Calibri" w:hAnsi="Calibri"/>
                <w:color w:val="000000" w:themeColor="text1"/>
                <w:szCs w:val="21"/>
              </w:rPr>
              <w:t>Les prothèses dentaires (à spécifier, sont prises en charge dans la limite de certains tarifs (à spécifier) et sur base de certaines conditions (p.ex. traitement orthodontique commencé avant l’âge de 16 ans)</w:t>
            </w:r>
          </w:p>
        </w:tc>
        <w:tc>
          <w:tcPr>
            <w:tcW w:w="1984" w:type="dxa"/>
            <w:vAlign w:val="center"/>
          </w:tcPr>
          <w:p w14:paraId="3E2B1E2B" w14:textId="77777777" w:rsidR="00735AA0" w:rsidRPr="00136DF8" w:rsidRDefault="00735AA0" w:rsidP="00136DF8">
            <w:pPr>
              <w:spacing w:before="120" w:after="120" w:line="240" w:lineRule="auto"/>
              <w:jc w:val="center"/>
              <w:rPr>
                <w:rFonts w:ascii="Calibri" w:hAnsi="Calibri"/>
                <w:color w:val="000000" w:themeColor="text1"/>
                <w:szCs w:val="21"/>
              </w:rPr>
            </w:pPr>
            <w:r w:rsidRPr="00136DF8">
              <w:rPr>
                <w:rFonts w:ascii="Calibri" w:hAnsi="Calibri"/>
                <w:color w:val="000000" w:themeColor="text1"/>
                <w:szCs w:val="21"/>
              </w:rPr>
              <w:t>NON</w:t>
            </w:r>
          </w:p>
        </w:tc>
        <w:tc>
          <w:tcPr>
            <w:tcW w:w="5387" w:type="dxa"/>
            <w:vAlign w:val="center"/>
          </w:tcPr>
          <w:p w14:paraId="17313A3B" w14:textId="368B1174" w:rsidR="00735AA0" w:rsidRPr="00136DF8" w:rsidRDefault="00F50F01" w:rsidP="00136DF8">
            <w:pPr>
              <w:spacing w:before="120" w:after="120" w:line="240" w:lineRule="auto"/>
              <w:jc w:val="center"/>
              <w:rPr>
                <w:rFonts w:ascii="Calibri" w:hAnsi="Calibri"/>
                <w:color w:val="000000" w:themeColor="text1"/>
                <w:szCs w:val="21"/>
              </w:rPr>
            </w:pPr>
            <w:r>
              <w:rPr>
                <w:rFonts w:ascii="Calibri" w:hAnsi="Calibri"/>
                <w:color w:val="000000" w:themeColor="text1"/>
                <w:szCs w:val="21"/>
                <w:highlight w:val="yellow"/>
              </w:rPr>
              <w:t xml:space="preserve">Si </w:t>
            </w:r>
            <w:r w:rsidR="00735AA0" w:rsidRPr="00136DF8">
              <w:rPr>
                <w:rFonts w:ascii="Calibri" w:hAnsi="Calibri"/>
                <w:color w:val="000000" w:themeColor="text1"/>
                <w:szCs w:val="21"/>
                <w:highlight w:val="yellow"/>
              </w:rPr>
              <w:t>OUI, à détailler</w:t>
            </w:r>
          </w:p>
        </w:tc>
      </w:tr>
      <w:tr w:rsidR="00735AA0" w:rsidRPr="006B6B65" w14:paraId="50E0F8BB" w14:textId="77777777" w:rsidTr="00136DF8">
        <w:tc>
          <w:tcPr>
            <w:tcW w:w="567" w:type="dxa"/>
            <w:vMerge/>
            <w:vAlign w:val="center"/>
          </w:tcPr>
          <w:p w14:paraId="7830E5BA" w14:textId="77777777" w:rsidR="00735AA0" w:rsidRPr="00136DF8" w:rsidRDefault="00735AA0" w:rsidP="00C12237">
            <w:pPr>
              <w:jc w:val="center"/>
              <w:rPr>
                <w:rFonts w:ascii="Calibri" w:hAnsi="Calibri"/>
                <w:color w:val="000000" w:themeColor="text1"/>
                <w:szCs w:val="21"/>
              </w:rPr>
            </w:pPr>
          </w:p>
        </w:tc>
        <w:tc>
          <w:tcPr>
            <w:tcW w:w="7230" w:type="dxa"/>
            <w:vAlign w:val="center"/>
          </w:tcPr>
          <w:p w14:paraId="06EA0AA2" w14:textId="77777777" w:rsidR="00735AA0" w:rsidRPr="00136DF8" w:rsidRDefault="00735AA0">
            <w:pPr>
              <w:pStyle w:val="Paragraphedeliste"/>
              <w:numPr>
                <w:ilvl w:val="0"/>
                <w:numId w:val="20"/>
              </w:numPr>
              <w:spacing w:before="120" w:after="120" w:line="240" w:lineRule="auto"/>
              <w:ind w:left="402" w:hanging="425"/>
              <w:contextualSpacing w:val="0"/>
              <w:rPr>
                <w:rFonts w:ascii="Calibri" w:hAnsi="Calibri"/>
                <w:color w:val="000000" w:themeColor="text1"/>
                <w:szCs w:val="21"/>
              </w:rPr>
            </w:pPr>
            <w:r w:rsidRPr="00136DF8">
              <w:rPr>
                <w:rFonts w:ascii="Calibri" w:hAnsi="Calibri"/>
                <w:b/>
                <w:bCs/>
                <w:color w:val="000000" w:themeColor="text1"/>
                <w:szCs w:val="21"/>
              </w:rPr>
              <w:t>Dermatologie</w:t>
            </w:r>
          </w:p>
        </w:tc>
        <w:tc>
          <w:tcPr>
            <w:tcW w:w="1984" w:type="dxa"/>
            <w:vAlign w:val="center"/>
          </w:tcPr>
          <w:p w14:paraId="5BA69848" w14:textId="77777777" w:rsidR="00735AA0" w:rsidRPr="00136DF8" w:rsidRDefault="00735AA0" w:rsidP="00136DF8">
            <w:pPr>
              <w:spacing w:before="120" w:after="120" w:line="240" w:lineRule="auto"/>
              <w:jc w:val="center"/>
              <w:rPr>
                <w:rFonts w:ascii="Calibri" w:hAnsi="Calibri"/>
                <w:color w:val="000000" w:themeColor="text1"/>
                <w:szCs w:val="21"/>
              </w:rPr>
            </w:pPr>
            <w:r w:rsidRPr="00136DF8">
              <w:rPr>
                <w:rFonts w:ascii="Calibri" w:hAnsi="Calibri"/>
                <w:color w:val="000000" w:themeColor="text1"/>
                <w:szCs w:val="21"/>
              </w:rPr>
              <w:t>OUI</w:t>
            </w:r>
          </w:p>
        </w:tc>
        <w:tc>
          <w:tcPr>
            <w:tcW w:w="5387" w:type="dxa"/>
            <w:vAlign w:val="center"/>
          </w:tcPr>
          <w:p w14:paraId="212CDB2C" w14:textId="77777777" w:rsidR="00735AA0" w:rsidRPr="00136DF8" w:rsidRDefault="00735AA0" w:rsidP="00136DF8">
            <w:pPr>
              <w:spacing w:before="120" w:after="120" w:line="240" w:lineRule="auto"/>
              <w:jc w:val="center"/>
              <w:rPr>
                <w:rFonts w:ascii="Calibri" w:hAnsi="Calibri"/>
                <w:color w:val="000000" w:themeColor="text1"/>
                <w:szCs w:val="21"/>
              </w:rPr>
            </w:pPr>
            <w:r w:rsidRPr="00136DF8">
              <w:rPr>
                <w:rFonts w:ascii="Calibri" w:hAnsi="Calibri"/>
                <w:color w:val="000000" w:themeColor="text1"/>
                <w:szCs w:val="21"/>
              </w:rPr>
              <w:t>NON</w:t>
            </w:r>
          </w:p>
        </w:tc>
      </w:tr>
      <w:tr w:rsidR="00735AA0" w:rsidRPr="006B6B65" w14:paraId="118A7274" w14:textId="77777777" w:rsidTr="00136DF8">
        <w:tc>
          <w:tcPr>
            <w:tcW w:w="567" w:type="dxa"/>
            <w:vMerge/>
            <w:vAlign w:val="center"/>
          </w:tcPr>
          <w:p w14:paraId="61B2FE4A" w14:textId="77777777" w:rsidR="00735AA0" w:rsidRPr="00136DF8" w:rsidRDefault="00735AA0" w:rsidP="00C12237">
            <w:pPr>
              <w:jc w:val="center"/>
              <w:rPr>
                <w:rFonts w:ascii="Calibri" w:hAnsi="Calibri"/>
                <w:color w:val="000000" w:themeColor="text1"/>
                <w:szCs w:val="21"/>
              </w:rPr>
            </w:pPr>
          </w:p>
        </w:tc>
        <w:tc>
          <w:tcPr>
            <w:tcW w:w="7230" w:type="dxa"/>
            <w:vAlign w:val="center"/>
          </w:tcPr>
          <w:p w14:paraId="2AD24D5A" w14:textId="77777777" w:rsidR="00735AA0" w:rsidRPr="00136DF8" w:rsidRDefault="00735AA0">
            <w:pPr>
              <w:pStyle w:val="Paragraphedeliste"/>
              <w:numPr>
                <w:ilvl w:val="0"/>
                <w:numId w:val="20"/>
              </w:numPr>
              <w:spacing w:before="120" w:after="120" w:line="240" w:lineRule="auto"/>
              <w:ind w:left="402" w:hanging="425"/>
              <w:contextualSpacing w:val="0"/>
              <w:rPr>
                <w:rFonts w:ascii="Calibri" w:hAnsi="Calibri"/>
                <w:b/>
                <w:bCs/>
                <w:color w:val="000000" w:themeColor="text1"/>
                <w:szCs w:val="21"/>
              </w:rPr>
            </w:pPr>
            <w:r w:rsidRPr="00136DF8">
              <w:rPr>
                <w:rFonts w:ascii="Calibri" w:hAnsi="Calibri"/>
                <w:b/>
                <w:bCs/>
                <w:color w:val="000000" w:themeColor="text1"/>
                <w:szCs w:val="21"/>
              </w:rPr>
              <w:t>Cardiologie</w:t>
            </w:r>
          </w:p>
        </w:tc>
        <w:tc>
          <w:tcPr>
            <w:tcW w:w="1984" w:type="dxa"/>
            <w:vAlign w:val="center"/>
          </w:tcPr>
          <w:p w14:paraId="60EE41D2" w14:textId="77777777" w:rsidR="00735AA0" w:rsidRPr="00136DF8" w:rsidRDefault="00735AA0" w:rsidP="00136DF8">
            <w:pPr>
              <w:spacing w:before="120" w:after="120" w:line="240" w:lineRule="auto"/>
              <w:jc w:val="center"/>
              <w:rPr>
                <w:rFonts w:ascii="Calibri" w:hAnsi="Calibri"/>
                <w:color w:val="000000" w:themeColor="text1"/>
                <w:szCs w:val="21"/>
              </w:rPr>
            </w:pPr>
            <w:r w:rsidRPr="00136DF8">
              <w:rPr>
                <w:rFonts w:ascii="Calibri" w:hAnsi="Calibri"/>
                <w:color w:val="000000" w:themeColor="text1"/>
                <w:szCs w:val="21"/>
              </w:rPr>
              <w:t>OUI</w:t>
            </w:r>
          </w:p>
        </w:tc>
        <w:tc>
          <w:tcPr>
            <w:tcW w:w="5387" w:type="dxa"/>
            <w:vAlign w:val="center"/>
          </w:tcPr>
          <w:p w14:paraId="2F60041C" w14:textId="77777777" w:rsidR="00735AA0" w:rsidRPr="00136DF8" w:rsidRDefault="00735AA0" w:rsidP="00136DF8">
            <w:pPr>
              <w:spacing w:before="120" w:after="120" w:line="240" w:lineRule="auto"/>
              <w:jc w:val="center"/>
              <w:rPr>
                <w:rFonts w:ascii="Calibri" w:hAnsi="Calibri"/>
                <w:color w:val="000000" w:themeColor="text1"/>
                <w:szCs w:val="21"/>
              </w:rPr>
            </w:pPr>
            <w:r w:rsidRPr="00136DF8">
              <w:rPr>
                <w:rFonts w:ascii="Calibri" w:hAnsi="Calibri"/>
                <w:color w:val="000000" w:themeColor="text1"/>
                <w:szCs w:val="21"/>
              </w:rPr>
              <w:t>NON</w:t>
            </w:r>
          </w:p>
        </w:tc>
      </w:tr>
      <w:tr w:rsidR="00735AA0" w:rsidRPr="006B6B65" w14:paraId="65563D96" w14:textId="77777777" w:rsidTr="00136DF8">
        <w:tc>
          <w:tcPr>
            <w:tcW w:w="567" w:type="dxa"/>
            <w:vMerge/>
            <w:vAlign w:val="center"/>
          </w:tcPr>
          <w:p w14:paraId="07557C2C" w14:textId="77777777" w:rsidR="00735AA0" w:rsidRPr="00136DF8" w:rsidRDefault="00735AA0" w:rsidP="00C12237">
            <w:pPr>
              <w:jc w:val="center"/>
              <w:rPr>
                <w:rFonts w:ascii="Calibri" w:hAnsi="Calibri"/>
                <w:color w:val="000000" w:themeColor="text1"/>
                <w:szCs w:val="21"/>
              </w:rPr>
            </w:pPr>
          </w:p>
        </w:tc>
        <w:tc>
          <w:tcPr>
            <w:tcW w:w="7230" w:type="dxa"/>
            <w:vAlign w:val="center"/>
          </w:tcPr>
          <w:p w14:paraId="75896804" w14:textId="77777777" w:rsidR="00735AA0" w:rsidRPr="00136DF8" w:rsidRDefault="00735AA0">
            <w:pPr>
              <w:pStyle w:val="Paragraphedeliste"/>
              <w:numPr>
                <w:ilvl w:val="0"/>
                <w:numId w:val="20"/>
              </w:numPr>
              <w:spacing w:before="120" w:after="120" w:line="240" w:lineRule="auto"/>
              <w:ind w:left="402" w:hanging="425"/>
              <w:contextualSpacing w:val="0"/>
              <w:rPr>
                <w:rFonts w:ascii="Calibri" w:hAnsi="Calibri"/>
                <w:b/>
                <w:bCs/>
                <w:color w:val="000000" w:themeColor="text1"/>
                <w:szCs w:val="21"/>
              </w:rPr>
            </w:pPr>
            <w:r w:rsidRPr="00136DF8">
              <w:rPr>
                <w:rFonts w:ascii="Calibri" w:hAnsi="Calibri"/>
                <w:b/>
                <w:bCs/>
                <w:color w:val="000000" w:themeColor="text1"/>
                <w:szCs w:val="21"/>
              </w:rPr>
              <w:t>Gastro entérologie</w:t>
            </w:r>
          </w:p>
        </w:tc>
        <w:tc>
          <w:tcPr>
            <w:tcW w:w="1984" w:type="dxa"/>
            <w:vAlign w:val="center"/>
          </w:tcPr>
          <w:p w14:paraId="33685EF6" w14:textId="77777777" w:rsidR="00735AA0" w:rsidRPr="00136DF8" w:rsidRDefault="00735AA0" w:rsidP="00136DF8">
            <w:pPr>
              <w:spacing w:before="120" w:after="120" w:line="240" w:lineRule="auto"/>
              <w:jc w:val="center"/>
              <w:rPr>
                <w:rFonts w:ascii="Calibri" w:hAnsi="Calibri"/>
                <w:color w:val="000000" w:themeColor="text1"/>
                <w:szCs w:val="21"/>
              </w:rPr>
            </w:pPr>
            <w:r w:rsidRPr="00136DF8">
              <w:rPr>
                <w:rFonts w:ascii="Calibri" w:hAnsi="Calibri"/>
                <w:color w:val="000000" w:themeColor="text1"/>
                <w:szCs w:val="21"/>
              </w:rPr>
              <w:t>OUI</w:t>
            </w:r>
          </w:p>
        </w:tc>
        <w:tc>
          <w:tcPr>
            <w:tcW w:w="5387" w:type="dxa"/>
            <w:vAlign w:val="center"/>
          </w:tcPr>
          <w:p w14:paraId="460FC06F" w14:textId="77777777" w:rsidR="00735AA0" w:rsidRPr="00136DF8" w:rsidRDefault="00735AA0" w:rsidP="00136DF8">
            <w:pPr>
              <w:spacing w:before="120" w:after="120" w:line="240" w:lineRule="auto"/>
              <w:jc w:val="center"/>
              <w:rPr>
                <w:rFonts w:ascii="Calibri" w:hAnsi="Calibri"/>
                <w:color w:val="000000" w:themeColor="text1"/>
                <w:szCs w:val="21"/>
              </w:rPr>
            </w:pPr>
            <w:r w:rsidRPr="00136DF8">
              <w:rPr>
                <w:rFonts w:ascii="Calibri" w:hAnsi="Calibri"/>
                <w:color w:val="000000" w:themeColor="text1"/>
                <w:szCs w:val="21"/>
              </w:rPr>
              <w:t>NON</w:t>
            </w:r>
          </w:p>
        </w:tc>
      </w:tr>
      <w:tr w:rsidR="00735AA0" w:rsidRPr="006B6B65" w14:paraId="7086570E" w14:textId="77777777" w:rsidTr="00136DF8">
        <w:tc>
          <w:tcPr>
            <w:tcW w:w="567" w:type="dxa"/>
            <w:vMerge/>
            <w:vAlign w:val="center"/>
          </w:tcPr>
          <w:p w14:paraId="38858679" w14:textId="77777777" w:rsidR="00735AA0" w:rsidRPr="00136DF8" w:rsidRDefault="00735AA0" w:rsidP="00C12237">
            <w:pPr>
              <w:jc w:val="center"/>
              <w:rPr>
                <w:rFonts w:ascii="Calibri" w:hAnsi="Calibri"/>
                <w:color w:val="000000" w:themeColor="text1"/>
                <w:szCs w:val="21"/>
              </w:rPr>
            </w:pPr>
          </w:p>
        </w:tc>
        <w:tc>
          <w:tcPr>
            <w:tcW w:w="7230" w:type="dxa"/>
            <w:vAlign w:val="center"/>
          </w:tcPr>
          <w:p w14:paraId="7584A7C5" w14:textId="77777777" w:rsidR="00735AA0" w:rsidRPr="00136DF8" w:rsidRDefault="00735AA0">
            <w:pPr>
              <w:pStyle w:val="Paragraphedeliste"/>
              <w:numPr>
                <w:ilvl w:val="0"/>
                <w:numId w:val="20"/>
              </w:numPr>
              <w:spacing w:before="120" w:after="120" w:line="240" w:lineRule="auto"/>
              <w:ind w:left="402" w:hanging="425"/>
              <w:contextualSpacing w:val="0"/>
              <w:rPr>
                <w:rFonts w:ascii="Calibri" w:hAnsi="Calibri"/>
                <w:b/>
                <w:bCs/>
                <w:color w:val="000000" w:themeColor="text1"/>
                <w:szCs w:val="21"/>
              </w:rPr>
            </w:pPr>
            <w:r w:rsidRPr="00136DF8">
              <w:rPr>
                <w:rFonts w:ascii="Calibri" w:hAnsi="Calibri"/>
                <w:b/>
                <w:bCs/>
                <w:color w:val="000000" w:themeColor="text1"/>
                <w:szCs w:val="21"/>
              </w:rPr>
              <w:t>Neurologie et Neuro Psychiatrie</w:t>
            </w:r>
          </w:p>
        </w:tc>
        <w:tc>
          <w:tcPr>
            <w:tcW w:w="1984" w:type="dxa"/>
            <w:vAlign w:val="center"/>
          </w:tcPr>
          <w:p w14:paraId="7D252C45" w14:textId="77777777" w:rsidR="00735AA0" w:rsidRPr="00136DF8" w:rsidRDefault="00735AA0" w:rsidP="00136DF8">
            <w:pPr>
              <w:spacing w:before="120" w:after="120" w:line="240" w:lineRule="auto"/>
              <w:jc w:val="center"/>
              <w:rPr>
                <w:rFonts w:ascii="Calibri" w:hAnsi="Calibri"/>
                <w:color w:val="000000" w:themeColor="text1"/>
                <w:szCs w:val="21"/>
              </w:rPr>
            </w:pPr>
            <w:r w:rsidRPr="00136DF8">
              <w:rPr>
                <w:rFonts w:ascii="Calibri" w:hAnsi="Calibri"/>
                <w:color w:val="000000" w:themeColor="text1"/>
                <w:szCs w:val="21"/>
              </w:rPr>
              <w:t>OUI</w:t>
            </w:r>
          </w:p>
        </w:tc>
        <w:tc>
          <w:tcPr>
            <w:tcW w:w="5387" w:type="dxa"/>
            <w:vAlign w:val="center"/>
          </w:tcPr>
          <w:p w14:paraId="16204F13" w14:textId="77777777" w:rsidR="00735AA0" w:rsidRPr="00136DF8" w:rsidRDefault="00735AA0" w:rsidP="00136DF8">
            <w:pPr>
              <w:spacing w:before="120" w:after="120" w:line="240" w:lineRule="auto"/>
              <w:jc w:val="center"/>
              <w:rPr>
                <w:rFonts w:ascii="Calibri" w:hAnsi="Calibri"/>
                <w:color w:val="000000" w:themeColor="text1"/>
                <w:szCs w:val="21"/>
              </w:rPr>
            </w:pPr>
            <w:r w:rsidRPr="00136DF8">
              <w:rPr>
                <w:rFonts w:ascii="Calibri" w:hAnsi="Calibri"/>
                <w:color w:val="000000" w:themeColor="text1"/>
                <w:szCs w:val="21"/>
              </w:rPr>
              <w:t>NON</w:t>
            </w:r>
          </w:p>
        </w:tc>
      </w:tr>
      <w:tr w:rsidR="00735AA0" w:rsidRPr="006B6B65" w14:paraId="28377E8A" w14:textId="77777777" w:rsidTr="00136DF8">
        <w:tc>
          <w:tcPr>
            <w:tcW w:w="567" w:type="dxa"/>
            <w:vMerge/>
            <w:vAlign w:val="center"/>
          </w:tcPr>
          <w:p w14:paraId="6CC6950A" w14:textId="77777777" w:rsidR="00735AA0" w:rsidRPr="00136DF8" w:rsidRDefault="00735AA0" w:rsidP="00C12237">
            <w:pPr>
              <w:jc w:val="center"/>
              <w:rPr>
                <w:rFonts w:ascii="Calibri" w:hAnsi="Calibri"/>
                <w:color w:val="000000" w:themeColor="text1"/>
                <w:szCs w:val="21"/>
              </w:rPr>
            </w:pPr>
          </w:p>
        </w:tc>
        <w:tc>
          <w:tcPr>
            <w:tcW w:w="7230" w:type="dxa"/>
            <w:vAlign w:val="center"/>
          </w:tcPr>
          <w:p w14:paraId="1950A2A3" w14:textId="77777777" w:rsidR="00735AA0" w:rsidRPr="00136DF8" w:rsidRDefault="00735AA0">
            <w:pPr>
              <w:pStyle w:val="Paragraphedeliste"/>
              <w:numPr>
                <w:ilvl w:val="0"/>
                <w:numId w:val="20"/>
              </w:numPr>
              <w:spacing w:before="120" w:after="120" w:line="240" w:lineRule="auto"/>
              <w:ind w:left="402" w:hanging="425"/>
              <w:contextualSpacing w:val="0"/>
              <w:rPr>
                <w:rFonts w:ascii="Calibri" w:hAnsi="Calibri"/>
                <w:b/>
                <w:bCs/>
                <w:color w:val="000000" w:themeColor="text1"/>
                <w:szCs w:val="21"/>
              </w:rPr>
            </w:pPr>
            <w:r w:rsidRPr="00136DF8">
              <w:rPr>
                <w:rFonts w:ascii="Calibri" w:hAnsi="Calibri"/>
                <w:b/>
                <w:bCs/>
                <w:color w:val="000000" w:themeColor="text1"/>
                <w:szCs w:val="21"/>
              </w:rPr>
              <w:t>Neuro chirurgie</w:t>
            </w:r>
          </w:p>
        </w:tc>
        <w:tc>
          <w:tcPr>
            <w:tcW w:w="1984" w:type="dxa"/>
            <w:vAlign w:val="center"/>
          </w:tcPr>
          <w:p w14:paraId="457C0063" w14:textId="77777777" w:rsidR="00735AA0" w:rsidRPr="00136DF8" w:rsidRDefault="00735AA0" w:rsidP="00136DF8">
            <w:pPr>
              <w:spacing w:before="120" w:after="120" w:line="240" w:lineRule="auto"/>
              <w:jc w:val="center"/>
              <w:rPr>
                <w:rFonts w:ascii="Calibri" w:hAnsi="Calibri"/>
                <w:color w:val="000000" w:themeColor="text1"/>
                <w:szCs w:val="21"/>
              </w:rPr>
            </w:pPr>
            <w:r w:rsidRPr="00136DF8">
              <w:rPr>
                <w:rFonts w:ascii="Calibri" w:hAnsi="Calibri"/>
                <w:color w:val="000000" w:themeColor="text1"/>
                <w:szCs w:val="21"/>
              </w:rPr>
              <w:t>OUI</w:t>
            </w:r>
          </w:p>
        </w:tc>
        <w:tc>
          <w:tcPr>
            <w:tcW w:w="5387" w:type="dxa"/>
            <w:vAlign w:val="center"/>
          </w:tcPr>
          <w:p w14:paraId="4127A025" w14:textId="77777777" w:rsidR="00735AA0" w:rsidRPr="00136DF8" w:rsidRDefault="00735AA0" w:rsidP="00136DF8">
            <w:pPr>
              <w:spacing w:before="120" w:after="120" w:line="240" w:lineRule="auto"/>
              <w:jc w:val="center"/>
              <w:rPr>
                <w:rFonts w:ascii="Calibri" w:hAnsi="Calibri"/>
                <w:color w:val="000000" w:themeColor="text1"/>
                <w:szCs w:val="21"/>
              </w:rPr>
            </w:pPr>
            <w:r w:rsidRPr="00136DF8">
              <w:rPr>
                <w:rFonts w:ascii="Calibri" w:hAnsi="Calibri"/>
                <w:color w:val="000000" w:themeColor="text1"/>
                <w:szCs w:val="21"/>
              </w:rPr>
              <w:t>NON</w:t>
            </w:r>
          </w:p>
        </w:tc>
      </w:tr>
      <w:tr w:rsidR="00735AA0" w:rsidRPr="006B6B65" w14:paraId="37E8FCD8" w14:textId="77777777" w:rsidTr="00136DF8">
        <w:tc>
          <w:tcPr>
            <w:tcW w:w="567" w:type="dxa"/>
            <w:vMerge/>
            <w:vAlign w:val="center"/>
          </w:tcPr>
          <w:p w14:paraId="73FE3877" w14:textId="77777777" w:rsidR="00735AA0" w:rsidRPr="00136DF8" w:rsidRDefault="00735AA0" w:rsidP="00C12237">
            <w:pPr>
              <w:jc w:val="center"/>
              <w:rPr>
                <w:rFonts w:ascii="Calibri" w:hAnsi="Calibri"/>
                <w:color w:val="000000" w:themeColor="text1"/>
                <w:szCs w:val="21"/>
              </w:rPr>
            </w:pPr>
          </w:p>
        </w:tc>
        <w:tc>
          <w:tcPr>
            <w:tcW w:w="7230" w:type="dxa"/>
            <w:vAlign w:val="center"/>
          </w:tcPr>
          <w:p w14:paraId="7AC9203E" w14:textId="77777777" w:rsidR="00735AA0" w:rsidRPr="00136DF8" w:rsidRDefault="00735AA0">
            <w:pPr>
              <w:pStyle w:val="Paragraphedeliste"/>
              <w:numPr>
                <w:ilvl w:val="0"/>
                <w:numId w:val="20"/>
              </w:numPr>
              <w:spacing w:before="120" w:after="120" w:line="240" w:lineRule="auto"/>
              <w:ind w:left="402" w:hanging="425"/>
              <w:contextualSpacing w:val="0"/>
              <w:jc w:val="both"/>
              <w:rPr>
                <w:rFonts w:ascii="Calibri" w:hAnsi="Calibri"/>
                <w:b/>
                <w:bCs/>
                <w:color w:val="000000" w:themeColor="text1"/>
                <w:szCs w:val="21"/>
              </w:rPr>
            </w:pPr>
            <w:r w:rsidRPr="00136DF8">
              <w:rPr>
                <w:rFonts w:ascii="Calibri" w:hAnsi="Calibri"/>
                <w:b/>
                <w:bCs/>
                <w:color w:val="000000" w:themeColor="text1"/>
                <w:szCs w:val="21"/>
              </w:rPr>
              <w:t>Orthopédie </w:t>
            </w:r>
            <w:r w:rsidRPr="00136DF8">
              <w:rPr>
                <w:rFonts w:ascii="Calibri" w:hAnsi="Calibri"/>
                <w:color w:val="000000" w:themeColor="text1"/>
                <w:szCs w:val="21"/>
              </w:rPr>
              <w:t>: les prothèses et appareils d’orthopédie suivant prescription médicale</w:t>
            </w:r>
          </w:p>
        </w:tc>
        <w:tc>
          <w:tcPr>
            <w:tcW w:w="1984" w:type="dxa"/>
            <w:vAlign w:val="center"/>
          </w:tcPr>
          <w:p w14:paraId="10E6E3D6" w14:textId="77777777" w:rsidR="00735AA0" w:rsidRPr="00136DF8" w:rsidRDefault="00735AA0" w:rsidP="00136DF8">
            <w:pPr>
              <w:spacing w:before="120" w:after="120" w:line="240" w:lineRule="auto"/>
              <w:jc w:val="center"/>
              <w:rPr>
                <w:rFonts w:ascii="Calibri" w:hAnsi="Calibri"/>
                <w:color w:val="000000" w:themeColor="text1"/>
                <w:szCs w:val="21"/>
              </w:rPr>
            </w:pPr>
            <w:r w:rsidRPr="00136DF8">
              <w:rPr>
                <w:rFonts w:ascii="Calibri" w:hAnsi="Calibri"/>
                <w:color w:val="000000" w:themeColor="text1"/>
                <w:szCs w:val="21"/>
              </w:rPr>
              <w:t>OUI</w:t>
            </w:r>
          </w:p>
        </w:tc>
        <w:tc>
          <w:tcPr>
            <w:tcW w:w="5387" w:type="dxa"/>
            <w:vAlign w:val="center"/>
          </w:tcPr>
          <w:p w14:paraId="04BF3F38" w14:textId="77777777" w:rsidR="00735AA0" w:rsidRPr="00136DF8" w:rsidRDefault="00735AA0" w:rsidP="00136DF8">
            <w:pPr>
              <w:spacing w:before="120" w:after="120" w:line="240" w:lineRule="auto"/>
              <w:jc w:val="center"/>
              <w:rPr>
                <w:rFonts w:ascii="Calibri" w:hAnsi="Calibri"/>
                <w:color w:val="000000" w:themeColor="text1"/>
                <w:szCs w:val="21"/>
              </w:rPr>
            </w:pPr>
            <w:r w:rsidRPr="00136DF8">
              <w:rPr>
                <w:rFonts w:ascii="Calibri" w:hAnsi="Calibri"/>
                <w:color w:val="000000" w:themeColor="text1"/>
                <w:szCs w:val="21"/>
              </w:rPr>
              <w:t>NON</w:t>
            </w:r>
          </w:p>
        </w:tc>
      </w:tr>
      <w:tr w:rsidR="005F723E" w:rsidRPr="006B6B65" w14:paraId="29EB5710" w14:textId="77777777" w:rsidTr="00C12237">
        <w:tc>
          <w:tcPr>
            <w:tcW w:w="567" w:type="dxa"/>
            <w:vMerge w:val="restart"/>
          </w:tcPr>
          <w:p w14:paraId="0038B879" w14:textId="77777777" w:rsidR="005F723E" w:rsidRPr="00136DF8" w:rsidRDefault="005F723E" w:rsidP="00136DF8">
            <w:pPr>
              <w:spacing w:before="120" w:after="120"/>
              <w:jc w:val="center"/>
              <w:rPr>
                <w:rFonts w:ascii="Calibri" w:hAnsi="Calibri"/>
                <w:b/>
                <w:bCs/>
                <w:color w:val="000000" w:themeColor="text1"/>
                <w:szCs w:val="21"/>
              </w:rPr>
            </w:pPr>
            <w:r w:rsidRPr="00136DF8">
              <w:rPr>
                <w:rFonts w:ascii="Calibri" w:hAnsi="Calibri"/>
                <w:b/>
                <w:bCs/>
                <w:color w:val="000000" w:themeColor="text1"/>
                <w:szCs w:val="21"/>
              </w:rPr>
              <w:t>3</w:t>
            </w:r>
          </w:p>
        </w:tc>
        <w:tc>
          <w:tcPr>
            <w:tcW w:w="14601" w:type="dxa"/>
            <w:gridSpan w:val="3"/>
            <w:vAlign w:val="center"/>
          </w:tcPr>
          <w:p w14:paraId="28AA577E" w14:textId="13F7BF30" w:rsidR="005F723E" w:rsidRPr="00136DF8" w:rsidRDefault="005F723E" w:rsidP="00136DF8">
            <w:pPr>
              <w:spacing w:before="120" w:after="120" w:line="240" w:lineRule="auto"/>
              <w:rPr>
                <w:rFonts w:ascii="Calibri" w:hAnsi="Calibri"/>
                <w:color w:val="000000" w:themeColor="text1"/>
                <w:szCs w:val="21"/>
              </w:rPr>
            </w:pPr>
            <w:r w:rsidRPr="00136DF8">
              <w:rPr>
                <w:rFonts w:ascii="Calibri" w:hAnsi="Calibri"/>
                <w:b/>
                <w:bCs/>
                <w:color w:val="000000" w:themeColor="text1"/>
                <w:szCs w:val="21"/>
              </w:rPr>
              <w:t>Laboratoire de routine</w:t>
            </w:r>
            <w:r w:rsidRPr="00136DF8">
              <w:rPr>
                <w:rFonts w:ascii="Calibri" w:hAnsi="Calibri"/>
                <w:color w:val="000000" w:themeColor="text1"/>
                <w:szCs w:val="21"/>
              </w:rPr>
              <w:t xml:space="preserve"> (sur prescription médicale)</w:t>
            </w:r>
          </w:p>
        </w:tc>
      </w:tr>
      <w:tr w:rsidR="00852C3A" w:rsidRPr="006B6B65" w14:paraId="38DF1284" w14:textId="77777777" w:rsidTr="00C12237">
        <w:tc>
          <w:tcPr>
            <w:tcW w:w="567" w:type="dxa"/>
            <w:vMerge/>
            <w:vAlign w:val="center"/>
          </w:tcPr>
          <w:p w14:paraId="4477D5EE" w14:textId="77777777" w:rsidR="00852C3A" w:rsidRPr="00136DF8" w:rsidRDefault="00852C3A" w:rsidP="00C12237">
            <w:pPr>
              <w:spacing w:after="0"/>
              <w:jc w:val="center"/>
              <w:rPr>
                <w:rFonts w:ascii="Calibri" w:hAnsi="Calibri"/>
                <w:color w:val="000000" w:themeColor="text1"/>
                <w:szCs w:val="21"/>
              </w:rPr>
            </w:pPr>
          </w:p>
        </w:tc>
        <w:tc>
          <w:tcPr>
            <w:tcW w:w="7230" w:type="dxa"/>
            <w:vAlign w:val="center"/>
          </w:tcPr>
          <w:p w14:paraId="4456F27D" w14:textId="77777777" w:rsidR="00852C3A" w:rsidRPr="00136DF8" w:rsidRDefault="00852C3A" w:rsidP="00136DF8">
            <w:pPr>
              <w:spacing w:before="120" w:after="60" w:line="240" w:lineRule="auto"/>
              <w:rPr>
                <w:rFonts w:ascii="Calibri" w:hAnsi="Calibri"/>
                <w:color w:val="000000" w:themeColor="text1"/>
                <w:szCs w:val="21"/>
              </w:rPr>
            </w:pPr>
            <w:r w:rsidRPr="00136DF8">
              <w:rPr>
                <w:rFonts w:ascii="Calibri" w:hAnsi="Calibri"/>
                <w:color w:val="000000" w:themeColor="text1"/>
                <w:szCs w:val="21"/>
              </w:rPr>
              <w:t>Hématologie</w:t>
            </w:r>
          </w:p>
          <w:p w14:paraId="56A175E2" w14:textId="77777777" w:rsidR="00852C3A" w:rsidRPr="00136DF8" w:rsidRDefault="00852C3A" w:rsidP="00136DF8">
            <w:pPr>
              <w:spacing w:after="60" w:line="240" w:lineRule="auto"/>
              <w:rPr>
                <w:rFonts w:ascii="Calibri" w:hAnsi="Calibri"/>
                <w:color w:val="000000" w:themeColor="text1"/>
                <w:szCs w:val="21"/>
              </w:rPr>
            </w:pPr>
            <w:r w:rsidRPr="00136DF8">
              <w:rPr>
                <w:rFonts w:ascii="Calibri" w:hAnsi="Calibri"/>
                <w:color w:val="000000" w:themeColor="text1"/>
                <w:szCs w:val="21"/>
              </w:rPr>
              <w:t>Biochimie</w:t>
            </w:r>
          </w:p>
          <w:p w14:paraId="0B343C17" w14:textId="77777777" w:rsidR="00852C3A" w:rsidRPr="00136DF8" w:rsidRDefault="00852C3A" w:rsidP="00136DF8">
            <w:pPr>
              <w:spacing w:after="60" w:line="240" w:lineRule="auto"/>
              <w:rPr>
                <w:rFonts w:ascii="Calibri" w:hAnsi="Calibri"/>
                <w:color w:val="000000" w:themeColor="text1"/>
                <w:szCs w:val="21"/>
              </w:rPr>
            </w:pPr>
            <w:r w:rsidRPr="00136DF8">
              <w:rPr>
                <w:rFonts w:ascii="Calibri" w:hAnsi="Calibri"/>
                <w:color w:val="000000" w:themeColor="text1"/>
                <w:szCs w:val="21"/>
              </w:rPr>
              <w:lastRenderedPageBreak/>
              <w:t>Parasitologie</w:t>
            </w:r>
          </w:p>
          <w:p w14:paraId="6DF201CA" w14:textId="77777777" w:rsidR="00852C3A" w:rsidRPr="00136DF8" w:rsidRDefault="00852C3A" w:rsidP="00136DF8">
            <w:pPr>
              <w:spacing w:after="60" w:line="240" w:lineRule="auto"/>
              <w:rPr>
                <w:rFonts w:ascii="Calibri" w:hAnsi="Calibri"/>
                <w:color w:val="000000" w:themeColor="text1"/>
                <w:szCs w:val="21"/>
              </w:rPr>
            </w:pPr>
            <w:r w:rsidRPr="00136DF8">
              <w:rPr>
                <w:rFonts w:ascii="Calibri" w:hAnsi="Calibri"/>
                <w:color w:val="000000" w:themeColor="text1"/>
                <w:szCs w:val="21"/>
              </w:rPr>
              <w:t>Bactériologie</w:t>
            </w:r>
          </w:p>
          <w:p w14:paraId="783B8E80" w14:textId="77777777" w:rsidR="00852C3A" w:rsidRPr="00136DF8" w:rsidRDefault="00852C3A" w:rsidP="00136DF8">
            <w:pPr>
              <w:spacing w:after="60" w:line="240" w:lineRule="auto"/>
              <w:rPr>
                <w:rFonts w:ascii="Calibri" w:hAnsi="Calibri"/>
                <w:color w:val="000000" w:themeColor="text1"/>
                <w:szCs w:val="21"/>
              </w:rPr>
            </w:pPr>
            <w:r w:rsidRPr="00136DF8">
              <w:rPr>
                <w:rFonts w:ascii="Calibri" w:hAnsi="Calibri"/>
                <w:color w:val="000000" w:themeColor="text1"/>
                <w:szCs w:val="21"/>
              </w:rPr>
              <w:t>Hormonologie</w:t>
            </w:r>
          </w:p>
          <w:p w14:paraId="1FD6C8E7" w14:textId="77777777" w:rsidR="00852C3A" w:rsidRPr="00136DF8" w:rsidRDefault="00852C3A" w:rsidP="00136DF8">
            <w:pPr>
              <w:spacing w:after="120" w:line="240" w:lineRule="auto"/>
              <w:rPr>
                <w:rFonts w:ascii="Calibri" w:hAnsi="Calibri"/>
                <w:color w:val="000000" w:themeColor="text1"/>
                <w:szCs w:val="21"/>
              </w:rPr>
            </w:pPr>
            <w:r w:rsidRPr="00136DF8">
              <w:rPr>
                <w:rFonts w:ascii="Calibri" w:hAnsi="Calibri"/>
                <w:color w:val="000000" w:themeColor="text1"/>
                <w:szCs w:val="21"/>
              </w:rPr>
              <w:t>Sérologie</w:t>
            </w:r>
          </w:p>
        </w:tc>
        <w:tc>
          <w:tcPr>
            <w:tcW w:w="1984" w:type="dxa"/>
            <w:vAlign w:val="center"/>
          </w:tcPr>
          <w:p w14:paraId="0DE5F7E6" w14:textId="77777777" w:rsidR="00852C3A" w:rsidRPr="00136DF8" w:rsidRDefault="00852C3A" w:rsidP="00136DF8">
            <w:pPr>
              <w:spacing w:before="120" w:after="0" w:line="240" w:lineRule="auto"/>
              <w:jc w:val="center"/>
              <w:rPr>
                <w:rFonts w:ascii="Calibri" w:hAnsi="Calibri"/>
                <w:color w:val="000000" w:themeColor="text1"/>
                <w:szCs w:val="21"/>
              </w:rPr>
            </w:pPr>
            <w:r w:rsidRPr="00136DF8">
              <w:rPr>
                <w:rFonts w:ascii="Calibri" w:hAnsi="Calibri"/>
                <w:color w:val="000000" w:themeColor="text1"/>
                <w:szCs w:val="21"/>
              </w:rPr>
              <w:lastRenderedPageBreak/>
              <w:t>OUI</w:t>
            </w:r>
          </w:p>
          <w:p w14:paraId="4A63EBF3" w14:textId="77777777" w:rsidR="00852C3A" w:rsidRPr="00136DF8" w:rsidRDefault="00852C3A" w:rsidP="00136DF8">
            <w:pPr>
              <w:spacing w:before="60" w:after="0" w:line="240" w:lineRule="auto"/>
              <w:jc w:val="center"/>
              <w:rPr>
                <w:rFonts w:ascii="Calibri" w:hAnsi="Calibri"/>
                <w:color w:val="000000" w:themeColor="text1"/>
                <w:szCs w:val="21"/>
              </w:rPr>
            </w:pPr>
            <w:r w:rsidRPr="00136DF8">
              <w:rPr>
                <w:rFonts w:ascii="Calibri" w:hAnsi="Calibri"/>
                <w:color w:val="000000" w:themeColor="text1"/>
                <w:szCs w:val="21"/>
              </w:rPr>
              <w:t>OUI</w:t>
            </w:r>
          </w:p>
          <w:p w14:paraId="765FA85C" w14:textId="77777777" w:rsidR="00852C3A" w:rsidRPr="00136DF8" w:rsidRDefault="00852C3A" w:rsidP="00136DF8">
            <w:pPr>
              <w:spacing w:before="60" w:after="0" w:line="240" w:lineRule="auto"/>
              <w:jc w:val="center"/>
              <w:rPr>
                <w:rFonts w:ascii="Calibri" w:hAnsi="Calibri"/>
                <w:color w:val="000000" w:themeColor="text1"/>
                <w:szCs w:val="21"/>
              </w:rPr>
            </w:pPr>
            <w:r w:rsidRPr="00136DF8">
              <w:rPr>
                <w:rFonts w:ascii="Calibri" w:hAnsi="Calibri"/>
                <w:color w:val="000000" w:themeColor="text1"/>
                <w:szCs w:val="21"/>
              </w:rPr>
              <w:lastRenderedPageBreak/>
              <w:t>OUI</w:t>
            </w:r>
          </w:p>
          <w:p w14:paraId="4ECABE84" w14:textId="77777777" w:rsidR="00852C3A" w:rsidRPr="00136DF8" w:rsidRDefault="00852C3A" w:rsidP="00136DF8">
            <w:pPr>
              <w:spacing w:before="60" w:after="0" w:line="240" w:lineRule="auto"/>
              <w:jc w:val="center"/>
              <w:rPr>
                <w:rFonts w:ascii="Calibri" w:hAnsi="Calibri"/>
                <w:color w:val="000000" w:themeColor="text1"/>
                <w:szCs w:val="21"/>
              </w:rPr>
            </w:pPr>
            <w:r w:rsidRPr="00136DF8">
              <w:rPr>
                <w:rFonts w:ascii="Calibri" w:hAnsi="Calibri"/>
                <w:color w:val="000000" w:themeColor="text1"/>
                <w:szCs w:val="21"/>
              </w:rPr>
              <w:t>OUI</w:t>
            </w:r>
          </w:p>
          <w:p w14:paraId="52FBB9C6" w14:textId="77777777" w:rsidR="00852C3A" w:rsidRPr="00136DF8" w:rsidRDefault="00852C3A" w:rsidP="00136DF8">
            <w:pPr>
              <w:spacing w:before="60" w:after="0" w:line="240" w:lineRule="auto"/>
              <w:jc w:val="center"/>
              <w:rPr>
                <w:rFonts w:ascii="Calibri" w:hAnsi="Calibri"/>
                <w:color w:val="000000" w:themeColor="text1"/>
                <w:szCs w:val="21"/>
              </w:rPr>
            </w:pPr>
            <w:r w:rsidRPr="00136DF8">
              <w:rPr>
                <w:rFonts w:ascii="Calibri" w:hAnsi="Calibri"/>
                <w:color w:val="000000" w:themeColor="text1"/>
                <w:szCs w:val="21"/>
              </w:rPr>
              <w:t>OUI</w:t>
            </w:r>
          </w:p>
          <w:p w14:paraId="1E12C962" w14:textId="77777777" w:rsidR="00852C3A" w:rsidRPr="00136DF8" w:rsidRDefault="00852C3A" w:rsidP="00136DF8">
            <w:pPr>
              <w:spacing w:before="60" w:after="120" w:line="240" w:lineRule="auto"/>
              <w:jc w:val="center"/>
              <w:rPr>
                <w:rFonts w:ascii="Calibri" w:hAnsi="Calibri"/>
                <w:color w:val="000000" w:themeColor="text1"/>
                <w:szCs w:val="21"/>
              </w:rPr>
            </w:pPr>
            <w:r w:rsidRPr="00136DF8">
              <w:rPr>
                <w:rFonts w:ascii="Calibri" w:hAnsi="Calibri"/>
                <w:color w:val="000000" w:themeColor="text1"/>
                <w:szCs w:val="21"/>
              </w:rPr>
              <w:t>OUI</w:t>
            </w:r>
          </w:p>
        </w:tc>
        <w:tc>
          <w:tcPr>
            <w:tcW w:w="5387" w:type="dxa"/>
            <w:vAlign w:val="center"/>
          </w:tcPr>
          <w:p w14:paraId="51C47005" w14:textId="77777777" w:rsidR="00852C3A" w:rsidRPr="00136DF8" w:rsidRDefault="00852C3A" w:rsidP="00136DF8">
            <w:pPr>
              <w:spacing w:before="120" w:after="0" w:line="240" w:lineRule="auto"/>
              <w:jc w:val="center"/>
              <w:rPr>
                <w:rFonts w:ascii="Calibri" w:hAnsi="Calibri"/>
                <w:color w:val="000000" w:themeColor="text1"/>
                <w:szCs w:val="21"/>
              </w:rPr>
            </w:pPr>
            <w:r w:rsidRPr="00136DF8">
              <w:rPr>
                <w:rFonts w:ascii="Calibri" w:hAnsi="Calibri"/>
                <w:color w:val="000000" w:themeColor="text1"/>
                <w:szCs w:val="21"/>
              </w:rPr>
              <w:lastRenderedPageBreak/>
              <w:t>NON</w:t>
            </w:r>
          </w:p>
          <w:p w14:paraId="780A4B3A" w14:textId="77777777" w:rsidR="00852C3A" w:rsidRPr="00136DF8" w:rsidRDefault="00852C3A" w:rsidP="00136DF8">
            <w:pPr>
              <w:spacing w:before="60" w:after="0" w:line="240" w:lineRule="auto"/>
              <w:jc w:val="center"/>
              <w:rPr>
                <w:rFonts w:ascii="Calibri" w:hAnsi="Calibri"/>
                <w:color w:val="000000" w:themeColor="text1"/>
                <w:szCs w:val="21"/>
              </w:rPr>
            </w:pPr>
            <w:r w:rsidRPr="00136DF8">
              <w:rPr>
                <w:rFonts w:ascii="Calibri" w:hAnsi="Calibri"/>
                <w:color w:val="000000" w:themeColor="text1"/>
                <w:szCs w:val="21"/>
              </w:rPr>
              <w:t>NON</w:t>
            </w:r>
          </w:p>
          <w:p w14:paraId="3DF4E0FD" w14:textId="77777777" w:rsidR="00852C3A" w:rsidRPr="00136DF8" w:rsidRDefault="00852C3A" w:rsidP="00136DF8">
            <w:pPr>
              <w:spacing w:before="60" w:after="0" w:line="240" w:lineRule="auto"/>
              <w:jc w:val="center"/>
              <w:rPr>
                <w:rFonts w:ascii="Calibri" w:hAnsi="Calibri"/>
                <w:color w:val="000000" w:themeColor="text1"/>
                <w:szCs w:val="21"/>
              </w:rPr>
            </w:pPr>
            <w:r w:rsidRPr="00136DF8">
              <w:rPr>
                <w:rFonts w:ascii="Calibri" w:hAnsi="Calibri"/>
                <w:color w:val="000000" w:themeColor="text1"/>
                <w:szCs w:val="21"/>
              </w:rPr>
              <w:lastRenderedPageBreak/>
              <w:t>NON</w:t>
            </w:r>
          </w:p>
          <w:p w14:paraId="7668198E" w14:textId="77777777" w:rsidR="00852C3A" w:rsidRPr="00136DF8" w:rsidRDefault="00852C3A" w:rsidP="00136DF8">
            <w:pPr>
              <w:spacing w:before="60" w:after="0" w:line="240" w:lineRule="auto"/>
              <w:jc w:val="center"/>
              <w:rPr>
                <w:rFonts w:ascii="Calibri" w:hAnsi="Calibri"/>
                <w:color w:val="000000" w:themeColor="text1"/>
                <w:szCs w:val="21"/>
              </w:rPr>
            </w:pPr>
            <w:r w:rsidRPr="00136DF8">
              <w:rPr>
                <w:rFonts w:ascii="Calibri" w:hAnsi="Calibri"/>
                <w:color w:val="000000" w:themeColor="text1"/>
                <w:szCs w:val="21"/>
              </w:rPr>
              <w:t>NON</w:t>
            </w:r>
          </w:p>
          <w:p w14:paraId="12A96003" w14:textId="77777777" w:rsidR="00852C3A" w:rsidRPr="00136DF8" w:rsidRDefault="00852C3A" w:rsidP="00136DF8">
            <w:pPr>
              <w:spacing w:before="60" w:after="0" w:line="240" w:lineRule="auto"/>
              <w:jc w:val="center"/>
              <w:rPr>
                <w:rFonts w:ascii="Calibri" w:hAnsi="Calibri"/>
                <w:color w:val="000000" w:themeColor="text1"/>
                <w:szCs w:val="21"/>
              </w:rPr>
            </w:pPr>
            <w:r w:rsidRPr="00136DF8">
              <w:rPr>
                <w:rFonts w:ascii="Calibri" w:hAnsi="Calibri"/>
                <w:color w:val="000000" w:themeColor="text1"/>
                <w:szCs w:val="21"/>
              </w:rPr>
              <w:t>NON</w:t>
            </w:r>
          </w:p>
          <w:p w14:paraId="06D51DA6" w14:textId="77777777" w:rsidR="00852C3A" w:rsidRPr="00136DF8" w:rsidRDefault="00852C3A" w:rsidP="00136DF8">
            <w:pPr>
              <w:spacing w:before="60" w:after="120" w:line="240" w:lineRule="auto"/>
              <w:jc w:val="center"/>
              <w:rPr>
                <w:rFonts w:ascii="Calibri" w:hAnsi="Calibri"/>
                <w:color w:val="000000" w:themeColor="text1"/>
                <w:szCs w:val="21"/>
              </w:rPr>
            </w:pPr>
            <w:r w:rsidRPr="00136DF8">
              <w:rPr>
                <w:rFonts w:ascii="Calibri" w:hAnsi="Calibri"/>
                <w:color w:val="000000" w:themeColor="text1"/>
                <w:szCs w:val="21"/>
              </w:rPr>
              <w:t>NON</w:t>
            </w:r>
          </w:p>
        </w:tc>
      </w:tr>
      <w:tr w:rsidR="005F723E" w:rsidRPr="006B6B65" w14:paraId="7642ABFA" w14:textId="77777777" w:rsidTr="00C12237">
        <w:tc>
          <w:tcPr>
            <w:tcW w:w="567" w:type="dxa"/>
            <w:vMerge w:val="restart"/>
          </w:tcPr>
          <w:p w14:paraId="60D6280B" w14:textId="77777777" w:rsidR="005F723E" w:rsidRPr="00136DF8" w:rsidRDefault="005F723E" w:rsidP="00136DF8">
            <w:pPr>
              <w:spacing w:before="120" w:after="120"/>
              <w:jc w:val="center"/>
              <w:rPr>
                <w:rFonts w:ascii="Calibri" w:hAnsi="Calibri"/>
                <w:b/>
                <w:bCs/>
                <w:color w:val="000000" w:themeColor="text1"/>
                <w:szCs w:val="21"/>
              </w:rPr>
            </w:pPr>
            <w:r w:rsidRPr="00136DF8">
              <w:rPr>
                <w:rFonts w:ascii="Calibri" w:hAnsi="Calibri"/>
                <w:b/>
                <w:bCs/>
                <w:color w:val="000000" w:themeColor="text1"/>
                <w:szCs w:val="21"/>
              </w:rPr>
              <w:lastRenderedPageBreak/>
              <w:t>4</w:t>
            </w:r>
          </w:p>
        </w:tc>
        <w:tc>
          <w:tcPr>
            <w:tcW w:w="14601" w:type="dxa"/>
            <w:gridSpan w:val="3"/>
            <w:vAlign w:val="center"/>
          </w:tcPr>
          <w:p w14:paraId="03FC046E" w14:textId="32B514B9" w:rsidR="005F723E" w:rsidRPr="00136DF8" w:rsidRDefault="005F723E" w:rsidP="00136DF8">
            <w:pPr>
              <w:spacing w:before="120" w:after="120" w:line="240" w:lineRule="auto"/>
              <w:rPr>
                <w:rFonts w:ascii="Calibri" w:hAnsi="Calibri"/>
                <w:color w:val="000000" w:themeColor="text1"/>
                <w:szCs w:val="21"/>
              </w:rPr>
            </w:pPr>
            <w:r w:rsidRPr="00136DF8">
              <w:rPr>
                <w:rFonts w:ascii="Calibri" w:hAnsi="Calibri"/>
                <w:b/>
                <w:bCs/>
                <w:color w:val="000000" w:themeColor="text1"/>
                <w:szCs w:val="21"/>
              </w:rPr>
              <w:t>Imagerie médicale courante</w:t>
            </w:r>
            <w:r w:rsidRPr="00136DF8">
              <w:rPr>
                <w:rFonts w:ascii="Calibri" w:hAnsi="Calibri"/>
                <w:color w:val="000000" w:themeColor="text1"/>
                <w:szCs w:val="21"/>
              </w:rPr>
              <w:t xml:space="preserve"> (sur prescription médicale)</w:t>
            </w:r>
          </w:p>
        </w:tc>
      </w:tr>
      <w:tr w:rsidR="00324E45" w:rsidRPr="006B6B65" w14:paraId="40CB5272" w14:textId="77777777" w:rsidTr="00C12237">
        <w:tc>
          <w:tcPr>
            <w:tcW w:w="567" w:type="dxa"/>
            <w:vMerge/>
            <w:vAlign w:val="center"/>
          </w:tcPr>
          <w:p w14:paraId="76CC829D" w14:textId="77777777" w:rsidR="00324E45" w:rsidRPr="00136DF8" w:rsidRDefault="00324E45" w:rsidP="00C12237">
            <w:pPr>
              <w:spacing w:after="0"/>
              <w:jc w:val="center"/>
              <w:rPr>
                <w:rFonts w:ascii="Calibri" w:hAnsi="Calibri"/>
                <w:color w:val="000000" w:themeColor="text1"/>
                <w:szCs w:val="21"/>
              </w:rPr>
            </w:pPr>
          </w:p>
        </w:tc>
        <w:tc>
          <w:tcPr>
            <w:tcW w:w="7230" w:type="dxa"/>
            <w:vAlign w:val="center"/>
          </w:tcPr>
          <w:p w14:paraId="1EBBB759" w14:textId="77777777" w:rsidR="00324E45" w:rsidRPr="00136DF8" w:rsidRDefault="00324E45">
            <w:pPr>
              <w:pStyle w:val="Paragraphedeliste"/>
              <w:numPr>
                <w:ilvl w:val="0"/>
                <w:numId w:val="33"/>
              </w:numPr>
              <w:spacing w:before="120" w:after="0" w:line="240" w:lineRule="auto"/>
              <w:ind w:left="261" w:hanging="284"/>
              <w:rPr>
                <w:rFonts w:ascii="Calibri" w:hAnsi="Calibri"/>
                <w:b/>
                <w:bCs/>
                <w:color w:val="000000" w:themeColor="text1"/>
                <w:szCs w:val="21"/>
              </w:rPr>
            </w:pPr>
            <w:r w:rsidRPr="00136DF8">
              <w:rPr>
                <w:rFonts w:ascii="Calibri" w:hAnsi="Calibri"/>
                <w:b/>
                <w:bCs/>
                <w:color w:val="000000" w:themeColor="text1"/>
                <w:szCs w:val="21"/>
              </w:rPr>
              <w:t>Radiographie</w:t>
            </w:r>
          </w:p>
          <w:p w14:paraId="2275A3FB" w14:textId="77777777" w:rsidR="00324E45" w:rsidRPr="00136DF8" w:rsidRDefault="00324E45">
            <w:pPr>
              <w:pStyle w:val="Paragraphedeliste"/>
              <w:numPr>
                <w:ilvl w:val="0"/>
                <w:numId w:val="21"/>
              </w:numPr>
              <w:spacing w:before="120" w:after="0" w:line="240" w:lineRule="auto"/>
              <w:ind w:left="460" w:hanging="142"/>
              <w:contextualSpacing w:val="0"/>
              <w:rPr>
                <w:rFonts w:ascii="Calibri" w:hAnsi="Calibri"/>
                <w:color w:val="000000" w:themeColor="text1"/>
                <w:szCs w:val="21"/>
              </w:rPr>
            </w:pPr>
            <w:r w:rsidRPr="00136DF8">
              <w:rPr>
                <w:rFonts w:ascii="Calibri" w:hAnsi="Calibri"/>
                <w:color w:val="000000" w:themeColor="text1"/>
                <w:szCs w:val="21"/>
              </w:rPr>
              <w:t>Thorax</w:t>
            </w:r>
          </w:p>
          <w:p w14:paraId="16209513" w14:textId="77777777" w:rsidR="00324E45" w:rsidRPr="00136DF8" w:rsidRDefault="00324E45">
            <w:pPr>
              <w:pStyle w:val="Paragraphedeliste"/>
              <w:numPr>
                <w:ilvl w:val="0"/>
                <w:numId w:val="21"/>
              </w:numPr>
              <w:spacing w:before="60" w:after="0" w:line="240" w:lineRule="auto"/>
              <w:ind w:left="460" w:hanging="142"/>
              <w:contextualSpacing w:val="0"/>
              <w:rPr>
                <w:rFonts w:ascii="Calibri" w:hAnsi="Calibri"/>
                <w:color w:val="000000" w:themeColor="text1"/>
                <w:szCs w:val="21"/>
              </w:rPr>
            </w:pPr>
            <w:r w:rsidRPr="00136DF8">
              <w:rPr>
                <w:rFonts w:ascii="Calibri" w:hAnsi="Calibri"/>
                <w:color w:val="000000" w:themeColor="text1"/>
                <w:szCs w:val="21"/>
              </w:rPr>
              <w:t>Membres</w:t>
            </w:r>
          </w:p>
          <w:p w14:paraId="7B03B8EA" w14:textId="77777777" w:rsidR="00324E45" w:rsidRPr="00136DF8" w:rsidRDefault="00324E45">
            <w:pPr>
              <w:pStyle w:val="Paragraphedeliste"/>
              <w:numPr>
                <w:ilvl w:val="0"/>
                <w:numId w:val="21"/>
              </w:numPr>
              <w:spacing w:before="60" w:after="0" w:line="240" w:lineRule="auto"/>
              <w:ind w:left="460" w:hanging="142"/>
              <w:contextualSpacing w:val="0"/>
              <w:rPr>
                <w:rFonts w:ascii="Calibri" w:hAnsi="Calibri"/>
                <w:color w:val="000000" w:themeColor="text1"/>
                <w:szCs w:val="21"/>
              </w:rPr>
            </w:pPr>
            <w:r w:rsidRPr="00136DF8">
              <w:rPr>
                <w:rFonts w:ascii="Calibri" w:hAnsi="Calibri"/>
                <w:color w:val="000000" w:themeColor="text1"/>
                <w:szCs w:val="21"/>
              </w:rPr>
              <w:t>Tête</w:t>
            </w:r>
          </w:p>
          <w:p w14:paraId="58D9DFFE" w14:textId="77777777" w:rsidR="00324E45" w:rsidRPr="00136DF8" w:rsidRDefault="00324E45">
            <w:pPr>
              <w:pStyle w:val="Paragraphedeliste"/>
              <w:numPr>
                <w:ilvl w:val="0"/>
                <w:numId w:val="21"/>
              </w:numPr>
              <w:spacing w:before="60" w:after="0" w:line="240" w:lineRule="auto"/>
              <w:ind w:left="460" w:hanging="142"/>
              <w:contextualSpacing w:val="0"/>
              <w:rPr>
                <w:rFonts w:ascii="Calibri" w:hAnsi="Calibri"/>
                <w:color w:val="000000" w:themeColor="text1"/>
                <w:szCs w:val="21"/>
              </w:rPr>
            </w:pPr>
            <w:r w:rsidRPr="00136DF8">
              <w:rPr>
                <w:rFonts w:ascii="Calibri" w:hAnsi="Calibri"/>
                <w:color w:val="000000" w:themeColor="text1"/>
                <w:szCs w:val="21"/>
              </w:rPr>
              <w:t>Bassin, Sinus</w:t>
            </w:r>
          </w:p>
        </w:tc>
        <w:tc>
          <w:tcPr>
            <w:tcW w:w="1984" w:type="dxa"/>
            <w:vAlign w:val="center"/>
          </w:tcPr>
          <w:p w14:paraId="7BA073CD" w14:textId="77777777" w:rsidR="00324E45" w:rsidRDefault="00324E45" w:rsidP="00324E45">
            <w:pPr>
              <w:spacing w:before="120" w:after="120" w:line="240" w:lineRule="auto"/>
              <w:jc w:val="center"/>
              <w:rPr>
                <w:rFonts w:ascii="Calibri" w:hAnsi="Calibri"/>
                <w:color w:val="000000" w:themeColor="text1"/>
                <w:szCs w:val="21"/>
              </w:rPr>
            </w:pPr>
          </w:p>
          <w:p w14:paraId="0B8EA5B9" w14:textId="59C1D1F4" w:rsidR="00324E45" w:rsidRPr="00136DF8" w:rsidRDefault="00324E45" w:rsidP="00136DF8">
            <w:pPr>
              <w:spacing w:before="120" w:after="0" w:line="240" w:lineRule="auto"/>
              <w:jc w:val="center"/>
              <w:rPr>
                <w:rFonts w:ascii="Calibri" w:hAnsi="Calibri"/>
                <w:color w:val="000000" w:themeColor="text1"/>
                <w:szCs w:val="21"/>
              </w:rPr>
            </w:pPr>
            <w:r w:rsidRPr="00136DF8">
              <w:rPr>
                <w:rFonts w:ascii="Calibri" w:hAnsi="Calibri"/>
                <w:color w:val="000000" w:themeColor="text1"/>
                <w:szCs w:val="21"/>
              </w:rPr>
              <w:t>OUI</w:t>
            </w:r>
          </w:p>
          <w:p w14:paraId="7A7870B6" w14:textId="77777777" w:rsidR="00324E45" w:rsidRPr="00136DF8" w:rsidRDefault="00324E45" w:rsidP="00136DF8">
            <w:pPr>
              <w:spacing w:before="60" w:after="0" w:line="240" w:lineRule="auto"/>
              <w:jc w:val="center"/>
              <w:rPr>
                <w:rFonts w:ascii="Calibri" w:hAnsi="Calibri"/>
                <w:color w:val="000000" w:themeColor="text1"/>
                <w:szCs w:val="21"/>
              </w:rPr>
            </w:pPr>
            <w:r w:rsidRPr="00136DF8">
              <w:rPr>
                <w:rFonts w:ascii="Calibri" w:hAnsi="Calibri"/>
                <w:color w:val="000000" w:themeColor="text1"/>
                <w:szCs w:val="21"/>
              </w:rPr>
              <w:t>OUI</w:t>
            </w:r>
          </w:p>
          <w:p w14:paraId="7988F365" w14:textId="77777777" w:rsidR="00324E45" w:rsidRPr="00136DF8" w:rsidRDefault="00324E45" w:rsidP="00136DF8">
            <w:pPr>
              <w:spacing w:before="60" w:after="0" w:line="240" w:lineRule="auto"/>
              <w:jc w:val="center"/>
              <w:rPr>
                <w:rFonts w:ascii="Calibri" w:hAnsi="Calibri"/>
                <w:color w:val="000000" w:themeColor="text1"/>
                <w:szCs w:val="21"/>
              </w:rPr>
            </w:pPr>
            <w:r w:rsidRPr="00136DF8">
              <w:rPr>
                <w:rFonts w:ascii="Calibri" w:hAnsi="Calibri"/>
                <w:color w:val="000000" w:themeColor="text1"/>
                <w:szCs w:val="21"/>
              </w:rPr>
              <w:t>OUI</w:t>
            </w:r>
          </w:p>
          <w:p w14:paraId="15EE5E82" w14:textId="77777777" w:rsidR="00324E45" w:rsidRPr="00136DF8" w:rsidRDefault="00324E45" w:rsidP="00136DF8">
            <w:pPr>
              <w:spacing w:before="60" w:after="120" w:line="240" w:lineRule="auto"/>
              <w:jc w:val="center"/>
              <w:rPr>
                <w:rFonts w:ascii="Calibri" w:hAnsi="Calibri"/>
                <w:color w:val="000000" w:themeColor="text1"/>
                <w:szCs w:val="21"/>
              </w:rPr>
            </w:pPr>
            <w:r w:rsidRPr="00136DF8">
              <w:rPr>
                <w:rFonts w:ascii="Calibri" w:hAnsi="Calibri"/>
                <w:color w:val="000000" w:themeColor="text1"/>
                <w:szCs w:val="21"/>
              </w:rPr>
              <w:t>OUI</w:t>
            </w:r>
          </w:p>
        </w:tc>
        <w:tc>
          <w:tcPr>
            <w:tcW w:w="5387" w:type="dxa"/>
            <w:vAlign w:val="center"/>
          </w:tcPr>
          <w:p w14:paraId="74AC5B98" w14:textId="77777777" w:rsidR="00324E45" w:rsidRPr="00136DF8" w:rsidRDefault="00324E45" w:rsidP="00136DF8">
            <w:pPr>
              <w:spacing w:before="120" w:after="120" w:line="240" w:lineRule="auto"/>
              <w:jc w:val="center"/>
              <w:rPr>
                <w:rFonts w:ascii="Calibri" w:hAnsi="Calibri"/>
                <w:color w:val="000000" w:themeColor="text1"/>
                <w:szCs w:val="21"/>
              </w:rPr>
            </w:pPr>
          </w:p>
          <w:p w14:paraId="1342C32B" w14:textId="77777777" w:rsidR="00324E45" w:rsidRPr="00136DF8" w:rsidRDefault="00324E45" w:rsidP="00136DF8">
            <w:pPr>
              <w:spacing w:before="120" w:after="0" w:line="240" w:lineRule="auto"/>
              <w:jc w:val="center"/>
              <w:rPr>
                <w:rFonts w:ascii="Calibri" w:hAnsi="Calibri"/>
                <w:color w:val="000000" w:themeColor="text1"/>
                <w:szCs w:val="21"/>
              </w:rPr>
            </w:pPr>
            <w:r w:rsidRPr="00136DF8">
              <w:rPr>
                <w:rFonts w:ascii="Calibri" w:hAnsi="Calibri"/>
                <w:color w:val="000000" w:themeColor="text1"/>
                <w:szCs w:val="21"/>
              </w:rPr>
              <w:t>NON</w:t>
            </w:r>
          </w:p>
          <w:p w14:paraId="0346004C" w14:textId="77777777" w:rsidR="00324E45" w:rsidRPr="00136DF8" w:rsidRDefault="00324E45" w:rsidP="00136DF8">
            <w:pPr>
              <w:spacing w:before="60" w:after="0" w:line="240" w:lineRule="auto"/>
              <w:jc w:val="center"/>
              <w:rPr>
                <w:rFonts w:ascii="Calibri" w:hAnsi="Calibri"/>
                <w:color w:val="000000" w:themeColor="text1"/>
                <w:szCs w:val="21"/>
              </w:rPr>
            </w:pPr>
            <w:r w:rsidRPr="00136DF8">
              <w:rPr>
                <w:rFonts w:ascii="Calibri" w:hAnsi="Calibri"/>
                <w:color w:val="000000" w:themeColor="text1"/>
                <w:szCs w:val="21"/>
              </w:rPr>
              <w:t>NON</w:t>
            </w:r>
          </w:p>
          <w:p w14:paraId="2F861583" w14:textId="77777777" w:rsidR="00324E45" w:rsidRPr="00136DF8" w:rsidRDefault="00324E45" w:rsidP="00136DF8">
            <w:pPr>
              <w:spacing w:before="60" w:after="0" w:line="240" w:lineRule="auto"/>
              <w:jc w:val="center"/>
              <w:rPr>
                <w:rFonts w:ascii="Calibri" w:hAnsi="Calibri"/>
                <w:color w:val="000000" w:themeColor="text1"/>
                <w:szCs w:val="21"/>
              </w:rPr>
            </w:pPr>
            <w:r w:rsidRPr="00136DF8">
              <w:rPr>
                <w:rFonts w:ascii="Calibri" w:hAnsi="Calibri"/>
                <w:color w:val="000000" w:themeColor="text1"/>
                <w:szCs w:val="21"/>
              </w:rPr>
              <w:t>NON</w:t>
            </w:r>
          </w:p>
          <w:p w14:paraId="45F41B62" w14:textId="77777777" w:rsidR="00324E45" w:rsidRPr="00136DF8" w:rsidRDefault="00324E45" w:rsidP="00136DF8">
            <w:pPr>
              <w:spacing w:before="60" w:after="120" w:line="240" w:lineRule="auto"/>
              <w:jc w:val="center"/>
              <w:rPr>
                <w:rFonts w:ascii="Calibri" w:hAnsi="Calibri"/>
                <w:color w:val="000000" w:themeColor="text1"/>
                <w:szCs w:val="21"/>
              </w:rPr>
            </w:pPr>
            <w:r w:rsidRPr="00136DF8">
              <w:rPr>
                <w:rFonts w:ascii="Calibri" w:hAnsi="Calibri"/>
                <w:color w:val="000000" w:themeColor="text1"/>
                <w:szCs w:val="21"/>
              </w:rPr>
              <w:t>NON</w:t>
            </w:r>
          </w:p>
        </w:tc>
      </w:tr>
      <w:tr w:rsidR="00324E45" w:rsidRPr="006B6B65" w14:paraId="5C68E91A" w14:textId="77777777" w:rsidTr="00C12237">
        <w:trPr>
          <w:trHeight w:val="523"/>
        </w:trPr>
        <w:tc>
          <w:tcPr>
            <w:tcW w:w="567" w:type="dxa"/>
            <w:vMerge/>
            <w:vAlign w:val="center"/>
          </w:tcPr>
          <w:p w14:paraId="5326C311" w14:textId="77777777" w:rsidR="00324E45" w:rsidRPr="00136DF8" w:rsidRDefault="00324E45" w:rsidP="00C12237">
            <w:pPr>
              <w:spacing w:after="0"/>
              <w:jc w:val="center"/>
              <w:rPr>
                <w:rFonts w:ascii="Calibri" w:hAnsi="Calibri"/>
                <w:color w:val="000000" w:themeColor="text1"/>
                <w:szCs w:val="21"/>
              </w:rPr>
            </w:pPr>
          </w:p>
        </w:tc>
        <w:tc>
          <w:tcPr>
            <w:tcW w:w="7230" w:type="dxa"/>
            <w:vAlign w:val="center"/>
          </w:tcPr>
          <w:p w14:paraId="11165359" w14:textId="77777777" w:rsidR="00324E45" w:rsidRPr="00136DF8" w:rsidRDefault="00324E45" w:rsidP="00136DF8">
            <w:pPr>
              <w:spacing w:after="0" w:line="240" w:lineRule="auto"/>
              <w:ind w:left="317" w:hanging="317"/>
              <w:rPr>
                <w:rFonts w:ascii="Calibri" w:hAnsi="Calibri"/>
                <w:color w:val="000000" w:themeColor="text1"/>
                <w:szCs w:val="21"/>
              </w:rPr>
            </w:pPr>
            <w:r w:rsidRPr="00136DF8">
              <w:rPr>
                <w:rFonts w:ascii="Calibri" w:hAnsi="Calibri"/>
                <w:color w:val="000000" w:themeColor="text1"/>
                <w:szCs w:val="21"/>
              </w:rPr>
              <w:t>b.  Echographie : abdominale, pelvienne, gynéco-obstétricale</w:t>
            </w:r>
          </w:p>
        </w:tc>
        <w:tc>
          <w:tcPr>
            <w:tcW w:w="1984" w:type="dxa"/>
            <w:vAlign w:val="center"/>
          </w:tcPr>
          <w:p w14:paraId="20882D97" w14:textId="77777777" w:rsidR="00324E45" w:rsidRPr="00136DF8" w:rsidRDefault="00324E45" w:rsidP="00136DF8">
            <w:pPr>
              <w:spacing w:before="120" w:after="120" w:line="240" w:lineRule="auto"/>
              <w:jc w:val="center"/>
              <w:rPr>
                <w:rFonts w:ascii="Calibri" w:hAnsi="Calibri"/>
                <w:color w:val="000000" w:themeColor="text1"/>
                <w:szCs w:val="21"/>
              </w:rPr>
            </w:pPr>
            <w:r w:rsidRPr="00136DF8">
              <w:rPr>
                <w:rFonts w:ascii="Calibri" w:hAnsi="Calibri"/>
                <w:color w:val="000000" w:themeColor="text1"/>
                <w:szCs w:val="21"/>
              </w:rPr>
              <w:t>OUI</w:t>
            </w:r>
          </w:p>
        </w:tc>
        <w:tc>
          <w:tcPr>
            <w:tcW w:w="5387" w:type="dxa"/>
            <w:vAlign w:val="center"/>
          </w:tcPr>
          <w:p w14:paraId="2349AC6F" w14:textId="77777777" w:rsidR="00324E45" w:rsidRPr="00136DF8" w:rsidRDefault="00324E45" w:rsidP="00136DF8">
            <w:pPr>
              <w:spacing w:before="120" w:after="120" w:line="240" w:lineRule="auto"/>
              <w:jc w:val="center"/>
              <w:rPr>
                <w:rFonts w:ascii="Calibri" w:hAnsi="Calibri"/>
                <w:color w:val="000000" w:themeColor="text1"/>
                <w:szCs w:val="21"/>
              </w:rPr>
            </w:pPr>
            <w:r w:rsidRPr="00136DF8">
              <w:rPr>
                <w:rFonts w:ascii="Calibri" w:hAnsi="Calibri"/>
                <w:color w:val="000000" w:themeColor="text1"/>
                <w:szCs w:val="21"/>
              </w:rPr>
              <w:t>NON</w:t>
            </w:r>
          </w:p>
        </w:tc>
      </w:tr>
      <w:tr w:rsidR="00E57F47" w:rsidRPr="006B6B65" w14:paraId="7EE00FD3" w14:textId="77777777" w:rsidTr="00C12237">
        <w:tc>
          <w:tcPr>
            <w:tcW w:w="567" w:type="dxa"/>
            <w:vMerge w:val="restart"/>
          </w:tcPr>
          <w:p w14:paraId="3E3C854D" w14:textId="77777777" w:rsidR="00E57F47" w:rsidRPr="00136DF8" w:rsidRDefault="00E57F47" w:rsidP="00136DF8">
            <w:pPr>
              <w:spacing w:before="120" w:after="120"/>
              <w:jc w:val="center"/>
              <w:rPr>
                <w:rFonts w:ascii="Calibri" w:hAnsi="Calibri"/>
                <w:b/>
                <w:bCs/>
                <w:color w:val="000000" w:themeColor="text1"/>
                <w:szCs w:val="21"/>
              </w:rPr>
            </w:pPr>
            <w:r w:rsidRPr="00136DF8">
              <w:rPr>
                <w:rFonts w:ascii="Calibri" w:hAnsi="Calibri"/>
                <w:b/>
                <w:bCs/>
                <w:color w:val="000000" w:themeColor="text1"/>
                <w:szCs w:val="21"/>
              </w:rPr>
              <w:t>5</w:t>
            </w:r>
          </w:p>
        </w:tc>
        <w:tc>
          <w:tcPr>
            <w:tcW w:w="14601" w:type="dxa"/>
            <w:gridSpan w:val="3"/>
            <w:vAlign w:val="center"/>
          </w:tcPr>
          <w:p w14:paraId="1C72E5A1" w14:textId="3412C8E2" w:rsidR="00E57F47" w:rsidRPr="00136DF8" w:rsidRDefault="00E57F47" w:rsidP="00136DF8">
            <w:pPr>
              <w:spacing w:before="120" w:after="120" w:line="240" w:lineRule="auto"/>
              <w:rPr>
                <w:rFonts w:ascii="Calibri" w:hAnsi="Calibri"/>
                <w:color w:val="000000" w:themeColor="text1"/>
                <w:szCs w:val="21"/>
              </w:rPr>
            </w:pPr>
            <w:r w:rsidRPr="00136DF8">
              <w:rPr>
                <w:rFonts w:ascii="Calibri" w:hAnsi="Calibri"/>
                <w:b/>
                <w:bCs/>
                <w:color w:val="000000" w:themeColor="text1"/>
                <w:szCs w:val="21"/>
              </w:rPr>
              <w:t>Imagerie médicale spécialisée</w:t>
            </w:r>
            <w:r w:rsidRPr="00136DF8">
              <w:rPr>
                <w:rFonts w:ascii="Calibri" w:hAnsi="Calibri"/>
                <w:color w:val="000000" w:themeColor="text1"/>
                <w:szCs w:val="21"/>
              </w:rPr>
              <w:t xml:space="preserve"> (sur prescription médicale)</w:t>
            </w:r>
          </w:p>
        </w:tc>
      </w:tr>
      <w:tr w:rsidR="00DE7C9F" w:rsidRPr="006B6B65" w14:paraId="622EDCAE" w14:textId="77777777" w:rsidTr="00136DF8">
        <w:trPr>
          <w:trHeight w:val="1026"/>
        </w:trPr>
        <w:tc>
          <w:tcPr>
            <w:tcW w:w="567" w:type="dxa"/>
            <w:vMerge/>
            <w:vAlign w:val="center"/>
          </w:tcPr>
          <w:p w14:paraId="74CC16A6" w14:textId="77777777" w:rsidR="00DE7C9F" w:rsidRPr="00136DF8" w:rsidRDefault="00DE7C9F" w:rsidP="00C12237">
            <w:pPr>
              <w:spacing w:after="0"/>
              <w:jc w:val="center"/>
              <w:rPr>
                <w:rFonts w:ascii="Calibri" w:hAnsi="Calibri"/>
                <w:color w:val="000000" w:themeColor="text1"/>
                <w:szCs w:val="21"/>
              </w:rPr>
            </w:pPr>
          </w:p>
        </w:tc>
        <w:tc>
          <w:tcPr>
            <w:tcW w:w="7230" w:type="dxa"/>
            <w:vAlign w:val="center"/>
          </w:tcPr>
          <w:p w14:paraId="548DC807" w14:textId="77777777" w:rsidR="00DE7C9F" w:rsidRPr="00136DF8" w:rsidRDefault="00DE7C9F">
            <w:pPr>
              <w:pStyle w:val="Paragraphedeliste"/>
              <w:numPr>
                <w:ilvl w:val="0"/>
                <w:numId w:val="22"/>
              </w:numPr>
              <w:spacing w:before="120" w:after="120" w:line="240" w:lineRule="auto"/>
              <w:ind w:left="261" w:hanging="284"/>
              <w:contextualSpacing w:val="0"/>
              <w:rPr>
                <w:rFonts w:ascii="Calibri" w:hAnsi="Calibri"/>
                <w:b/>
                <w:bCs/>
                <w:color w:val="000000" w:themeColor="text1"/>
                <w:szCs w:val="21"/>
              </w:rPr>
            </w:pPr>
            <w:r w:rsidRPr="00136DF8">
              <w:rPr>
                <w:rFonts w:ascii="Calibri" w:hAnsi="Calibri"/>
                <w:b/>
                <w:bCs/>
                <w:color w:val="000000" w:themeColor="text1"/>
                <w:szCs w:val="21"/>
              </w:rPr>
              <w:t>Radiographie</w:t>
            </w:r>
          </w:p>
          <w:p w14:paraId="5E3F99C5" w14:textId="77777777" w:rsidR="00DE7C9F" w:rsidRPr="00136DF8" w:rsidRDefault="00DE7C9F">
            <w:pPr>
              <w:pStyle w:val="Paragraphedeliste"/>
              <w:numPr>
                <w:ilvl w:val="0"/>
                <w:numId w:val="21"/>
              </w:numPr>
              <w:spacing w:before="120" w:after="120" w:line="240" w:lineRule="auto"/>
              <w:ind w:left="458" w:hanging="141"/>
              <w:contextualSpacing w:val="0"/>
              <w:rPr>
                <w:rFonts w:ascii="Calibri" w:hAnsi="Calibri"/>
                <w:color w:val="000000" w:themeColor="text1"/>
                <w:szCs w:val="21"/>
              </w:rPr>
            </w:pPr>
            <w:r w:rsidRPr="00136DF8">
              <w:rPr>
                <w:rFonts w:ascii="Calibri" w:hAnsi="Calibri"/>
                <w:color w:val="000000" w:themeColor="text1"/>
                <w:szCs w:val="21"/>
              </w:rPr>
              <w:t>Fistule, défécographie, déglutition</w:t>
            </w:r>
          </w:p>
          <w:p w14:paraId="48FB039E" w14:textId="77777777" w:rsidR="00DE7C9F" w:rsidRPr="00136DF8" w:rsidRDefault="00DE7C9F">
            <w:pPr>
              <w:pStyle w:val="Paragraphedeliste"/>
              <w:numPr>
                <w:ilvl w:val="0"/>
                <w:numId w:val="21"/>
              </w:numPr>
              <w:spacing w:before="120" w:after="120" w:line="240" w:lineRule="auto"/>
              <w:ind w:left="458" w:hanging="141"/>
              <w:contextualSpacing w:val="0"/>
              <w:rPr>
                <w:rFonts w:ascii="Calibri" w:hAnsi="Calibri"/>
                <w:color w:val="000000" w:themeColor="text1"/>
                <w:szCs w:val="21"/>
                <w:lang w:val="en-US"/>
              </w:rPr>
            </w:pPr>
            <w:r w:rsidRPr="00136DF8">
              <w:rPr>
                <w:rFonts w:ascii="Calibri" w:hAnsi="Calibri"/>
                <w:color w:val="000000" w:themeColor="text1"/>
                <w:szCs w:val="21"/>
                <w:lang w:val="en-US"/>
              </w:rPr>
              <w:t>HSG, LABA, TOED, UCA, UIV</w:t>
            </w:r>
          </w:p>
        </w:tc>
        <w:tc>
          <w:tcPr>
            <w:tcW w:w="1984" w:type="dxa"/>
            <w:vAlign w:val="center"/>
          </w:tcPr>
          <w:p w14:paraId="013CBE1C" w14:textId="77777777" w:rsidR="00DE7C9F" w:rsidRPr="005D09C8" w:rsidRDefault="00DE7C9F" w:rsidP="00136DF8">
            <w:pPr>
              <w:spacing w:before="120" w:after="120" w:line="240" w:lineRule="auto"/>
              <w:rPr>
                <w:rFonts w:ascii="Calibri" w:hAnsi="Calibri"/>
                <w:color w:val="000000" w:themeColor="text1"/>
                <w:szCs w:val="21"/>
                <w:lang w:val="en-US"/>
              </w:rPr>
            </w:pPr>
          </w:p>
          <w:p w14:paraId="3CBD3256" w14:textId="23B8BD23" w:rsidR="00DE7C9F" w:rsidRPr="00136DF8" w:rsidRDefault="00DE7C9F" w:rsidP="00136DF8">
            <w:pPr>
              <w:spacing w:before="120" w:after="120" w:line="240" w:lineRule="auto"/>
              <w:jc w:val="center"/>
              <w:rPr>
                <w:rFonts w:ascii="Calibri" w:hAnsi="Calibri"/>
                <w:color w:val="000000" w:themeColor="text1"/>
                <w:szCs w:val="21"/>
              </w:rPr>
            </w:pPr>
            <w:r w:rsidRPr="00136DF8">
              <w:rPr>
                <w:rFonts w:ascii="Calibri" w:hAnsi="Calibri"/>
                <w:color w:val="000000" w:themeColor="text1"/>
                <w:szCs w:val="21"/>
              </w:rPr>
              <w:t>OUI</w:t>
            </w:r>
          </w:p>
          <w:p w14:paraId="70167782" w14:textId="6BE7958C" w:rsidR="00DE7C9F" w:rsidRPr="00136DF8" w:rsidRDefault="00DE7C9F" w:rsidP="00136DF8">
            <w:pPr>
              <w:spacing w:before="120" w:after="120" w:line="240" w:lineRule="auto"/>
              <w:jc w:val="center"/>
              <w:rPr>
                <w:rFonts w:ascii="Calibri" w:hAnsi="Calibri"/>
                <w:color w:val="000000" w:themeColor="text1"/>
                <w:szCs w:val="21"/>
                <w:lang w:val="en-US"/>
              </w:rPr>
            </w:pPr>
            <w:r w:rsidRPr="00136DF8">
              <w:rPr>
                <w:rFonts w:ascii="Calibri" w:hAnsi="Calibri"/>
                <w:color w:val="000000" w:themeColor="text1"/>
                <w:szCs w:val="21"/>
                <w:lang w:val="en-US"/>
              </w:rPr>
              <w:t>OUI</w:t>
            </w:r>
          </w:p>
        </w:tc>
        <w:tc>
          <w:tcPr>
            <w:tcW w:w="5387" w:type="dxa"/>
            <w:vAlign w:val="center"/>
          </w:tcPr>
          <w:p w14:paraId="07B95467" w14:textId="77777777" w:rsidR="00DE7C9F" w:rsidRDefault="00DE7C9F" w:rsidP="00DE7C9F">
            <w:pPr>
              <w:spacing w:before="120" w:after="120" w:line="240" w:lineRule="auto"/>
              <w:jc w:val="center"/>
              <w:rPr>
                <w:rFonts w:ascii="Calibri" w:hAnsi="Calibri"/>
                <w:color w:val="000000" w:themeColor="text1"/>
                <w:szCs w:val="21"/>
                <w:lang w:val="en-US"/>
              </w:rPr>
            </w:pPr>
          </w:p>
          <w:p w14:paraId="2665C5D5" w14:textId="1255FC36" w:rsidR="00DE7C9F" w:rsidRPr="00136DF8" w:rsidRDefault="00DE7C9F" w:rsidP="00136DF8">
            <w:pPr>
              <w:spacing w:before="120" w:after="120" w:line="240" w:lineRule="auto"/>
              <w:jc w:val="center"/>
              <w:rPr>
                <w:rFonts w:ascii="Calibri" w:hAnsi="Calibri"/>
                <w:color w:val="000000" w:themeColor="text1"/>
                <w:szCs w:val="21"/>
                <w:lang w:val="en-US"/>
              </w:rPr>
            </w:pPr>
            <w:r w:rsidRPr="00136DF8">
              <w:rPr>
                <w:rFonts w:ascii="Calibri" w:hAnsi="Calibri"/>
                <w:color w:val="000000" w:themeColor="text1"/>
                <w:szCs w:val="21"/>
                <w:lang w:val="en-US"/>
              </w:rPr>
              <w:t>NON</w:t>
            </w:r>
          </w:p>
          <w:p w14:paraId="29635133" w14:textId="77777777" w:rsidR="00DE7C9F" w:rsidRPr="00136DF8" w:rsidRDefault="00DE7C9F" w:rsidP="00136DF8">
            <w:pPr>
              <w:spacing w:before="120" w:after="120" w:line="240" w:lineRule="auto"/>
              <w:jc w:val="center"/>
              <w:rPr>
                <w:rFonts w:ascii="Calibri" w:hAnsi="Calibri"/>
                <w:color w:val="000000" w:themeColor="text1"/>
                <w:szCs w:val="21"/>
                <w:lang w:val="en-US"/>
              </w:rPr>
            </w:pPr>
            <w:r w:rsidRPr="00136DF8">
              <w:rPr>
                <w:rFonts w:ascii="Calibri" w:hAnsi="Calibri"/>
                <w:color w:val="000000" w:themeColor="text1"/>
                <w:szCs w:val="21"/>
                <w:lang w:val="en-US"/>
              </w:rPr>
              <w:t>NON</w:t>
            </w:r>
          </w:p>
        </w:tc>
      </w:tr>
      <w:tr w:rsidR="00DE7C9F" w:rsidRPr="006B6B65" w14:paraId="7C6E8096" w14:textId="77777777" w:rsidTr="00C12237">
        <w:tc>
          <w:tcPr>
            <w:tcW w:w="567" w:type="dxa"/>
            <w:vMerge/>
            <w:vAlign w:val="center"/>
          </w:tcPr>
          <w:p w14:paraId="3AD4E02B" w14:textId="77777777" w:rsidR="00DE7C9F" w:rsidRPr="00136DF8" w:rsidRDefault="00DE7C9F" w:rsidP="00C12237">
            <w:pPr>
              <w:spacing w:after="0"/>
              <w:jc w:val="center"/>
              <w:rPr>
                <w:rFonts w:ascii="Calibri" w:hAnsi="Calibri"/>
                <w:color w:val="000000" w:themeColor="text1"/>
                <w:szCs w:val="21"/>
                <w:lang w:val="en-US"/>
              </w:rPr>
            </w:pPr>
          </w:p>
        </w:tc>
        <w:tc>
          <w:tcPr>
            <w:tcW w:w="7230" w:type="dxa"/>
            <w:vAlign w:val="center"/>
          </w:tcPr>
          <w:p w14:paraId="13A8AD1D" w14:textId="6716B622" w:rsidR="00DE7C9F" w:rsidRPr="00136DF8" w:rsidRDefault="00DE7C9F">
            <w:pPr>
              <w:pStyle w:val="Paragraphedeliste"/>
              <w:numPr>
                <w:ilvl w:val="0"/>
                <w:numId w:val="22"/>
              </w:numPr>
              <w:spacing w:before="120" w:after="120" w:line="240" w:lineRule="auto"/>
              <w:ind w:left="261" w:hanging="261"/>
              <w:contextualSpacing w:val="0"/>
              <w:rPr>
                <w:rFonts w:ascii="Calibri" w:hAnsi="Calibri"/>
                <w:b/>
                <w:bCs/>
                <w:color w:val="000000" w:themeColor="text1"/>
                <w:szCs w:val="21"/>
                <w:lang w:val="en-US"/>
              </w:rPr>
            </w:pPr>
            <w:r w:rsidRPr="00136DF8">
              <w:rPr>
                <w:rFonts w:ascii="Calibri" w:hAnsi="Calibri"/>
                <w:b/>
                <w:bCs/>
                <w:color w:val="000000" w:themeColor="text1"/>
                <w:szCs w:val="21"/>
                <w:lang w:val="en-US"/>
              </w:rPr>
              <w:t>Echographie</w:t>
            </w:r>
          </w:p>
          <w:p w14:paraId="4905DCB2" w14:textId="77777777" w:rsidR="00DE7C9F" w:rsidRPr="00136DF8" w:rsidRDefault="00DE7C9F">
            <w:pPr>
              <w:pStyle w:val="Paragraphedeliste"/>
              <w:numPr>
                <w:ilvl w:val="0"/>
                <w:numId w:val="21"/>
              </w:numPr>
              <w:spacing w:before="120" w:after="60" w:line="240" w:lineRule="auto"/>
              <w:ind w:left="460" w:hanging="142"/>
              <w:contextualSpacing w:val="0"/>
              <w:rPr>
                <w:rFonts w:ascii="Calibri" w:hAnsi="Calibri"/>
                <w:color w:val="000000" w:themeColor="text1"/>
                <w:szCs w:val="21"/>
              </w:rPr>
            </w:pPr>
            <w:r w:rsidRPr="00136DF8">
              <w:rPr>
                <w:rFonts w:ascii="Calibri" w:hAnsi="Calibri"/>
                <w:color w:val="000000" w:themeColor="text1"/>
                <w:szCs w:val="21"/>
              </w:rPr>
              <w:t>Hanche</w:t>
            </w:r>
          </w:p>
          <w:p w14:paraId="00F0641F" w14:textId="77777777" w:rsidR="00DE7C9F" w:rsidRPr="00136DF8" w:rsidRDefault="00DE7C9F">
            <w:pPr>
              <w:pStyle w:val="Paragraphedeliste"/>
              <w:numPr>
                <w:ilvl w:val="0"/>
                <w:numId w:val="21"/>
              </w:numPr>
              <w:spacing w:before="60" w:after="60" w:line="240" w:lineRule="auto"/>
              <w:ind w:left="460" w:hanging="142"/>
              <w:contextualSpacing w:val="0"/>
              <w:rPr>
                <w:rFonts w:ascii="Calibri" w:hAnsi="Calibri"/>
                <w:color w:val="000000" w:themeColor="text1"/>
                <w:szCs w:val="21"/>
              </w:rPr>
            </w:pPr>
            <w:r w:rsidRPr="00136DF8">
              <w:rPr>
                <w:rFonts w:ascii="Calibri" w:hAnsi="Calibri"/>
                <w:color w:val="000000" w:themeColor="text1"/>
                <w:szCs w:val="21"/>
              </w:rPr>
              <w:t xml:space="preserve">Echo Doppler Membres </w:t>
            </w:r>
          </w:p>
          <w:p w14:paraId="213DA95E" w14:textId="77777777" w:rsidR="00DE7C9F" w:rsidRPr="00136DF8" w:rsidRDefault="00DE7C9F">
            <w:pPr>
              <w:pStyle w:val="Paragraphedeliste"/>
              <w:numPr>
                <w:ilvl w:val="0"/>
                <w:numId w:val="21"/>
              </w:numPr>
              <w:spacing w:before="60" w:after="60" w:line="240" w:lineRule="auto"/>
              <w:ind w:left="460" w:hanging="142"/>
              <w:contextualSpacing w:val="0"/>
              <w:rPr>
                <w:rFonts w:ascii="Calibri" w:hAnsi="Calibri"/>
                <w:color w:val="000000" w:themeColor="text1"/>
                <w:szCs w:val="21"/>
              </w:rPr>
            </w:pPr>
            <w:r w:rsidRPr="00136DF8">
              <w:rPr>
                <w:rFonts w:ascii="Calibri" w:hAnsi="Calibri"/>
                <w:color w:val="000000" w:themeColor="text1"/>
                <w:szCs w:val="21"/>
              </w:rPr>
              <w:t>Echo doppler cardiaque</w:t>
            </w:r>
          </w:p>
          <w:p w14:paraId="55974627" w14:textId="77777777" w:rsidR="00DE7C9F" w:rsidRPr="00136DF8" w:rsidRDefault="00DE7C9F">
            <w:pPr>
              <w:pStyle w:val="Paragraphedeliste"/>
              <w:numPr>
                <w:ilvl w:val="0"/>
                <w:numId w:val="21"/>
              </w:numPr>
              <w:spacing w:before="60" w:after="60" w:line="240" w:lineRule="auto"/>
              <w:ind w:left="460" w:hanging="142"/>
              <w:contextualSpacing w:val="0"/>
              <w:rPr>
                <w:rFonts w:ascii="Calibri" w:hAnsi="Calibri"/>
                <w:color w:val="000000" w:themeColor="text1"/>
                <w:szCs w:val="21"/>
              </w:rPr>
            </w:pPr>
            <w:r w:rsidRPr="00136DF8">
              <w:rPr>
                <w:rFonts w:ascii="Calibri" w:hAnsi="Calibri"/>
                <w:color w:val="000000" w:themeColor="text1"/>
                <w:szCs w:val="21"/>
              </w:rPr>
              <w:t>Mammaire</w:t>
            </w:r>
          </w:p>
          <w:p w14:paraId="276B24B1" w14:textId="77777777" w:rsidR="00DE7C9F" w:rsidRPr="00136DF8" w:rsidRDefault="00DE7C9F">
            <w:pPr>
              <w:pStyle w:val="Paragraphedeliste"/>
              <w:numPr>
                <w:ilvl w:val="0"/>
                <w:numId w:val="21"/>
              </w:numPr>
              <w:spacing w:before="60" w:after="60" w:line="240" w:lineRule="auto"/>
              <w:ind w:left="460" w:hanging="142"/>
              <w:contextualSpacing w:val="0"/>
              <w:rPr>
                <w:rFonts w:ascii="Calibri" w:hAnsi="Calibri"/>
                <w:color w:val="000000" w:themeColor="text1"/>
                <w:szCs w:val="21"/>
              </w:rPr>
            </w:pPr>
            <w:r w:rsidRPr="00136DF8">
              <w:rPr>
                <w:rFonts w:ascii="Calibri" w:hAnsi="Calibri"/>
                <w:color w:val="000000" w:themeColor="text1"/>
                <w:szCs w:val="21"/>
              </w:rPr>
              <w:t>Scrotale</w:t>
            </w:r>
          </w:p>
          <w:p w14:paraId="546B6647" w14:textId="6C3F22DE" w:rsidR="00DE7C9F" w:rsidRPr="00136DF8" w:rsidRDefault="00DE7C9F">
            <w:pPr>
              <w:pStyle w:val="Paragraphedeliste"/>
              <w:numPr>
                <w:ilvl w:val="0"/>
                <w:numId w:val="21"/>
              </w:numPr>
              <w:spacing w:before="60" w:after="120" w:line="240" w:lineRule="auto"/>
              <w:ind w:left="458" w:hanging="141"/>
              <w:contextualSpacing w:val="0"/>
              <w:rPr>
                <w:rFonts w:ascii="Calibri" w:hAnsi="Calibri"/>
                <w:color w:val="000000" w:themeColor="text1"/>
                <w:szCs w:val="21"/>
                <w:lang w:val="en-US"/>
              </w:rPr>
            </w:pPr>
            <w:r w:rsidRPr="00136DF8">
              <w:rPr>
                <w:rFonts w:ascii="Calibri" w:hAnsi="Calibri"/>
                <w:color w:val="000000" w:themeColor="text1"/>
                <w:szCs w:val="21"/>
              </w:rPr>
              <w:t>O</w:t>
            </w:r>
            <w:r w:rsidR="00497229">
              <w:rPr>
                <w:rFonts w:ascii="Calibri" w:hAnsi="Calibri"/>
                <w:color w:val="000000" w:themeColor="text1"/>
                <w:szCs w:val="21"/>
              </w:rPr>
              <w:t>c</w:t>
            </w:r>
            <w:r w:rsidRPr="00136DF8">
              <w:rPr>
                <w:rFonts w:ascii="Calibri" w:hAnsi="Calibri"/>
                <w:color w:val="000000" w:themeColor="text1"/>
                <w:szCs w:val="21"/>
              </w:rPr>
              <w:t>culaire</w:t>
            </w:r>
          </w:p>
        </w:tc>
        <w:tc>
          <w:tcPr>
            <w:tcW w:w="1984" w:type="dxa"/>
            <w:vAlign w:val="center"/>
          </w:tcPr>
          <w:p w14:paraId="373F92AD" w14:textId="77777777" w:rsidR="00DE7C9F" w:rsidRPr="00136DF8" w:rsidRDefault="00DE7C9F" w:rsidP="00136DF8">
            <w:pPr>
              <w:spacing w:before="120" w:after="120" w:line="240" w:lineRule="auto"/>
              <w:jc w:val="center"/>
              <w:rPr>
                <w:rFonts w:ascii="Calibri" w:hAnsi="Calibri"/>
                <w:color w:val="000000" w:themeColor="text1"/>
                <w:szCs w:val="21"/>
                <w:lang w:val="en-US"/>
              </w:rPr>
            </w:pPr>
          </w:p>
          <w:p w14:paraId="1CEACB5F" w14:textId="77777777" w:rsidR="00DE7C9F" w:rsidRPr="00136DF8" w:rsidRDefault="00DE7C9F" w:rsidP="00136DF8">
            <w:pPr>
              <w:spacing w:before="120" w:after="0" w:line="240" w:lineRule="auto"/>
              <w:jc w:val="center"/>
              <w:rPr>
                <w:rFonts w:ascii="Calibri" w:hAnsi="Calibri"/>
                <w:color w:val="000000" w:themeColor="text1"/>
                <w:szCs w:val="21"/>
              </w:rPr>
            </w:pPr>
            <w:r w:rsidRPr="00136DF8">
              <w:rPr>
                <w:rFonts w:ascii="Calibri" w:hAnsi="Calibri"/>
                <w:color w:val="000000" w:themeColor="text1"/>
                <w:szCs w:val="21"/>
              </w:rPr>
              <w:t>OUI</w:t>
            </w:r>
          </w:p>
          <w:p w14:paraId="7688AACA" w14:textId="77777777" w:rsidR="00DE7C9F" w:rsidRPr="00136DF8" w:rsidRDefault="00DE7C9F" w:rsidP="00136DF8">
            <w:pPr>
              <w:spacing w:before="60" w:after="0" w:line="240" w:lineRule="auto"/>
              <w:jc w:val="center"/>
              <w:rPr>
                <w:rFonts w:ascii="Calibri" w:hAnsi="Calibri"/>
                <w:color w:val="000000" w:themeColor="text1"/>
                <w:szCs w:val="21"/>
              </w:rPr>
            </w:pPr>
            <w:r w:rsidRPr="00136DF8">
              <w:rPr>
                <w:rFonts w:ascii="Calibri" w:hAnsi="Calibri"/>
                <w:color w:val="000000" w:themeColor="text1"/>
                <w:szCs w:val="21"/>
              </w:rPr>
              <w:t>OUI</w:t>
            </w:r>
          </w:p>
          <w:p w14:paraId="740CF8D2" w14:textId="77777777" w:rsidR="00DE7C9F" w:rsidRPr="00136DF8" w:rsidRDefault="00DE7C9F" w:rsidP="00136DF8">
            <w:pPr>
              <w:spacing w:before="60" w:after="0" w:line="240" w:lineRule="auto"/>
              <w:jc w:val="center"/>
              <w:rPr>
                <w:rFonts w:ascii="Calibri" w:hAnsi="Calibri"/>
                <w:color w:val="000000" w:themeColor="text1"/>
                <w:szCs w:val="21"/>
              </w:rPr>
            </w:pPr>
            <w:r w:rsidRPr="00136DF8">
              <w:rPr>
                <w:rFonts w:ascii="Calibri" w:hAnsi="Calibri"/>
                <w:color w:val="000000" w:themeColor="text1"/>
                <w:szCs w:val="21"/>
              </w:rPr>
              <w:t>OUI</w:t>
            </w:r>
          </w:p>
          <w:p w14:paraId="30B290CB" w14:textId="77777777" w:rsidR="00DE7C9F" w:rsidRPr="00136DF8" w:rsidRDefault="00DE7C9F" w:rsidP="00136DF8">
            <w:pPr>
              <w:spacing w:before="60" w:after="0" w:line="240" w:lineRule="auto"/>
              <w:jc w:val="center"/>
              <w:rPr>
                <w:rFonts w:ascii="Calibri" w:hAnsi="Calibri"/>
                <w:color w:val="000000" w:themeColor="text1"/>
                <w:szCs w:val="21"/>
              </w:rPr>
            </w:pPr>
            <w:r w:rsidRPr="00136DF8">
              <w:rPr>
                <w:rFonts w:ascii="Calibri" w:hAnsi="Calibri"/>
                <w:color w:val="000000" w:themeColor="text1"/>
                <w:szCs w:val="21"/>
              </w:rPr>
              <w:t>OUI</w:t>
            </w:r>
          </w:p>
          <w:p w14:paraId="4D698301" w14:textId="77777777" w:rsidR="00DE7C9F" w:rsidRPr="00136DF8" w:rsidRDefault="00DE7C9F" w:rsidP="00136DF8">
            <w:pPr>
              <w:spacing w:before="60" w:after="0" w:line="240" w:lineRule="auto"/>
              <w:jc w:val="center"/>
              <w:rPr>
                <w:rFonts w:ascii="Calibri" w:hAnsi="Calibri"/>
                <w:color w:val="000000" w:themeColor="text1"/>
                <w:szCs w:val="21"/>
              </w:rPr>
            </w:pPr>
            <w:r w:rsidRPr="00136DF8">
              <w:rPr>
                <w:rFonts w:ascii="Calibri" w:hAnsi="Calibri"/>
                <w:color w:val="000000" w:themeColor="text1"/>
                <w:szCs w:val="21"/>
              </w:rPr>
              <w:t>OUI</w:t>
            </w:r>
          </w:p>
          <w:p w14:paraId="63D38D3C" w14:textId="77777777" w:rsidR="00DE7C9F" w:rsidRPr="00136DF8" w:rsidRDefault="00DE7C9F" w:rsidP="00136DF8">
            <w:pPr>
              <w:spacing w:before="60" w:after="120" w:line="240" w:lineRule="auto"/>
              <w:jc w:val="center"/>
              <w:rPr>
                <w:rFonts w:ascii="Calibri" w:hAnsi="Calibri"/>
                <w:color w:val="000000" w:themeColor="text1"/>
                <w:szCs w:val="21"/>
                <w:lang w:val="en-US"/>
              </w:rPr>
            </w:pPr>
            <w:r w:rsidRPr="00136DF8">
              <w:rPr>
                <w:rFonts w:ascii="Calibri" w:hAnsi="Calibri"/>
                <w:color w:val="000000" w:themeColor="text1"/>
                <w:szCs w:val="21"/>
              </w:rPr>
              <w:t>OUI</w:t>
            </w:r>
          </w:p>
        </w:tc>
        <w:tc>
          <w:tcPr>
            <w:tcW w:w="5387" w:type="dxa"/>
            <w:vAlign w:val="center"/>
          </w:tcPr>
          <w:p w14:paraId="45DE28C3" w14:textId="77777777" w:rsidR="00DE7C9F" w:rsidRPr="00136DF8" w:rsidRDefault="00DE7C9F" w:rsidP="00136DF8">
            <w:pPr>
              <w:spacing w:before="120" w:after="120" w:line="240" w:lineRule="auto"/>
              <w:jc w:val="center"/>
              <w:rPr>
                <w:rFonts w:ascii="Calibri" w:hAnsi="Calibri"/>
                <w:color w:val="000000" w:themeColor="text1"/>
                <w:szCs w:val="21"/>
                <w:lang w:val="en-US"/>
              </w:rPr>
            </w:pPr>
          </w:p>
          <w:p w14:paraId="76CEA53E" w14:textId="77777777" w:rsidR="00DE7C9F" w:rsidRPr="00136DF8" w:rsidRDefault="00DE7C9F" w:rsidP="00136DF8">
            <w:pPr>
              <w:spacing w:before="120" w:after="0" w:line="240" w:lineRule="auto"/>
              <w:jc w:val="center"/>
              <w:rPr>
                <w:rFonts w:ascii="Calibri" w:hAnsi="Calibri"/>
                <w:color w:val="000000" w:themeColor="text1"/>
                <w:szCs w:val="21"/>
                <w:lang w:val="en-US"/>
              </w:rPr>
            </w:pPr>
            <w:r w:rsidRPr="00136DF8">
              <w:rPr>
                <w:rFonts w:ascii="Calibri" w:hAnsi="Calibri"/>
                <w:color w:val="000000" w:themeColor="text1"/>
                <w:szCs w:val="21"/>
                <w:lang w:val="en-US"/>
              </w:rPr>
              <w:t>NON</w:t>
            </w:r>
          </w:p>
          <w:p w14:paraId="70A624A5" w14:textId="77777777" w:rsidR="00DE7C9F" w:rsidRPr="00136DF8" w:rsidRDefault="00DE7C9F" w:rsidP="00136DF8">
            <w:pPr>
              <w:spacing w:before="60" w:after="0" w:line="240" w:lineRule="auto"/>
              <w:jc w:val="center"/>
              <w:rPr>
                <w:rFonts w:ascii="Calibri" w:hAnsi="Calibri"/>
                <w:color w:val="000000" w:themeColor="text1"/>
                <w:szCs w:val="21"/>
                <w:lang w:val="en-US"/>
              </w:rPr>
            </w:pPr>
            <w:r w:rsidRPr="00136DF8">
              <w:rPr>
                <w:rFonts w:ascii="Calibri" w:hAnsi="Calibri"/>
                <w:color w:val="000000" w:themeColor="text1"/>
                <w:szCs w:val="21"/>
                <w:lang w:val="en-US"/>
              </w:rPr>
              <w:t>NON</w:t>
            </w:r>
          </w:p>
          <w:p w14:paraId="30D8C827" w14:textId="77777777" w:rsidR="00DE7C9F" w:rsidRPr="00136DF8" w:rsidRDefault="00DE7C9F" w:rsidP="00136DF8">
            <w:pPr>
              <w:spacing w:before="60" w:after="0" w:line="240" w:lineRule="auto"/>
              <w:jc w:val="center"/>
              <w:rPr>
                <w:rFonts w:ascii="Calibri" w:hAnsi="Calibri"/>
                <w:color w:val="000000" w:themeColor="text1"/>
                <w:szCs w:val="21"/>
                <w:lang w:val="en-US"/>
              </w:rPr>
            </w:pPr>
            <w:r w:rsidRPr="00136DF8">
              <w:rPr>
                <w:rFonts w:ascii="Calibri" w:hAnsi="Calibri"/>
                <w:color w:val="000000" w:themeColor="text1"/>
                <w:szCs w:val="21"/>
                <w:lang w:val="en-US"/>
              </w:rPr>
              <w:t>NON</w:t>
            </w:r>
          </w:p>
          <w:p w14:paraId="07833D8A" w14:textId="77777777" w:rsidR="00DE7C9F" w:rsidRPr="00136DF8" w:rsidRDefault="00DE7C9F" w:rsidP="00136DF8">
            <w:pPr>
              <w:spacing w:before="60" w:after="0" w:line="240" w:lineRule="auto"/>
              <w:jc w:val="center"/>
              <w:rPr>
                <w:rFonts w:ascii="Calibri" w:hAnsi="Calibri"/>
                <w:color w:val="000000" w:themeColor="text1"/>
                <w:szCs w:val="21"/>
                <w:lang w:val="en-US"/>
              </w:rPr>
            </w:pPr>
            <w:r w:rsidRPr="00136DF8">
              <w:rPr>
                <w:rFonts w:ascii="Calibri" w:hAnsi="Calibri"/>
                <w:color w:val="000000" w:themeColor="text1"/>
                <w:szCs w:val="21"/>
                <w:lang w:val="en-US"/>
              </w:rPr>
              <w:t>NON</w:t>
            </w:r>
          </w:p>
          <w:p w14:paraId="50DC818B" w14:textId="77777777" w:rsidR="00DE7C9F" w:rsidRPr="00136DF8" w:rsidRDefault="00DE7C9F" w:rsidP="00136DF8">
            <w:pPr>
              <w:spacing w:before="60" w:after="0" w:line="240" w:lineRule="auto"/>
              <w:jc w:val="center"/>
              <w:rPr>
                <w:rFonts w:ascii="Calibri" w:hAnsi="Calibri"/>
                <w:color w:val="000000" w:themeColor="text1"/>
                <w:szCs w:val="21"/>
                <w:lang w:val="en-US"/>
              </w:rPr>
            </w:pPr>
            <w:r w:rsidRPr="00136DF8">
              <w:rPr>
                <w:rFonts w:ascii="Calibri" w:hAnsi="Calibri"/>
                <w:color w:val="000000" w:themeColor="text1"/>
                <w:szCs w:val="21"/>
                <w:lang w:val="en-US"/>
              </w:rPr>
              <w:t>NON</w:t>
            </w:r>
          </w:p>
          <w:p w14:paraId="366283FE" w14:textId="77777777" w:rsidR="00DE7C9F" w:rsidRPr="00136DF8" w:rsidRDefault="00DE7C9F" w:rsidP="00136DF8">
            <w:pPr>
              <w:spacing w:before="60" w:after="120" w:line="240" w:lineRule="auto"/>
              <w:jc w:val="center"/>
              <w:rPr>
                <w:rFonts w:ascii="Calibri" w:hAnsi="Calibri"/>
                <w:color w:val="000000" w:themeColor="text1"/>
                <w:szCs w:val="21"/>
                <w:lang w:val="en-US"/>
              </w:rPr>
            </w:pPr>
            <w:r w:rsidRPr="00136DF8">
              <w:rPr>
                <w:rFonts w:ascii="Calibri" w:hAnsi="Calibri"/>
                <w:color w:val="000000" w:themeColor="text1"/>
                <w:szCs w:val="21"/>
                <w:lang w:val="en-US"/>
              </w:rPr>
              <w:t>NON</w:t>
            </w:r>
          </w:p>
        </w:tc>
      </w:tr>
      <w:tr w:rsidR="00DE7C9F" w:rsidRPr="006B6B65" w14:paraId="5DB70473" w14:textId="77777777" w:rsidTr="00C12237">
        <w:tc>
          <w:tcPr>
            <w:tcW w:w="567" w:type="dxa"/>
            <w:vMerge/>
            <w:vAlign w:val="center"/>
          </w:tcPr>
          <w:p w14:paraId="3647E81D" w14:textId="77777777" w:rsidR="00DE7C9F" w:rsidRPr="00136DF8" w:rsidRDefault="00DE7C9F" w:rsidP="00C12237">
            <w:pPr>
              <w:jc w:val="center"/>
              <w:rPr>
                <w:rFonts w:ascii="Calibri" w:hAnsi="Calibri"/>
                <w:color w:val="000000" w:themeColor="text1"/>
                <w:szCs w:val="21"/>
                <w:lang w:val="en-US"/>
              </w:rPr>
            </w:pPr>
          </w:p>
        </w:tc>
        <w:tc>
          <w:tcPr>
            <w:tcW w:w="7230" w:type="dxa"/>
            <w:vAlign w:val="center"/>
          </w:tcPr>
          <w:p w14:paraId="7FA0707B" w14:textId="57F171F9" w:rsidR="00DE7C9F" w:rsidRPr="00136DF8" w:rsidRDefault="00DE7C9F">
            <w:pPr>
              <w:pStyle w:val="Paragraphedeliste"/>
              <w:numPr>
                <w:ilvl w:val="0"/>
                <w:numId w:val="22"/>
              </w:numPr>
              <w:spacing w:after="0" w:line="240" w:lineRule="auto"/>
              <w:ind w:left="261" w:hanging="284"/>
              <w:rPr>
                <w:rFonts w:ascii="Calibri" w:hAnsi="Calibri"/>
                <w:color w:val="000000" w:themeColor="text1"/>
                <w:szCs w:val="21"/>
              </w:rPr>
            </w:pPr>
            <w:r w:rsidRPr="00136DF8">
              <w:rPr>
                <w:rFonts w:ascii="Calibri" w:hAnsi="Calibri"/>
                <w:color w:val="000000" w:themeColor="text1"/>
                <w:szCs w:val="21"/>
              </w:rPr>
              <w:t xml:space="preserve">SCANNER </w:t>
            </w:r>
            <w:r w:rsidR="00497229">
              <w:rPr>
                <w:rFonts w:ascii="Calibri" w:hAnsi="Calibri"/>
                <w:color w:val="000000" w:themeColor="text1"/>
                <w:szCs w:val="21"/>
              </w:rPr>
              <w:t>avec ou s</w:t>
            </w:r>
            <w:r w:rsidRPr="00136DF8">
              <w:rPr>
                <w:rFonts w:ascii="Calibri" w:hAnsi="Calibri"/>
                <w:color w:val="000000" w:themeColor="text1"/>
                <w:szCs w:val="21"/>
              </w:rPr>
              <w:t>ans produit de contraste</w:t>
            </w:r>
          </w:p>
        </w:tc>
        <w:tc>
          <w:tcPr>
            <w:tcW w:w="1984" w:type="dxa"/>
            <w:vAlign w:val="center"/>
          </w:tcPr>
          <w:p w14:paraId="4908179E" w14:textId="77777777" w:rsidR="00DE7C9F" w:rsidRPr="00136DF8" w:rsidRDefault="00DE7C9F" w:rsidP="00136DF8">
            <w:pPr>
              <w:spacing w:before="120" w:after="120" w:line="240" w:lineRule="auto"/>
              <w:jc w:val="center"/>
              <w:rPr>
                <w:rFonts w:ascii="Calibri" w:hAnsi="Calibri"/>
                <w:color w:val="000000" w:themeColor="text1"/>
                <w:szCs w:val="21"/>
              </w:rPr>
            </w:pPr>
            <w:r w:rsidRPr="00136DF8">
              <w:rPr>
                <w:rFonts w:ascii="Calibri" w:hAnsi="Calibri"/>
                <w:color w:val="000000" w:themeColor="text1"/>
                <w:szCs w:val="21"/>
              </w:rPr>
              <w:t>OUI</w:t>
            </w:r>
          </w:p>
        </w:tc>
        <w:tc>
          <w:tcPr>
            <w:tcW w:w="5387" w:type="dxa"/>
            <w:vAlign w:val="center"/>
          </w:tcPr>
          <w:p w14:paraId="567EE8D5" w14:textId="77777777" w:rsidR="00DE7C9F" w:rsidRPr="00136DF8" w:rsidRDefault="00DE7C9F" w:rsidP="00136DF8">
            <w:pPr>
              <w:spacing w:before="120" w:after="120" w:line="240" w:lineRule="auto"/>
              <w:jc w:val="center"/>
              <w:rPr>
                <w:rFonts w:ascii="Calibri" w:hAnsi="Calibri"/>
                <w:color w:val="000000" w:themeColor="text1"/>
                <w:szCs w:val="21"/>
              </w:rPr>
            </w:pPr>
            <w:r w:rsidRPr="00136DF8">
              <w:rPr>
                <w:rFonts w:ascii="Calibri" w:hAnsi="Calibri"/>
                <w:color w:val="000000" w:themeColor="text1"/>
                <w:szCs w:val="21"/>
              </w:rPr>
              <w:t>NON</w:t>
            </w:r>
          </w:p>
        </w:tc>
      </w:tr>
      <w:tr w:rsidR="00DE7C9F" w:rsidRPr="006B6B65" w14:paraId="050C3117" w14:textId="77777777" w:rsidTr="00C12237">
        <w:tc>
          <w:tcPr>
            <w:tcW w:w="567" w:type="dxa"/>
            <w:vMerge/>
            <w:vAlign w:val="center"/>
          </w:tcPr>
          <w:p w14:paraId="4B0D00A4" w14:textId="77777777" w:rsidR="00DE7C9F" w:rsidRPr="00136DF8" w:rsidRDefault="00DE7C9F" w:rsidP="00C12237">
            <w:pPr>
              <w:jc w:val="center"/>
              <w:rPr>
                <w:rFonts w:ascii="Calibri" w:hAnsi="Calibri"/>
                <w:color w:val="000000" w:themeColor="text1"/>
                <w:szCs w:val="21"/>
              </w:rPr>
            </w:pPr>
          </w:p>
        </w:tc>
        <w:tc>
          <w:tcPr>
            <w:tcW w:w="7230" w:type="dxa"/>
            <w:vAlign w:val="center"/>
          </w:tcPr>
          <w:p w14:paraId="4CDE82FF" w14:textId="77777777" w:rsidR="00DE7C9F" w:rsidRPr="00136DF8" w:rsidRDefault="00DE7C9F">
            <w:pPr>
              <w:pStyle w:val="Paragraphedeliste"/>
              <w:numPr>
                <w:ilvl w:val="0"/>
                <w:numId w:val="22"/>
              </w:numPr>
              <w:spacing w:after="0" w:line="240" w:lineRule="auto"/>
              <w:ind w:left="261" w:hanging="284"/>
              <w:rPr>
                <w:rFonts w:ascii="Calibri" w:hAnsi="Calibri"/>
                <w:color w:val="000000" w:themeColor="text1"/>
                <w:szCs w:val="21"/>
              </w:rPr>
            </w:pPr>
            <w:r w:rsidRPr="00136DF8">
              <w:rPr>
                <w:rFonts w:ascii="Calibri" w:hAnsi="Calibri"/>
                <w:color w:val="000000" w:themeColor="text1"/>
                <w:szCs w:val="21"/>
              </w:rPr>
              <w:t>IRM</w:t>
            </w:r>
          </w:p>
        </w:tc>
        <w:tc>
          <w:tcPr>
            <w:tcW w:w="1984" w:type="dxa"/>
            <w:vAlign w:val="center"/>
          </w:tcPr>
          <w:p w14:paraId="0F544E4D" w14:textId="77777777" w:rsidR="00DE7C9F" w:rsidRPr="00136DF8" w:rsidRDefault="00DE7C9F" w:rsidP="00136DF8">
            <w:pPr>
              <w:spacing w:before="120" w:after="120" w:line="240" w:lineRule="auto"/>
              <w:jc w:val="center"/>
              <w:rPr>
                <w:rFonts w:ascii="Calibri" w:hAnsi="Calibri"/>
                <w:color w:val="000000" w:themeColor="text1"/>
                <w:szCs w:val="21"/>
              </w:rPr>
            </w:pPr>
            <w:r w:rsidRPr="00136DF8">
              <w:rPr>
                <w:rFonts w:ascii="Calibri" w:hAnsi="Calibri"/>
                <w:color w:val="000000" w:themeColor="text1"/>
                <w:szCs w:val="21"/>
              </w:rPr>
              <w:t>OUI</w:t>
            </w:r>
          </w:p>
        </w:tc>
        <w:tc>
          <w:tcPr>
            <w:tcW w:w="5387" w:type="dxa"/>
            <w:vAlign w:val="center"/>
          </w:tcPr>
          <w:p w14:paraId="304C9566" w14:textId="77777777" w:rsidR="00DE7C9F" w:rsidRPr="00136DF8" w:rsidRDefault="00DE7C9F" w:rsidP="00136DF8">
            <w:pPr>
              <w:spacing w:before="120" w:after="120" w:line="240" w:lineRule="auto"/>
              <w:jc w:val="center"/>
              <w:rPr>
                <w:rFonts w:ascii="Calibri" w:hAnsi="Calibri"/>
                <w:color w:val="000000" w:themeColor="text1"/>
                <w:szCs w:val="21"/>
              </w:rPr>
            </w:pPr>
            <w:r w:rsidRPr="00136DF8">
              <w:rPr>
                <w:rFonts w:ascii="Calibri" w:hAnsi="Calibri"/>
                <w:color w:val="000000" w:themeColor="text1"/>
                <w:szCs w:val="21"/>
              </w:rPr>
              <w:t>NON</w:t>
            </w:r>
          </w:p>
        </w:tc>
      </w:tr>
      <w:tr w:rsidR="00DE7C9F" w:rsidRPr="006B6B65" w14:paraId="59F5627E" w14:textId="77777777" w:rsidTr="00C12237">
        <w:tc>
          <w:tcPr>
            <w:tcW w:w="567" w:type="dxa"/>
            <w:vMerge/>
            <w:vAlign w:val="center"/>
          </w:tcPr>
          <w:p w14:paraId="3FC3FA53" w14:textId="77777777" w:rsidR="00DE7C9F" w:rsidRPr="00136DF8" w:rsidRDefault="00DE7C9F" w:rsidP="00C12237">
            <w:pPr>
              <w:jc w:val="center"/>
              <w:rPr>
                <w:rFonts w:ascii="Calibri" w:hAnsi="Calibri"/>
                <w:color w:val="000000" w:themeColor="text1"/>
                <w:szCs w:val="21"/>
              </w:rPr>
            </w:pPr>
          </w:p>
        </w:tc>
        <w:tc>
          <w:tcPr>
            <w:tcW w:w="7230" w:type="dxa"/>
            <w:vAlign w:val="center"/>
          </w:tcPr>
          <w:p w14:paraId="5C671A1E" w14:textId="77777777" w:rsidR="00DE7C9F" w:rsidRPr="00136DF8" w:rsidRDefault="00DE7C9F">
            <w:pPr>
              <w:pStyle w:val="Paragraphedeliste"/>
              <w:numPr>
                <w:ilvl w:val="0"/>
                <w:numId w:val="22"/>
              </w:numPr>
              <w:spacing w:after="0" w:line="240" w:lineRule="auto"/>
              <w:ind w:left="261" w:hanging="284"/>
              <w:rPr>
                <w:rFonts w:ascii="Calibri" w:hAnsi="Calibri"/>
                <w:color w:val="000000" w:themeColor="text1"/>
                <w:szCs w:val="21"/>
              </w:rPr>
            </w:pPr>
            <w:r w:rsidRPr="00136DF8">
              <w:rPr>
                <w:rFonts w:ascii="Calibri" w:hAnsi="Calibri"/>
                <w:color w:val="000000" w:themeColor="text1"/>
                <w:szCs w:val="21"/>
              </w:rPr>
              <w:t>ECG</w:t>
            </w:r>
          </w:p>
        </w:tc>
        <w:tc>
          <w:tcPr>
            <w:tcW w:w="1984" w:type="dxa"/>
            <w:vAlign w:val="center"/>
          </w:tcPr>
          <w:p w14:paraId="7A61D42D" w14:textId="77777777" w:rsidR="00DE7C9F" w:rsidRPr="00136DF8" w:rsidRDefault="00DE7C9F" w:rsidP="00136DF8">
            <w:pPr>
              <w:spacing w:before="120" w:after="120" w:line="240" w:lineRule="auto"/>
              <w:jc w:val="center"/>
              <w:rPr>
                <w:rFonts w:ascii="Calibri" w:hAnsi="Calibri"/>
                <w:color w:val="000000" w:themeColor="text1"/>
                <w:szCs w:val="21"/>
              </w:rPr>
            </w:pPr>
            <w:r w:rsidRPr="00136DF8">
              <w:rPr>
                <w:rFonts w:ascii="Calibri" w:hAnsi="Calibri"/>
                <w:color w:val="000000" w:themeColor="text1"/>
                <w:szCs w:val="21"/>
              </w:rPr>
              <w:t>OUI</w:t>
            </w:r>
          </w:p>
        </w:tc>
        <w:tc>
          <w:tcPr>
            <w:tcW w:w="5387" w:type="dxa"/>
            <w:vAlign w:val="center"/>
          </w:tcPr>
          <w:p w14:paraId="1615B60A" w14:textId="77777777" w:rsidR="00DE7C9F" w:rsidRPr="00136DF8" w:rsidRDefault="00DE7C9F" w:rsidP="00136DF8">
            <w:pPr>
              <w:spacing w:before="120" w:after="120" w:line="240" w:lineRule="auto"/>
              <w:jc w:val="center"/>
              <w:rPr>
                <w:rFonts w:ascii="Calibri" w:hAnsi="Calibri"/>
                <w:color w:val="000000" w:themeColor="text1"/>
                <w:szCs w:val="21"/>
              </w:rPr>
            </w:pPr>
            <w:r w:rsidRPr="00136DF8">
              <w:rPr>
                <w:rFonts w:ascii="Calibri" w:hAnsi="Calibri"/>
                <w:color w:val="000000" w:themeColor="text1"/>
                <w:szCs w:val="21"/>
              </w:rPr>
              <w:t>NON</w:t>
            </w:r>
          </w:p>
        </w:tc>
      </w:tr>
      <w:tr w:rsidR="00DE7C9F" w:rsidRPr="006B6B65" w14:paraId="26BD3E39" w14:textId="77777777" w:rsidTr="00C12237">
        <w:tc>
          <w:tcPr>
            <w:tcW w:w="567" w:type="dxa"/>
            <w:vMerge/>
            <w:vAlign w:val="center"/>
          </w:tcPr>
          <w:p w14:paraId="35D052D7" w14:textId="77777777" w:rsidR="00DE7C9F" w:rsidRPr="00136DF8" w:rsidRDefault="00DE7C9F" w:rsidP="00C12237">
            <w:pPr>
              <w:jc w:val="center"/>
              <w:rPr>
                <w:rFonts w:ascii="Calibri" w:hAnsi="Calibri"/>
                <w:color w:val="000000" w:themeColor="text1"/>
                <w:szCs w:val="21"/>
              </w:rPr>
            </w:pPr>
          </w:p>
        </w:tc>
        <w:tc>
          <w:tcPr>
            <w:tcW w:w="7230" w:type="dxa"/>
            <w:vAlign w:val="center"/>
          </w:tcPr>
          <w:p w14:paraId="1406DE7F" w14:textId="77777777" w:rsidR="00DE7C9F" w:rsidRPr="00136DF8" w:rsidRDefault="00DE7C9F">
            <w:pPr>
              <w:pStyle w:val="Paragraphedeliste"/>
              <w:numPr>
                <w:ilvl w:val="0"/>
                <w:numId w:val="22"/>
              </w:numPr>
              <w:spacing w:after="0" w:line="240" w:lineRule="auto"/>
              <w:ind w:left="261" w:hanging="284"/>
              <w:rPr>
                <w:rFonts w:ascii="Calibri" w:hAnsi="Calibri"/>
                <w:color w:val="000000" w:themeColor="text1"/>
                <w:szCs w:val="21"/>
              </w:rPr>
            </w:pPr>
            <w:r w:rsidRPr="00136DF8">
              <w:rPr>
                <w:rFonts w:ascii="Calibri" w:hAnsi="Calibri"/>
                <w:color w:val="000000" w:themeColor="text1"/>
                <w:szCs w:val="21"/>
              </w:rPr>
              <w:t>ECG d’effort</w:t>
            </w:r>
          </w:p>
        </w:tc>
        <w:tc>
          <w:tcPr>
            <w:tcW w:w="1984" w:type="dxa"/>
            <w:vAlign w:val="center"/>
          </w:tcPr>
          <w:p w14:paraId="66926030" w14:textId="77777777" w:rsidR="00DE7C9F" w:rsidRPr="00136DF8" w:rsidRDefault="00DE7C9F" w:rsidP="00136DF8">
            <w:pPr>
              <w:spacing w:before="120" w:after="120" w:line="240" w:lineRule="auto"/>
              <w:jc w:val="center"/>
              <w:rPr>
                <w:rFonts w:ascii="Calibri" w:hAnsi="Calibri"/>
                <w:color w:val="000000" w:themeColor="text1"/>
                <w:szCs w:val="21"/>
              </w:rPr>
            </w:pPr>
            <w:r w:rsidRPr="00136DF8">
              <w:rPr>
                <w:rFonts w:ascii="Calibri" w:hAnsi="Calibri"/>
                <w:color w:val="000000" w:themeColor="text1"/>
                <w:szCs w:val="21"/>
              </w:rPr>
              <w:t>OUI</w:t>
            </w:r>
          </w:p>
        </w:tc>
        <w:tc>
          <w:tcPr>
            <w:tcW w:w="5387" w:type="dxa"/>
            <w:vAlign w:val="center"/>
          </w:tcPr>
          <w:p w14:paraId="1880F82B" w14:textId="77777777" w:rsidR="00DE7C9F" w:rsidRPr="00136DF8" w:rsidRDefault="00DE7C9F" w:rsidP="00136DF8">
            <w:pPr>
              <w:spacing w:before="120" w:after="120" w:line="240" w:lineRule="auto"/>
              <w:jc w:val="center"/>
              <w:rPr>
                <w:rFonts w:ascii="Calibri" w:hAnsi="Calibri"/>
                <w:color w:val="000000" w:themeColor="text1"/>
                <w:szCs w:val="21"/>
              </w:rPr>
            </w:pPr>
            <w:r w:rsidRPr="00136DF8">
              <w:rPr>
                <w:rFonts w:ascii="Calibri" w:hAnsi="Calibri"/>
                <w:color w:val="000000" w:themeColor="text1"/>
                <w:szCs w:val="21"/>
              </w:rPr>
              <w:t>NON</w:t>
            </w:r>
          </w:p>
        </w:tc>
      </w:tr>
      <w:tr w:rsidR="00DE7C9F" w:rsidRPr="006B6B65" w14:paraId="516AAC9E" w14:textId="77777777" w:rsidTr="00C12237">
        <w:tc>
          <w:tcPr>
            <w:tcW w:w="567" w:type="dxa"/>
            <w:vMerge/>
            <w:vAlign w:val="center"/>
          </w:tcPr>
          <w:p w14:paraId="4508D7D0" w14:textId="77777777" w:rsidR="00DE7C9F" w:rsidRPr="00136DF8" w:rsidRDefault="00DE7C9F" w:rsidP="00C12237">
            <w:pPr>
              <w:jc w:val="center"/>
              <w:rPr>
                <w:rFonts w:ascii="Calibri" w:hAnsi="Calibri"/>
                <w:color w:val="000000" w:themeColor="text1"/>
                <w:szCs w:val="21"/>
              </w:rPr>
            </w:pPr>
          </w:p>
        </w:tc>
        <w:tc>
          <w:tcPr>
            <w:tcW w:w="7230" w:type="dxa"/>
            <w:vAlign w:val="center"/>
          </w:tcPr>
          <w:p w14:paraId="7F4C2EDC" w14:textId="77777777" w:rsidR="00DE7C9F" w:rsidRPr="00136DF8" w:rsidRDefault="00DE7C9F">
            <w:pPr>
              <w:pStyle w:val="Paragraphedeliste"/>
              <w:numPr>
                <w:ilvl w:val="0"/>
                <w:numId w:val="22"/>
              </w:numPr>
              <w:spacing w:after="0" w:line="240" w:lineRule="auto"/>
              <w:ind w:left="261" w:hanging="284"/>
              <w:rPr>
                <w:rFonts w:ascii="Calibri" w:hAnsi="Calibri"/>
                <w:color w:val="000000" w:themeColor="text1"/>
                <w:szCs w:val="21"/>
              </w:rPr>
            </w:pPr>
            <w:r w:rsidRPr="00136DF8">
              <w:rPr>
                <w:rFonts w:ascii="Calibri" w:hAnsi="Calibri"/>
                <w:color w:val="000000" w:themeColor="text1"/>
                <w:szCs w:val="21"/>
              </w:rPr>
              <w:t>HOLTER ECG</w:t>
            </w:r>
          </w:p>
        </w:tc>
        <w:tc>
          <w:tcPr>
            <w:tcW w:w="1984" w:type="dxa"/>
            <w:vAlign w:val="center"/>
          </w:tcPr>
          <w:p w14:paraId="28AEA822" w14:textId="77777777" w:rsidR="00DE7C9F" w:rsidRPr="00136DF8" w:rsidRDefault="00DE7C9F" w:rsidP="00136DF8">
            <w:pPr>
              <w:spacing w:before="120" w:after="120" w:line="240" w:lineRule="auto"/>
              <w:jc w:val="center"/>
              <w:rPr>
                <w:rFonts w:ascii="Calibri" w:hAnsi="Calibri"/>
                <w:color w:val="000000" w:themeColor="text1"/>
                <w:szCs w:val="21"/>
              </w:rPr>
            </w:pPr>
            <w:r w:rsidRPr="00136DF8">
              <w:rPr>
                <w:rFonts w:ascii="Calibri" w:hAnsi="Calibri"/>
                <w:color w:val="000000" w:themeColor="text1"/>
                <w:szCs w:val="21"/>
              </w:rPr>
              <w:t>OUI</w:t>
            </w:r>
          </w:p>
        </w:tc>
        <w:tc>
          <w:tcPr>
            <w:tcW w:w="5387" w:type="dxa"/>
            <w:vAlign w:val="center"/>
          </w:tcPr>
          <w:p w14:paraId="4F74DDB8" w14:textId="77777777" w:rsidR="00DE7C9F" w:rsidRPr="00136DF8" w:rsidRDefault="00DE7C9F" w:rsidP="00136DF8">
            <w:pPr>
              <w:spacing w:before="120" w:after="120" w:line="240" w:lineRule="auto"/>
              <w:jc w:val="center"/>
              <w:rPr>
                <w:rFonts w:ascii="Calibri" w:hAnsi="Calibri"/>
                <w:color w:val="000000" w:themeColor="text1"/>
                <w:szCs w:val="21"/>
              </w:rPr>
            </w:pPr>
            <w:r w:rsidRPr="00136DF8">
              <w:rPr>
                <w:rFonts w:ascii="Calibri" w:hAnsi="Calibri"/>
                <w:color w:val="000000" w:themeColor="text1"/>
                <w:szCs w:val="21"/>
              </w:rPr>
              <w:t>NON</w:t>
            </w:r>
          </w:p>
        </w:tc>
      </w:tr>
      <w:tr w:rsidR="00DE7C9F" w:rsidRPr="006B6B65" w14:paraId="4E2F0C56" w14:textId="77777777" w:rsidTr="00C12237">
        <w:tc>
          <w:tcPr>
            <w:tcW w:w="567" w:type="dxa"/>
            <w:vMerge/>
            <w:vAlign w:val="center"/>
          </w:tcPr>
          <w:p w14:paraId="046CFBE6" w14:textId="77777777" w:rsidR="00DE7C9F" w:rsidRPr="00136DF8" w:rsidRDefault="00DE7C9F" w:rsidP="00C12237">
            <w:pPr>
              <w:jc w:val="center"/>
              <w:rPr>
                <w:rFonts w:ascii="Calibri" w:hAnsi="Calibri"/>
                <w:color w:val="000000" w:themeColor="text1"/>
                <w:szCs w:val="21"/>
              </w:rPr>
            </w:pPr>
          </w:p>
        </w:tc>
        <w:tc>
          <w:tcPr>
            <w:tcW w:w="7230" w:type="dxa"/>
            <w:vAlign w:val="center"/>
          </w:tcPr>
          <w:p w14:paraId="64085981" w14:textId="77777777" w:rsidR="00DE7C9F" w:rsidRPr="00136DF8" w:rsidRDefault="00DE7C9F">
            <w:pPr>
              <w:pStyle w:val="Paragraphedeliste"/>
              <w:numPr>
                <w:ilvl w:val="0"/>
                <w:numId w:val="22"/>
              </w:numPr>
              <w:spacing w:after="0" w:line="240" w:lineRule="auto"/>
              <w:ind w:left="261" w:hanging="284"/>
              <w:rPr>
                <w:rFonts w:ascii="Calibri" w:hAnsi="Calibri"/>
                <w:color w:val="000000" w:themeColor="text1"/>
                <w:szCs w:val="21"/>
              </w:rPr>
            </w:pPr>
            <w:r w:rsidRPr="00136DF8">
              <w:rPr>
                <w:rFonts w:ascii="Calibri" w:hAnsi="Calibri"/>
                <w:color w:val="000000" w:themeColor="text1"/>
                <w:szCs w:val="21"/>
              </w:rPr>
              <w:t>MAPA</w:t>
            </w:r>
          </w:p>
        </w:tc>
        <w:tc>
          <w:tcPr>
            <w:tcW w:w="1984" w:type="dxa"/>
            <w:vAlign w:val="center"/>
          </w:tcPr>
          <w:p w14:paraId="2F5E977C" w14:textId="77777777" w:rsidR="00DE7C9F" w:rsidRPr="00136DF8" w:rsidRDefault="00DE7C9F" w:rsidP="00136DF8">
            <w:pPr>
              <w:spacing w:before="120" w:after="120" w:line="240" w:lineRule="auto"/>
              <w:jc w:val="center"/>
              <w:rPr>
                <w:rFonts w:ascii="Calibri" w:hAnsi="Calibri"/>
                <w:color w:val="000000" w:themeColor="text1"/>
                <w:szCs w:val="21"/>
              </w:rPr>
            </w:pPr>
            <w:r w:rsidRPr="00136DF8">
              <w:rPr>
                <w:rFonts w:ascii="Calibri" w:hAnsi="Calibri"/>
                <w:color w:val="000000" w:themeColor="text1"/>
                <w:szCs w:val="21"/>
              </w:rPr>
              <w:t>OUI</w:t>
            </w:r>
          </w:p>
        </w:tc>
        <w:tc>
          <w:tcPr>
            <w:tcW w:w="5387" w:type="dxa"/>
            <w:vAlign w:val="center"/>
          </w:tcPr>
          <w:p w14:paraId="5AE63FEB" w14:textId="77777777" w:rsidR="00DE7C9F" w:rsidRPr="00136DF8" w:rsidRDefault="00DE7C9F" w:rsidP="00136DF8">
            <w:pPr>
              <w:spacing w:before="120" w:after="120" w:line="240" w:lineRule="auto"/>
              <w:jc w:val="center"/>
              <w:rPr>
                <w:rFonts w:ascii="Calibri" w:hAnsi="Calibri"/>
                <w:color w:val="000000" w:themeColor="text1"/>
                <w:szCs w:val="21"/>
              </w:rPr>
            </w:pPr>
            <w:r w:rsidRPr="00136DF8">
              <w:rPr>
                <w:rFonts w:ascii="Calibri" w:hAnsi="Calibri"/>
                <w:color w:val="000000" w:themeColor="text1"/>
                <w:szCs w:val="21"/>
              </w:rPr>
              <w:t>NON</w:t>
            </w:r>
          </w:p>
        </w:tc>
      </w:tr>
      <w:tr w:rsidR="00DE7C9F" w:rsidRPr="006B6B65" w14:paraId="6BC644C3" w14:textId="77777777" w:rsidTr="00C12237">
        <w:tc>
          <w:tcPr>
            <w:tcW w:w="567" w:type="dxa"/>
            <w:vMerge/>
            <w:vAlign w:val="center"/>
          </w:tcPr>
          <w:p w14:paraId="7DF923A5" w14:textId="77777777" w:rsidR="00DE7C9F" w:rsidRPr="00136DF8" w:rsidRDefault="00DE7C9F" w:rsidP="00C12237">
            <w:pPr>
              <w:jc w:val="center"/>
              <w:rPr>
                <w:rFonts w:ascii="Calibri" w:hAnsi="Calibri"/>
                <w:color w:val="000000" w:themeColor="text1"/>
                <w:szCs w:val="21"/>
              </w:rPr>
            </w:pPr>
          </w:p>
        </w:tc>
        <w:tc>
          <w:tcPr>
            <w:tcW w:w="7230" w:type="dxa"/>
            <w:vAlign w:val="center"/>
          </w:tcPr>
          <w:p w14:paraId="59D95A11" w14:textId="77777777" w:rsidR="00DE7C9F" w:rsidRPr="00136DF8" w:rsidRDefault="00DE7C9F">
            <w:pPr>
              <w:pStyle w:val="Paragraphedeliste"/>
              <w:numPr>
                <w:ilvl w:val="0"/>
                <w:numId w:val="22"/>
              </w:numPr>
              <w:spacing w:after="0" w:line="240" w:lineRule="auto"/>
              <w:ind w:left="261" w:hanging="284"/>
              <w:rPr>
                <w:rFonts w:ascii="Calibri" w:hAnsi="Calibri"/>
                <w:color w:val="000000" w:themeColor="text1"/>
                <w:szCs w:val="21"/>
              </w:rPr>
            </w:pPr>
            <w:r w:rsidRPr="00136DF8">
              <w:rPr>
                <w:rFonts w:ascii="Calibri" w:hAnsi="Calibri"/>
                <w:color w:val="000000" w:themeColor="text1"/>
                <w:szCs w:val="21"/>
              </w:rPr>
              <w:t>EEG</w:t>
            </w:r>
          </w:p>
        </w:tc>
        <w:tc>
          <w:tcPr>
            <w:tcW w:w="1984" w:type="dxa"/>
            <w:vAlign w:val="center"/>
          </w:tcPr>
          <w:p w14:paraId="02611206" w14:textId="77777777" w:rsidR="00DE7C9F" w:rsidRPr="00136DF8" w:rsidRDefault="00DE7C9F" w:rsidP="00136DF8">
            <w:pPr>
              <w:spacing w:before="120" w:after="120" w:line="240" w:lineRule="auto"/>
              <w:jc w:val="center"/>
              <w:rPr>
                <w:rFonts w:ascii="Calibri" w:hAnsi="Calibri"/>
                <w:color w:val="000000" w:themeColor="text1"/>
                <w:szCs w:val="21"/>
              </w:rPr>
            </w:pPr>
            <w:r w:rsidRPr="00136DF8">
              <w:rPr>
                <w:rFonts w:ascii="Calibri" w:hAnsi="Calibri"/>
                <w:color w:val="000000" w:themeColor="text1"/>
                <w:szCs w:val="21"/>
              </w:rPr>
              <w:t>OUI</w:t>
            </w:r>
          </w:p>
        </w:tc>
        <w:tc>
          <w:tcPr>
            <w:tcW w:w="5387" w:type="dxa"/>
            <w:vAlign w:val="center"/>
          </w:tcPr>
          <w:p w14:paraId="60FD2D78" w14:textId="77777777" w:rsidR="00DE7C9F" w:rsidRPr="00136DF8" w:rsidRDefault="00DE7C9F" w:rsidP="00136DF8">
            <w:pPr>
              <w:spacing w:before="120" w:after="120" w:line="240" w:lineRule="auto"/>
              <w:jc w:val="center"/>
              <w:rPr>
                <w:rFonts w:ascii="Calibri" w:hAnsi="Calibri"/>
                <w:color w:val="000000" w:themeColor="text1"/>
                <w:szCs w:val="21"/>
              </w:rPr>
            </w:pPr>
            <w:r w:rsidRPr="00136DF8">
              <w:rPr>
                <w:rFonts w:ascii="Calibri" w:hAnsi="Calibri"/>
                <w:color w:val="000000" w:themeColor="text1"/>
                <w:szCs w:val="21"/>
              </w:rPr>
              <w:t>NON</w:t>
            </w:r>
          </w:p>
        </w:tc>
      </w:tr>
      <w:tr w:rsidR="006B6B65" w:rsidRPr="006B6B65" w14:paraId="4AC9EB40" w14:textId="77777777" w:rsidTr="00136DF8">
        <w:tc>
          <w:tcPr>
            <w:tcW w:w="567" w:type="dxa"/>
            <w:vAlign w:val="center"/>
          </w:tcPr>
          <w:p w14:paraId="478A568B" w14:textId="77777777" w:rsidR="0097468B" w:rsidRPr="00136DF8" w:rsidRDefault="0097468B" w:rsidP="00136DF8">
            <w:pPr>
              <w:spacing w:before="120" w:after="120" w:line="240" w:lineRule="auto"/>
              <w:jc w:val="center"/>
              <w:rPr>
                <w:rFonts w:ascii="Calibri" w:hAnsi="Calibri"/>
                <w:b/>
                <w:bCs/>
                <w:color w:val="000000" w:themeColor="text1"/>
                <w:szCs w:val="21"/>
              </w:rPr>
            </w:pPr>
            <w:r w:rsidRPr="00136DF8">
              <w:rPr>
                <w:rFonts w:ascii="Calibri" w:hAnsi="Calibri"/>
                <w:b/>
                <w:bCs/>
                <w:color w:val="000000" w:themeColor="text1"/>
                <w:szCs w:val="21"/>
              </w:rPr>
              <w:t>6</w:t>
            </w:r>
          </w:p>
        </w:tc>
        <w:tc>
          <w:tcPr>
            <w:tcW w:w="7230" w:type="dxa"/>
            <w:vAlign w:val="center"/>
          </w:tcPr>
          <w:p w14:paraId="2126DB54" w14:textId="77777777" w:rsidR="0097468B" w:rsidRPr="00136DF8" w:rsidRDefault="0097468B" w:rsidP="00136DF8">
            <w:pPr>
              <w:spacing w:before="120" w:after="120" w:line="240" w:lineRule="auto"/>
              <w:rPr>
                <w:rFonts w:ascii="Calibri" w:hAnsi="Calibri"/>
                <w:b/>
                <w:bCs/>
                <w:color w:val="000000" w:themeColor="text1"/>
                <w:szCs w:val="21"/>
              </w:rPr>
            </w:pPr>
            <w:r w:rsidRPr="00136DF8">
              <w:rPr>
                <w:rFonts w:ascii="Calibri" w:hAnsi="Calibri"/>
                <w:b/>
                <w:bCs/>
                <w:color w:val="000000" w:themeColor="text1"/>
                <w:szCs w:val="21"/>
              </w:rPr>
              <w:t>Médicaments génériques essentiels (Pharmacie)</w:t>
            </w:r>
          </w:p>
        </w:tc>
        <w:tc>
          <w:tcPr>
            <w:tcW w:w="1984" w:type="dxa"/>
            <w:vAlign w:val="center"/>
          </w:tcPr>
          <w:p w14:paraId="6AB8EE45" w14:textId="77777777" w:rsidR="0097468B" w:rsidRPr="00136DF8" w:rsidRDefault="0097468B" w:rsidP="00136DF8">
            <w:pPr>
              <w:spacing w:before="120" w:after="120" w:line="240" w:lineRule="auto"/>
              <w:jc w:val="center"/>
              <w:rPr>
                <w:rFonts w:ascii="Calibri" w:hAnsi="Calibri"/>
                <w:color w:val="000000" w:themeColor="text1"/>
                <w:szCs w:val="21"/>
              </w:rPr>
            </w:pPr>
            <w:r w:rsidRPr="00136DF8">
              <w:rPr>
                <w:rFonts w:ascii="Calibri" w:hAnsi="Calibri"/>
                <w:color w:val="000000" w:themeColor="text1"/>
                <w:szCs w:val="21"/>
              </w:rPr>
              <w:t>OUI</w:t>
            </w:r>
          </w:p>
        </w:tc>
        <w:tc>
          <w:tcPr>
            <w:tcW w:w="5387" w:type="dxa"/>
            <w:vAlign w:val="center"/>
          </w:tcPr>
          <w:p w14:paraId="5399B537" w14:textId="77777777" w:rsidR="0097468B" w:rsidRPr="00136DF8" w:rsidRDefault="0097468B" w:rsidP="00136DF8">
            <w:pPr>
              <w:spacing w:before="120" w:after="120" w:line="240" w:lineRule="auto"/>
              <w:jc w:val="center"/>
              <w:rPr>
                <w:rFonts w:ascii="Calibri" w:hAnsi="Calibri"/>
                <w:color w:val="000000" w:themeColor="text1"/>
                <w:szCs w:val="21"/>
              </w:rPr>
            </w:pPr>
            <w:r w:rsidRPr="00136DF8">
              <w:rPr>
                <w:rFonts w:ascii="Calibri" w:hAnsi="Calibri"/>
                <w:color w:val="000000" w:themeColor="text1"/>
                <w:szCs w:val="21"/>
              </w:rPr>
              <w:t>NON</w:t>
            </w:r>
          </w:p>
        </w:tc>
      </w:tr>
      <w:tr w:rsidR="006B6B65" w:rsidRPr="006B6B65" w14:paraId="18743268" w14:textId="77777777" w:rsidTr="00136DF8">
        <w:tc>
          <w:tcPr>
            <w:tcW w:w="567" w:type="dxa"/>
            <w:vAlign w:val="center"/>
          </w:tcPr>
          <w:p w14:paraId="3F52E226" w14:textId="77777777" w:rsidR="0097468B" w:rsidRPr="00136DF8" w:rsidRDefault="0097468B" w:rsidP="00136DF8">
            <w:pPr>
              <w:spacing w:before="120" w:after="120" w:line="240" w:lineRule="auto"/>
              <w:jc w:val="center"/>
              <w:rPr>
                <w:rFonts w:ascii="Calibri" w:hAnsi="Calibri"/>
                <w:b/>
                <w:bCs/>
                <w:color w:val="000000" w:themeColor="text1"/>
                <w:szCs w:val="21"/>
              </w:rPr>
            </w:pPr>
            <w:r w:rsidRPr="00136DF8">
              <w:rPr>
                <w:rFonts w:ascii="Calibri" w:hAnsi="Calibri"/>
                <w:b/>
                <w:bCs/>
                <w:color w:val="000000" w:themeColor="text1"/>
                <w:szCs w:val="21"/>
              </w:rPr>
              <w:t>7</w:t>
            </w:r>
          </w:p>
        </w:tc>
        <w:tc>
          <w:tcPr>
            <w:tcW w:w="7230" w:type="dxa"/>
            <w:vAlign w:val="center"/>
          </w:tcPr>
          <w:p w14:paraId="69BA94DC" w14:textId="77777777" w:rsidR="0097468B" w:rsidRPr="00136DF8" w:rsidRDefault="0097468B" w:rsidP="00136DF8">
            <w:pPr>
              <w:spacing w:before="120" w:after="120" w:line="240" w:lineRule="auto"/>
              <w:rPr>
                <w:rFonts w:ascii="Calibri" w:hAnsi="Calibri"/>
                <w:b/>
                <w:bCs/>
                <w:color w:val="000000" w:themeColor="text1"/>
                <w:szCs w:val="21"/>
              </w:rPr>
            </w:pPr>
            <w:r w:rsidRPr="00136DF8">
              <w:rPr>
                <w:rFonts w:ascii="Calibri" w:hAnsi="Calibri"/>
                <w:b/>
                <w:bCs/>
                <w:color w:val="000000" w:themeColor="text1"/>
                <w:szCs w:val="21"/>
              </w:rPr>
              <w:t>Vaccination selon calendrier du Ministère de le Santé</w:t>
            </w:r>
          </w:p>
        </w:tc>
        <w:tc>
          <w:tcPr>
            <w:tcW w:w="1984" w:type="dxa"/>
            <w:vAlign w:val="center"/>
          </w:tcPr>
          <w:p w14:paraId="35ED9995" w14:textId="77777777" w:rsidR="0097468B" w:rsidRPr="00136DF8" w:rsidRDefault="0097468B" w:rsidP="00136DF8">
            <w:pPr>
              <w:spacing w:before="120" w:after="120" w:line="240" w:lineRule="auto"/>
              <w:jc w:val="center"/>
              <w:rPr>
                <w:rFonts w:ascii="Calibri" w:hAnsi="Calibri"/>
                <w:color w:val="000000" w:themeColor="text1"/>
                <w:szCs w:val="21"/>
              </w:rPr>
            </w:pPr>
            <w:r w:rsidRPr="00136DF8">
              <w:rPr>
                <w:rFonts w:ascii="Calibri" w:hAnsi="Calibri"/>
                <w:color w:val="000000" w:themeColor="text1"/>
                <w:szCs w:val="21"/>
              </w:rPr>
              <w:t>OUI</w:t>
            </w:r>
          </w:p>
        </w:tc>
        <w:tc>
          <w:tcPr>
            <w:tcW w:w="5387" w:type="dxa"/>
            <w:vAlign w:val="center"/>
          </w:tcPr>
          <w:p w14:paraId="7729C4EA" w14:textId="77777777" w:rsidR="0097468B" w:rsidRPr="00136DF8" w:rsidRDefault="0097468B" w:rsidP="00136DF8">
            <w:pPr>
              <w:spacing w:before="120" w:after="120" w:line="240" w:lineRule="auto"/>
              <w:jc w:val="center"/>
              <w:rPr>
                <w:rFonts w:ascii="Calibri" w:hAnsi="Calibri"/>
                <w:color w:val="000000" w:themeColor="text1"/>
                <w:szCs w:val="21"/>
              </w:rPr>
            </w:pPr>
            <w:r w:rsidRPr="00136DF8">
              <w:rPr>
                <w:rFonts w:ascii="Calibri" w:hAnsi="Calibri"/>
                <w:color w:val="000000" w:themeColor="text1"/>
                <w:szCs w:val="21"/>
              </w:rPr>
              <w:t>NON</w:t>
            </w:r>
          </w:p>
        </w:tc>
      </w:tr>
      <w:tr w:rsidR="006B6B65" w:rsidRPr="006B6B65" w14:paraId="1C389857" w14:textId="77777777" w:rsidTr="00136DF8">
        <w:tc>
          <w:tcPr>
            <w:tcW w:w="567" w:type="dxa"/>
          </w:tcPr>
          <w:p w14:paraId="3CBE7AC0" w14:textId="77777777" w:rsidR="0097468B" w:rsidRPr="00136DF8" w:rsidRDefault="0097468B" w:rsidP="00136DF8">
            <w:pPr>
              <w:spacing w:before="120" w:after="120"/>
              <w:jc w:val="center"/>
              <w:rPr>
                <w:rFonts w:ascii="Calibri" w:hAnsi="Calibri"/>
                <w:b/>
                <w:bCs/>
                <w:color w:val="000000" w:themeColor="text1"/>
                <w:szCs w:val="21"/>
              </w:rPr>
            </w:pPr>
            <w:r w:rsidRPr="00136DF8">
              <w:rPr>
                <w:rFonts w:ascii="Calibri" w:hAnsi="Calibri"/>
                <w:b/>
                <w:bCs/>
                <w:color w:val="000000" w:themeColor="text1"/>
                <w:szCs w:val="21"/>
              </w:rPr>
              <w:t>8</w:t>
            </w:r>
          </w:p>
        </w:tc>
        <w:tc>
          <w:tcPr>
            <w:tcW w:w="7230" w:type="dxa"/>
          </w:tcPr>
          <w:p w14:paraId="7277EFB7" w14:textId="77777777" w:rsidR="0097468B" w:rsidRPr="00136DF8" w:rsidRDefault="0097468B" w:rsidP="00136DF8">
            <w:pPr>
              <w:spacing w:before="120" w:after="120"/>
              <w:rPr>
                <w:rFonts w:ascii="Calibri" w:hAnsi="Calibri"/>
                <w:color w:val="000000" w:themeColor="text1"/>
                <w:szCs w:val="21"/>
              </w:rPr>
            </w:pPr>
            <w:r w:rsidRPr="00136DF8">
              <w:rPr>
                <w:rFonts w:ascii="Calibri" w:hAnsi="Calibri"/>
                <w:b/>
                <w:bCs/>
                <w:color w:val="000000" w:themeColor="text1"/>
                <w:szCs w:val="21"/>
              </w:rPr>
              <w:t>Hospitalisation en Médecine Interne, Pédiatrie, Chirurgie et Gynécologie</w:t>
            </w:r>
            <w:r w:rsidRPr="00136DF8">
              <w:rPr>
                <w:rFonts w:ascii="Calibri" w:hAnsi="Calibri"/>
                <w:color w:val="000000" w:themeColor="text1"/>
                <w:szCs w:val="21"/>
              </w:rPr>
              <w:t xml:space="preserve"> de 10 jours. Les prestations de confort (TV, téléphone, chambre individuelle) ne sont pas incluses. Suivi des cas d’hospitalisation par un médecin dépêché au centre conventionné</w:t>
            </w:r>
          </w:p>
        </w:tc>
        <w:tc>
          <w:tcPr>
            <w:tcW w:w="1984" w:type="dxa"/>
          </w:tcPr>
          <w:p w14:paraId="7E3422C2" w14:textId="77777777" w:rsidR="0097468B" w:rsidRPr="00136DF8" w:rsidRDefault="0097468B" w:rsidP="00136DF8">
            <w:pPr>
              <w:spacing w:before="120"/>
              <w:jc w:val="center"/>
              <w:rPr>
                <w:rFonts w:ascii="Calibri" w:hAnsi="Calibri"/>
                <w:color w:val="000000" w:themeColor="text1"/>
                <w:szCs w:val="21"/>
              </w:rPr>
            </w:pPr>
            <w:r w:rsidRPr="00136DF8">
              <w:rPr>
                <w:rFonts w:ascii="Calibri" w:hAnsi="Calibri"/>
                <w:color w:val="000000" w:themeColor="text1"/>
                <w:szCs w:val="21"/>
              </w:rPr>
              <w:t>OUI</w:t>
            </w:r>
          </w:p>
        </w:tc>
        <w:tc>
          <w:tcPr>
            <w:tcW w:w="5387" w:type="dxa"/>
          </w:tcPr>
          <w:p w14:paraId="784DDF3A" w14:textId="183CDA6E" w:rsidR="00E442E2" w:rsidRDefault="00F50F01" w:rsidP="00136DF8">
            <w:pPr>
              <w:spacing w:before="120" w:after="0"/>
              <w:jc w:val="center"/>
              <w:rPr>
                <w:rFonts w:ascii="Calibri" w:hAnsi="Calibri"/>
                <w:color w:val="000000" w:themeColor="text1"/>
                <w:szCs w:val="21"/>
              </w:rPr>
            </w:pPr>
            <w:r>
              <w:rPr>
                <w:rFonts w:ascii="Calibri" w:hAnsi="Calibri"/>
                <w:color w:val="000000" w:themeColor="text1"/>
                <w:szCs w:val="21"/>
                <w:highlight w:val="yellow"/>
              </w:rPr>
              <w:t xml:space="preserve">Si </w:t>
            </w:r>
            <w:r w:rsidR="0097468B" w:rsidRPr="00136DF8">
              <w:rPr>
                <w:rFonts w:ascii="Calibri" w:hAnsi="Calibri"/>
                <w:color w:val="000000" w:themeColor="text1"/>
                <w:szCs w:val="21"/>
                <w:highlight w:val="yellow"/>
              </w:rPr>
              <w:t>OUI</w:t>
            </w:r>
          </w:p>
          <w:p w14:paraId="3126603E" w14:textId="28C713C3" w:rsidR="0097468B" w:rsidRPr="00136DF8" w:rsidRDefault="0097468B">
            <w:pPr>
              <w:spacing w:after="0"/>
              <w:jc w:val="both"/>
              <w:rPr>
                <w:rFonts w:ascii="Calibri" w:hAnsi="Calibri"/>
                <w:color w:val="000000" w:themeColor="text1"/>
                <w:szCs w:val="21"/>
              </w:rPr>
            </w:pPr>
            <w:r w:rsidRPr="00136DF8">
              <w:rPr>
                <w:rFonts w:ascii="Calibri" w:hAnsi="Calibri"/>
                <w:color w:val="000000" w:themeColor="text1"/>
                <w:szCs w:val="21"/>
              </w:rPr>
              <w:t>En fonction de l’exigence de l’état de santé, il est possible d’autoriser que le séjour du malade se réalise dans certaines conditions et qu’il puisse bénéficier de certaines prestations ou durée plus longue :</w:t>
            </w:r>
          </w:p>
          <w:p w14:paraId="2846F66D" w14:textId="77777777" w:rsidR="0097468B" w:rsidRPr="00136DF8" w:rsidRDefault="0097468B">
            <w:pPr>
              <w:pStyle w:val="Paragraphedeliste"/>
              <w:numPr>
                <w:ilvl w:val="0"/>
                <w:numId w:val="21"/>
              </w:numPr>
              <w:spacing w:after="120" w:line="288" w:lineRule="auto"/>
              <w:ind w:left="261" w:hanging="261"/>
              <w:rPr>
                <w:rFonts w:ascii="Calibri" w:hAnsi="Calibri"/>
                <w:color w:val="000000" w:themeColor="text1"/>
                <w:szCs w:val="21"/>
              </w:rPr>
            </w:pPr>
            <w:r w:rsidRPr="00136DF8">
              <w:rPr>
                <w:rFonts w:ascii="Calibri" w:hAnsi="Calibri"/>
                <w:color w:val="000000" w:themeColor="text1"/>
                <w:szCs w:val="21"/>
              </w:rPr>
              <w:t>Un hébergement en chambre privée</w:t>
            </w:r>
          </w:p>
          <w:p w14:paraId="45688D83" w14:textId="77777777" w:rsidR="0097468B" w:rsidRPr="00136DF8" w:rsidRDefault="0097468B">
            <w:pPr>
              <w:pStyle w:val="Paragraphedeliste"/>
              <w:numPr>
                <w:ilvl w:val="0"/>
                <w:numId w:val="21"/>
              </w:numPr>
              <w:spacing w:after="120" w:line="288" w:lineRule="auto"/>
              <w:ind w:left="261" w:hanging="261"/>
              <w:rPr>
                <w:rFonts w:ascii="Calibri" w:hAnsi="Calibri"/>
                <w:color w:val="000000" w:themeColor="text1"/>
                <w:szCs w:val="21"/>
              </w:rPr>
            </w:pPr>
            <w:r w:rsidRPr="00136DF8">
              <w:rPr>
                <w:rFonts w:ascii="Calibri" w:hAnsi="Calibri"/>
                <w:color w:val="000000" w:themeColor="text1"/>
                <w:szCs w:val="21"/>
              </w:rPr>
              <w:t>Les soins de base donnés par le personnel infirmier</w:t>
            </w:r>
          </w:p>
          <w:p w14:paraId="5709B33B" w14:textId="77777777" w:rsidR="0097468B" w:rsidRPr="00136DF8" w:rsidRDefault="0097468B">
            <w:pPr>
              <w:pStyle w:val="Paragraphedeliste"/>
              <w:numPr>
                <w:ilvl w:val="0"/>
                <w:numId w:val="21"/>
              </w:numPr>
              <w:spacing w:after="120" w:line="288" w:lineRule="auto"/>
              <w:ind w:left="261" w:hanging="261"/>
              <w:jc w:val="both"/>
              <w:rPr>
                <w:rFonts w:ascii="Calibri" w:hAnsi="Calibri"/>
                <w:color w:val="000000" w:themeColor="text1"/>
                <w:szCs w:val="21"/>
              </w:rPr>
            </w:pPr>
            <w:r w:rsidRPr="00136DF8">
              <w:rPr>
                <w:rFonts w:ascii="Calibri" w:hAnsi="Calibri"/>
                <w:color w:val="000000" w:themeColor="text1"/>
                <w:szCs w:val="21"/>
              </w:rPr>
              <w:t>L’aide ou surveillance nécessaire pour mener à bien les principales activités quotidiennes,</w:t>
            </w:r>
          </w:p>
          <w:p w14:paraId="2A2DB3B4" w14:textId="77777777" w:rsidR="0097468B" w:rsidRPr="00136DF8" w:rsidRDefault="0097468B">
            <w:pPr>
              <w:pStyle w:val="Paragraphedeliste"/>
              <w:numPr>
                <w:ilvl w:val="0"/>
                <w:numId w:val="21"/>
              </w:numPr>
              <w:spacing w:after="120" w:line="288" w:lineRule="auto"/>
              <w:ind w:left="261" w:hanging="261"/>
              <w:rPr>
                <w:rFonts w:ascii="Calibri" w:hAnsi="Calibri"/>
                <w:color w:val="000000" w:themeColor="text1"/>
                <w:szCs w:val="21"/>
              </w:rPr>
            </w:pPr>
            <w:r w:rsidRPr="00136DF8">
              <w:rPr>
                <w:rFonts w:ascii="Calibri" w:hAnsi="Calibri"/>
                <w:color w:val="000000" w:themeColor="text1"/>
                <w:szCs w:val="21"/>
              </w:rPr>
              <w:t>La physiothérapie et l’ergothérapie</w:t>
            </w:r>
          </w:p>
          <w:p w14:paraId="3653CEFE" w14:textId="77777777" w:rsidR="0097468B" w:rsidRPr="00136DF8" w:rsidRDefault="0097468B">
            <w:pPr>
              <w:pStyle w:val="Paragraphedeliste"/>
              <w:numPr>
                <w:ilvl w:val="0"/>
                <w:numId w:val="21"/>
              </w:numPr>
              <w:spacing w:after="120" w:line="288" w:lineRule="auto"/>
              <w:ind w:left="261" w:hanging="261"/>
              <w:rPr>
                <w:rFonts w:ascii="Calibri" w:hAnsi="Calibri"/>
                <w:color w:val="000000" w:themeColor="text1"/>
                <w:szCs w:val="21"/>
              </w:rPr>
            </w:pPr>
            <w:r w:rsidRPr="00136DF8">
              <w:rPr>
                <w:rFonts w:ascii="Calibri" w:hAnsi="Calibri"/>
                <w:color w:val="000000" w:themeColor="text1"/>
                <w:szCs w:val="21"/>
              </w:rPr>
              <w:t>Les repas ainsi que les régimes spéciaux</w:t>
            </w:r>
          </w:p>
          <w:p w14:paraId="4838AE81" w14:textId="77777777" w:rsidR="0097468B" w:rsidRPr="00136DF8" w:rsidRDefault="0097468B">
            <w:pPr>
              <w:pStyle w:val="Paragraphedeliste"/>
              <w:numPr>
                <w:ilvl w:val="0"/>
                <w:numId w:val="21"/>
              </w:numPr>
              <w:spacing w:after="120" w:line="288" w:lineRule="auto"/>
              <w:ind w:left="261" w:hanging="261"/>
              <w:rPr>
                <w:rFonts w:ascii="Calibri" w:hAnsi="Calibri"/>
                <w:color w:val="000000" w:themeColor="text1"/>
                <w:szCs w:val="21"/>
              </w:rPr>
            </w:pPr>
            <w:r w:rsidRPr="00136DF8">
              <w:rPr>
                <w:rFonts w:ascii="Calibri" w:hAnsi="Calibri"/>
                <w:color w:val="000000" w:themeColor="text1"/>
                <w:szCs w:val="21"/>
              </w:rPr>
              <w:t>Le lavage et la blanchisserie</w:t>
            </w:r>
          </w:p>
          <w:p w14:paraId="418B6899" w14:textId="00F5544C" w:rsidR="0097468B" w:rsidRPr="00136DF8" w:rsidRDefault="0097468B" w:rsidP="00136DF8">
            <w:pPr>
              <w:pStyle w:val="Paragraphedeliste"/>
              <w:spacing w:after="120"/>
              <w:ind w:left="85"/>
              <w:contextualSpacing w:val="0"/>
              <w:jc w:val="both"/>
              <w:rPr>
                <w:rFonts w:ascii="Calibri" w:hAnsi="Calibri"/>
                <w:color w:val="000000" w:themeColor="text1"/>
                <w:szCs w:val="21"/>
              </w:rPr>
            </w:pPr>
            <w:r w:rsidRPr="00136DF8">
              <w:rPr>
                <w:rFonts w:ascii="Calibri" w:hAnsi="Calibri"/>
                <w:color w:val="000000" w:themeColor="text1"/>
                <w:szCs w:val="21"/>
              </w:rPr>
              <w:t>A détailler de manière exhaustive</w:t>
            </w:r>
            <w:r w:rsidR="00E442E2">
              <w:rPr>
                <w:rFonts w:ascii="Calibri" w:hAnsi="Calibri"/>
                <w:color w:val="000000" w:themeColor="text1"/>
                <w:szCs w:val="21"/>
              </w:rPr>
              <w:t>.</w:t>
            </w:r>
          </w:p>
        </w:tc>
      </w:tr>
      <w:tr w:rsidR="006B6B65" w:rsidRPr="006B6B65" w14:paraId="15FD25DC" w14:textId="77777777" w:rsidTr="00136DF8">
        <w:tc>
          <w:tcPr>
            <w:tcW w:w="567" w:type="dxa"/>
          </w:tcPr>
          <w:p w14:paraId="42390484" w14:textId="77777777" w:rsidR="0097468B" w:rsidRPr="00136DF8" w:rsidRDefault="0097468B" w:rsidP="00136DF8">
            <w:pPr>
              <w:spacing w:before="120" w:after="120"/>
              <w:jc w:val="center"/>
              <w:rPr>
                <w:rFonts w:ascii="Calibri" w:hAnsi="Calibri"/>
                <w:b/>
                <w:bCs/>
                <w:color w:val="000000" w:themeColor="text1"/>
                <w:szCs w:val="21"/>
              </w:rPr>
            </w:pPr>
            <w:r w:rsidRPr="00136DF8">
              <w:rPr>
                <w:rFonts w:ascii="Calibri" w:hAnsi="Calibri"/>
                <w:b/>
                <w:bCs/>
                <w:color w:val="000000" w:themeColor="text1"/>
                <w:szCs w:val="21"/>
              </w:rPr>
              <w:t>9</w:t>
            </w:r>
          </w:p>
        </w:tc>
        <w:tc>
          <w:tcPr>
            <w:tcW w:w="7230" w:type="dxa"/>
            <w:vAlign w:val="center"/>
          </w:tcPr>
          <w:p w14:paraId="378970A8" w14:textId="77777777" w:rsidR="00346528" w:rsidRDefault="0097468B" w:rsidP="00346528">
            <w:pPr>
              <w:spacing w:before="120" w:after="120"/>
              <w:jc w:val="both"/>
              <w:rPr>
                <w:rFonts w:ascii="Calibri" w:hAnsi="Calibri"/>
                <w:color w:val="000000" w:themeColor="text1"/>
                <w:szCs w:val="21"/>
              </w:rPr>
            </w:pPr>
            <w:r w:rsidRPr="00136DF8">
              <w:rPr>
                <w:rFonts w:ascii="Calibri" w:hAnsi="Calibri"/>
                <w:b/>
                <w:bCs/>
                <w:color w:val="000000" w:themeColor="text1"/>
                <w:szCs w:val="21"/>
              </w:rPr>
              <w:t>Hospitalisation en Soins Intensifs</w:t>
            </w:r>
            <w:r w:rsidRPr="00136DF8">
              <w:rPr>
                <w:rFonts w:ascii="Calibri" w:hAnsi="Calibri"/>
                <w:color w:val="000000" w:themeColor="text1"/>
                <w:szCs w:val="21"/>
              </w:rPr>
              <w:t xml:space="preserve"> de 10 jours. Les prestations de confort (TV, téléphone, chambre individuelle) ne sont pas incluses. </w:t>
            </w:r>
          </w:p>
          <w:p w14:paraId="206F1DA9" w14:textId="0FC5EFB3" w:rsidR="0097468B" w:rsidRPr="00136DF8" w:rsidRDefault="0097468B" w:rsidP="00136DF8">
            <w:pPr>
              <w:spacing w:before="120" w:after="120"/>
              <w:jc w:val="both"/>
              <w:rPr>
                <w:rFonts w:ascii="Calibri" w:hAnsi="Calibri"/>
                <w:color w:val="000000" w:themeColor="text1"/>
                <w:szCs w:val="21"/>
              </w:rPr>
            </w:pPr>
            <w:r w:rsidRPr="00136DF8">
              <w:rPr>
                <w:rFonts w:ascii="Calibri" w:hAnsi="Calibri"/>
                <w:color w:val="000000" w:themeColor="text1"/>
                <w:szCs w:val="21"/>
              </w:rPr>
              <w:t>Suivi des cas d’hospitalisation par un médecin dépêché au centre conventionné</w:t>
            </w:r>
          </w:p>
        </w:tc>
        <w:tc>
          <w:tcPr>
            <w:tcW w:w="1984" w:type="dxa"/>
            <w:vAlign w:val="center"/>
          </w:tcPr>
          <w:p w14:paraId="61D1B0D6" w14:textId="77777777" w:rsidR="0097468B" w:rsidRPr="00136DF8" w:rsidRDefault="0097468B" w:rsidP="00136DF8">
            <w:pPr>
              <w:spacing w:before="120" w:after="120"/>
              <w:jc w:val="center"/>
              <w:rPr>
                <w:rFonts w:ascii="Calibri" w:hAnsi="Calibri"/>
                <w:color w:val="000000" w:themeColor="text1"/>
                <w:szCs w:val="21"/>
              </w:rPr>
            </w:pPr>
            <w:r w:rsidRPr="00136DF8">
              <w:rPr>
                <w:rFonts w:ascii="Calibri" w:hAnsi="Calibri"/>
                <w:color w:val="000000" w:themeColor="text1"/>
                <w:szCs w:val="21"/>
              </w:rPr>
              <w:t>OUI</w:t>
            </w:r>
          </w:p>
        </w:tc>
        <w:tc>
          <w:tcPr>
            <w:tcW w:w="5387" w:type="dxa"/>
            <w:vAlign w:val="center"/>
          </w:tcPr>
          <w:p w14:paraId="4479F6C8" w14:textId="2073085A" w:rsidR="0097468B" w:rsidRPr="00136DF8" w:rsidRDefault="00F50F01" w:rsidP="00136DF8">
            <w:pPr>
              <w:spacing w:before="120" w:after="120"/>
              <w:jc w:val="center"/>
              <w:rPr>
                <w:rFonts w:ascii="Calibri" w:hAnsi="Calibri"/>
                <w:color w:val="000000" w:themeColor="text1"/>
                <w:szCs w:val="21"/>
              </w:rPr>
            </w:pPr>
            <w:r>
              <w:rPr>
                <w:rFonts w:ascii="Calibri" w:hAnsi="Calibri"/>
                <w:color w:val="000000" w:themeColor="text1"/>
                <w:szCs w:val="21"/>
                <w:highlight w:val="yellow"/>
              </w:rPr>
              <w:t xml:space="preserve">Si </w:t>
            </w:r>
            <w:r w:rsidR="0097468B" w:rsidRPr="00136DF8">
              <w:rPr>
                <w:rFonts w:ascii="Calibri" w:hAnsi="Calibri"/>
                <w:color w:val="000000" w:themeColor="text1"/>
                <w:szCs w:val="21"/>
                <w:highlight w:val="yellow"/>
              </w:rPr>
              <w:t>OUI, idem point 8</w:t>
            </w:r>
          </w:p>
        </w:tc>
      </w:tr>
      <w:tr w:rsidR="006B6B65" w:rsidRPr="006B6B65" w14:paraId="34F801DE" w14:textId="77777777" w:rsidTr="00136DF8">
        <w:tc>
          <w:tcPr>
            <w:tcW w:w="567" w:type="dxa"/>
          </w:tcPr>
          <w:p w14:paraId="2BA21C2D" w14:textId="77777777" w:rsidR="0097468B" w:rsidRPr="00136DF8" w:rsidRDefault="0097468B" w:rsidP="00136DF8">
            <w:pPr>
              <w:spacing w:before="120"/>
              <w:jc w:val="center"/>
              <w:rPr>
                <w:rFonts w:ascii="Calibri" w:hAnsi="Calibri"/>
                <w:b/>
                <w:bCs/>
                <w:color w:val="000000" w:themeColor="text1"/>
                <w:szCs w:val="21"/>
              </w:rPr>
            </w:pPr>
            <w:r w:rsidRPr="00136DF8">
              <w:rPr>
                <w:rFonts w:ascii="Calibri" w:hAnsi="Calibri"/>
                <w:b/>
                <w:bCs/>
                <w:color w:val="000000" w:themeColor="text1"/>
                <w:szCs w:val="21"/>
              </w:rPr>
              <w:lastRenderedPageBreak/>
              <w:t>10</w:t>
            </w:r>
          </w:p>
        </w:tc>
        <w:tc>
          <w:tcPr>
            <w:tcW w:w="7230" w:type="dxa"/>
            <w:vAlign w:val="center"/>
          </w:tcPr>
          <w:p w14:paraId="3EFCE060" w14:textId="77777777" w:rsidR="00346528" w:rsidRDefault="0097468B" w:rsidP="00346528">
            <w:pPr>
              <w:spacing w:before="120" w:after="120"/>
              <w:jc w:val="both"/>
              <w:rPr>
                <w:rFonts w:ascii="Calibri" w:hAnsi="Calibri"/>
                <w:color w:val="000000" w:themeColor="text1"/>
                <w:szCs w:val="21"/>
              </w:rPr>
            </w:pPr>
            <w:r w:rsidRPr="00136DF8">
              <w:rPr>
                <w:rFonts w:ascii="Calibri" w:hAnsi="Calibri"/>
                <w:b/>
                <w:bCs/>
                <w:color w:val="000000" w:themeColor="text1"/>
                <w:szCs w:val="21"/>
              </w:rPr>
              <w:t>Hospitalisation en Réanimation</w:t>
            </w:r>
            <w:r w:rsidRPr="00136DF8">
              <w:rPr>
                <w:rFonts w:ascii="Calibri" w:hAnsi="Calibri"/>
                <w:color w:val="000000" w:themeColor="text1"/>
                <w:szCs w:val="21"/>
              </w:rPr>
              <w:t xml:space="preserve"> de 10 jours. Les prestations de confort (TV, téléphone, chambre individuelle) ne sont pas incluses. </w:t>
            </w:r>
          </w:p>
          <w:p w14:paraId="051FA71E" w14:textId="2EB3B393" w:rsidR="0097468B" w:rsidRPr="00136DF8" w:rsidRDefault="0097468B" w:rsidP="00136DF8">
            <w:pPr>
              <w:spacing w:before="120" w:after="120"/>
              <w:jc w:val="both"/>
              <w:rPr>
                <w:rFonts w:ascii="Calibri" w:hAnsi="Calibri"/>
                <w:color w:val="000000" w:themeColor="text1"/>
                <w:szCs w:val="21"/>
              </w:rPr>
            </w:pPr>
            <w:r w:rsidRPr="00136DF8">
              <w:rPr>
                <w:rFonts w:ascii="Calibri" w:hAnsi="Calibri"/>
                <w:color w:val="000000" w:themeColor="text1"/>
                <w:szCs w:val="21"/>
              </w:rPr>
              <w:t>Suivi des cas d’hospitalisation par un médecin dépêché au centre conventionné</w:t>
            </w:r>
          </w:p>
        </w:tc>
        <w:tc>
          <w:tcPr>
            <w:tcW w:w="1984" w:type="dxa"/>
            <w:vAlign w:val="center"/>
          </w:tcPr>
          <w:p w14:paraId="2A5AE94A" w14:textId="77777777" w:rsidR="0097468B" w:rsidRPr="00136DF8" w:rsidRDefault="0097468B" w:rsidP="00C12237">
            <w:pPr>
              <w:jc w:val="center"/>
              <w:rPr>
                <w:rFonts w:ascii="Calibri" w:hAnsi="Calibri"/>
                <w:color w:val="000000" w:themeColor="text1"/>
                <w:szCs w:val="21"/>
              </w:rPr>
            </w:pPr>
            <w:r w:rsidRPr="00136DF8">
              <w:rPr>
                <w:rFonts w:ascii="Calibri" w:hAnsi="Calibri"/>
                <w:color w:val="000000" w:themeColor="text1"/>
                <w:szCs w:val="21"/>
              </w:rPr>
              <w:t>OUI</w:t>
            </w:r>
          </w:p>
        </w:tc>
        <w:tc>
          <w:tcPr>
            <w:tcW w:w="5387" w:type="dxa"/>
            <w:vAlign w:val="center"/>
          </w:tcPr>
          <w:p w14:paraId="7CB488FB" w14:textId="756AF1FC" w:rsidR="0097468B" w:rsidRPr="00136DF8" w:rsidRDefault="00F50F01" w:rsidP="00C12237">
            <w:pPr>
              <w:jc w:val="center"/>
              <w:rPr>
                <w:rFonts w:ascii="Calibri" w:hAnsi="Calibri"/>
                <w:color w:val="000000" w:themeColor="text1"/>
                <w:szCs w:val="21"/>
              </w:rPr>
            </w:pPr>
            <w:r>
              <w:rPr>
                <w:rFonts w:ascii="Calibri" w:hAnsi="Calibri"/>
                <w:color w:val="000000" w:themeColor="text1"/>
                <w:szCs w:val="21"/>
                <w:highlight w:val="yellow"/>
              </w:rPr>
              <w:t xml:space="preserve">Si </w:t>
            </w:r>
            <w:r w:rsidR="0097468B" w:rsidRPr="00136DF8">
              <w:rPr>
                <w:rFonts w:ascii="Calibri" w:hAnsi="Calibri"/>
                <w:color w:val="000000" w:themeColor="text1"/>
                <w:szCs w:val="21"/>
                <w:highlight w:val="yellow"/>
              </w:rPr>
              <w:t>OUI, idem point 8</w:t>
            </w:r>
          </w:p>
        </w:tc>
      </w:tr>
      <w:tr w:rsidR="00E343B6" w:rsidRPr="006B6B65" w14:paraId="0C715D0F" w14:textId="77777777" w:rsidTr="00C12237">
        <w:tc>
          <w:tcPr>
            <w:tcW w:w="567" w:type="dxa"/>
            <w:vMerge w:val="restart"/>
          </w:tcPr>
          <w:p w14:paraId="296C5EB7" w14:textId="77777777" w:rsidR="00E343B6" w:rsidRPr="00136DF8" w:rsidRDefault="00E343B6" w:rsidP="00136DF8">
            <w:pPr>
              <w:spacing w:before="120"/>
              <w:jc w:val="center"/>
              <w:rPr>
                <w:rFonts w:ascii="Calibri" w:hAnsi="Calibri"/>
                <w:b/>
                <w:bCs/>
                <w:color w:val="000000" w:themeColor="text1"/>
                <w:szCs w:val="21"/>
              </w:rPr>
            </w:pPr>
            <w:r w:rsidRPr="00136DF8">
              <w:rPr>
                <w:rFonts w:ascii="Calibri" w:hAnsi="Calibri"/>
                <w:b/>
                <w:bCs/>
                <w:color w:val="000000" w:themeColor="text1"/>
                <w:szCs w:val="21"/>
              </w:rPr>
              <w:t>11</w:t>
            </w:r>
          </w:p>
        </w:tc>
        <w:tc>
          <w:tcPr>
            <w:tcW w:w="14601" w:type="dxa"/>
            <w:gridSpan w:val="3"/>
            <w:vAlign w:val="center"/>
          </w:tcPr>
          <w:p w14:paraId="1753FF2F" w14:textId="695CA9AF" w:rsidR="00E343B6" w:rsidRPr="00136DF8" w:rsidRDefault="00E343B6" w:rsidP="00136DF8">
            <w:pPr>
              <w:spacing w:before="120" w:after="120"/>
              <w:rPr>
                <w:rFonts w:ascii="Calibri" w:hAnsi="Calibri"/>
                <w:color w:val="000000" w:themeColor="text1"/>
                <w:szCs w:val="21"/>
              </w:rPr>
            </w:pPr>
            <w:r w:rsidRPr="00136DF8">
              <w:rPr>
                <w:rFonts w:ascii="Calibri" w:hAnsi="Calibri"/>
                <w:b/>
                <w:bCs/>
                <w:color w:val="000000" w:themeColor="text1"/>
                <w:szCs w:val="21"/>
              </w:rPr>
              <w:t>Soins spécialisés spécifiques</w:t>
            </w:r>
          </w:p>
        </w:tc>
      </w:tr>
      <w:tr w:rsidR="00E343B6" w:rsidRPr="006B6B65" w14:paraId="2E64F78C" w14:textId="77777777" w:rsidTr="00C12237">
        <w:trPr>
          <w:trHeight w:val="1131"/>
        </w:trPr>
        <w:tc>
          <w:tcPr>
            <w:tcW w:w="567" w:type="dxa"/>
            <w:vMerge/>
            <w:vAlign w:val="center"/>
          </w:tcPr>
          <w:p w14:paraId="740BB7A7" w14:textId="77777777" w:rsidR="00E343B6" w:rsidRPr="00136DF8" w:rsidRDefault="00E343B6" w:rsidP="00C12237">
            <w:pPr>
              <w:spacing w:after="0"/>
              <w:jc w:val="center"/>
              <w:rPr>
                <w:rFonts w:ascii="Calibri" w:hAnsi="Calibri"/>
                <w:color w:val="000000" w:themeColor="text1"/>
                <w:szCs w:val="21"/>
              </w:rPr>
            </w:pPr>
          </w:p>
        </w:tc>
        <w:tc>
          <w:tcPr>
            <w:tcW w:w="7230" w:type="dxa"/>
            <w:vAlign w:val="center"/>
          </w:tcPr>
          <w:p w14:paraId="00916C25" w14:textId="77777777" w:rsidR="00E343B6" w:rsidRPr="00136DF8" w:rsidRDefault="00E343B6">
            <w:pPr>
              <w:pStyle w:val="Paragraphedeliste"/>
              <w:numPr>
                <w:ilvl w:val="0"/>
                <w:numId w:val="23"/>
              </w:numPr>
              <w:spacing w:before="120" w:after="0" w:line="288" w:lineRule="auto"/>
              <w:ind w:left="261" w:hanging="284"/>
              <w:contextualSpacing w:val="0"/>
              <w:rPr>
                <w:rFonts w:ascii="Calibri" w:hAnsi="Calibri"/>
                <w:color w:val="000000" w:themeColor="text1"/>
                <w:szCs w:val="21"/>
              </w:rPr>
            </w:pPr>
            <w:r w:rsidRPr="00136DF8">
              <w:rPr>
                <w:rFonts w:ascii="Calibri" w:hAnsi="Calibri"/>
                <w:color w:val="000000" w:themeColor="text1"/>
                <w:szCs w:val="21"/>
              </w:rPr>
              <w:t>Kinésithérapie : sur prescription médicale</w:t>
            </w:r>
          </w:p>
          <w:p w14:paraId="65EE7F43" w14:textId="77777777" w:rsidR="00E343B6" w:rsidRPr="00136DF8" w:rsidRDefault="00E343B6">
            <w:pPr>
              <w:pStyle w:val="Paragraphedeliste"/>
              <w:numPr>
                <w:ilvl w:val="0"/>
                <w:numId w:val="23"/>
              </w:numPr>
              <w:spacing w:after="0" w:line="288" w:lineRule="auto"/>
              <w:ind w:left="261" w:hanging="284"/>
              <w:contextualSpacing w:val="0"/>
              <w:rPr>
                <w:rFonts w:ascii="Calibri" w:hAnsi="Calibri"/>
                <w:color w:val="000000" w:themeColor="text1"/>
                <w:szCs w:val="21"/>
              </w:rPr>
            </w:pPr>
            <w:r w:rsidRPr="00136DF8">
              <w:rPr>
                <w:rFonts w:ascii="Calibri" w:hAnsi="Calibri"/>
                <w:color w:val="000000" w:themeColor="text1"/>
                <w:szCs w:val="21"/>
              </w:rPr>
              <w:t>Dialyses</w:t>
            </w:r>
          </w:p>
          <w:p w14:paraId="0995138C" w14:textId="77777777" w:rsidR="00E343B6" w:rsidRPr="00136DF8" w:rsidRDefault="00E343B6">
            <w:pPr>
              <w:pStyle w:val="Paragraphedeliste"/>
              <w:numPr>
                <w:ilvl w:val="0"/>
                <w:numId w:val="23"/>
              </w:numPr>
              <w:spacing w:after="0" w:line="288" w:lineRule="auto"/>
              <w:ind w:left="261" w:hanging="284"/>
              <w:contextualSpacing w:val="0"/>
              <w:rPr>
                <w:rFonts w:ascii="Calibri" w:hAnsi="Calibri"/>
                <w:color w:val="000000" w:themeColor="text1"/>
                <w:szCs w:val="21"/>
              </w:rPr>
            </w:pPr>
            <w:r w:rsidRPr="00136DF8">
              <w:rPr>
                <w:rFonts w:ascii="Calibri" w:hAnsi="Calibri"/>
                <w:color w:val="000000" w:themeColor="text1"/>
                <w:szCs w:val="21"/>
              </w:rPr>
              <w:t>Chimiothérapie</w:t>
            </w:r>
          </w:p>
          <w:p w14:paraId="371B9782" w14:textId="77777777" w:rsidR="00E343B6" w:rsidRPr="00136DF8" w:rsidRDefault="00E343B6">
            <w:pPr>
              <w:pStyle w:val="Paragraphedeliste"/>
              <w:numPr>
                <w:ilvl w:val="0"/>
                <w:numId w:val="23"/>
              </w:numPr>
              <w:spacing w:after="0" w:line="288" w:lineRule="auto"/>
              <w:ind w:left="261" w:hanging="284"/>
              <w:contextualSpacing w:val="0"/>
              <w:rPr>
                <w:rFonts w:ascii="Calibri" w:hAnsi="Calibri"/>
                <w:color w:val="000000" w:themeColor="text1"/>
                <w:szCs w:val="21"/>
              </w:rPr>
            </w:pPr>
            <w:r w:rsidRPr="00136DF8">
              <w:rPr>
                <w:rFonts w:ascii="Calibri" w:hAnsi="Calibri"/>
                <w:color w:val="000000" w:themeColor="text1"/>
                <w:szCs w:val="21"/>
              </w:rPr>
              <w:t>Radiothérapie</w:t>
            </w:r>
          </w:p>
          <w:p w14:paraId="3890322A" w14:textId="77777777" w:rsidR="00E343B6" w:rsidRPr="00136DF8" w:rsidRDefault="00E343B6">
            <w:pPr>
              <w:pStyle w:val="Paragraphedeliste"/>
              <w:numPr>
                <w:ilvl w:val="0"/>
                <w:numId w:val="23"/>
              </w:numPr>
              <w:spacing w:after="120" w:line="288" w:lineRule="auto"/>
              <w:ind w:left="261" w:hanging="284"/>
              <w:rPr>
                <w:rFonts w:ascii="Calibri" w:hAnsi="Calibri"/>
                <w:color w:val="000000" w:themeColor="text1"/>
                <w:szCs w:val="21"/>
              </w:rPr>
            </w:pPr>
            <w:r w:rsidRPr="00136DF8">
              <w:rPr>
                <w:rFonts w:ascii="Calibri" w:hAnsi="Calibri"/>
                <w:color w:val="000000" w:themeColor="text1"/>
                <w:szCs w:val="21"/>
              </w:rPr>
              <w:t>Chirurgie maxillo-faciale</w:t>
            </w:r>
          </w:p>
        </w:tc>
        <w:tc>
          <w:tcPr>
            <w:tcW w:w="1984" w:type="dxa"/>
          </w:tcPr>
          <w:p w14:paraId="0EE14A3B" w14:textId="77777777" w:rsidR="00E343B6" w:rsidRPr="00136DF8" w:rsidRDefault="00E343B6" w:rsidP="00136DF8">
            <w:pPr>
              <w:spacing w:before="120" w:after="0" w:line="288" w:lineRule="auto"/>
              <w:jc w:val="center"/>
              <w:rPr>
                <w:rFonts w:ascii="Calibri" w:hAnsi="Calibri"/>
                <w:color w:val="000000" w:themeColor="text1"/>
                <w:szCs w:val="21"/>
              </w:rPr>
            </w:pPr>
            <w:r w:rsidRPr="00136DF8">
              <w:rPr>
                <w:rFonts w:ascii="Calibri" w:hAnsi="Calibri"/>
                <w:color w:val="000000" w:themeColor="text1"/>
                <w:szCs w:val="21"/>
              </w:rPr>
              <w:t>OUI</w:t>
            </w:r>
          </w:p>
          <w:p w14:paraId="73E96C28" w14:textId="77777777" w:rsidR="00E343B6" w:rsidRPr="00136DF8" w:rsidRDefault="00E343B6" w:rsidP="00136DF8">
            <w:pPr>
              <w:spacing w:after="0" w:line="288" w:lineRule="auto"/>
              <w:jc w:val="center"/>
              <w:rPr>
                <w:rFonts w:ascii="Calibri" w:hAnsi="Calibri"/>
                <w:color w:val="000000" w:themeColor="text1"/>
                <w:szCs w:val="21"/>
              </w:rPr>
            </w:pPr>
            <w:r w:rsidRPr="00136DF8">
              <w:rPr>
                <w:rFonts w:ascii="Calibri" w:hAnsi="Calibri"/>
                <w:color w:val="000000" w:themeColor="text1"/>
                <w:szCs w:val="21"/>
              </w:rPr>
              <w:t>OUI</w:t>
            </w:r>
          </w:p>
          <w:p w14:paraId="5CE7399C" w14:textId="77777777" w:rsidR="00E343B6" w:rsidRPr="00136DF8" w:rsidRDefault="00E343B6" w:rsidP="00136DF8">
            <w:pPr>
              <w:spacing w:after="0" w:line="288" w:lineRule="auto"/>
              <w:jc w:val="center"/>
              <w:rPr>
                <w:rFonts w:ascii="Calibri" w:hAnsi="Calibri"/>
                <w:color w:val="000000" w:themeColor="text1"/>
                <w:szCs w:val="21"/>
              </w:rPr>
            </w:pPr>
            <w:r w:rsidRPr="00136DF8">
              <w:rPr>
                <w:rFonts w:ascii="Calibri" w:hAnsi="Calibri"/>
                <w:color w:val="000000" w:themeColor="text1"/>
                <w:szCs w:val="21"/>
              </w:rPr>
              <w:t>OUI</w:t>
            </w:r>
          </w:p>
          <w:p w14:paraId="2D99F1E9" w14:textId="77777777" w:rsidR="00E343B6" w:rsidRPr="00136DF8" w:rsidRDefault="00E343B6" w:rsidP="00136DF8">
            <w:pPr>
              <w:spacing w:after="0" w:line="288" w:lineRule="auto"/>
              <w:jc w:val="center"/>
              <w:rPr>
                <w:rFonts w:ascii="Calibri" w:hAnsi="Calibri"/>
                <w:color w:val="000000" w:themeColor="text1"/>
                <w:szCs w:val="21"/>
              </w:rPr>
            </w:pPr>
            <w:r w:rsidRPr="00136DF8">
              <w:rPr>
                <w:rFonts w:ascii="Calibri" w:hAnsi="Calibri"/>
                <w:color w:val="000000" w:themeColor="text1"/>
                <w:szCs w:val="21"/>
              </w:rPr>
              <w:t>OUI</w:t>
            </w:r>
          </w:p>
          <w:p w14:paraId="540F8E3B" w14:textId="703D3A77" w:rsidR="00E343B6" w:rsidRPr="00136DF8" w:rsidRDefault="00E343B6" w:rsidP="00136DF8">
            <w:pPr>
              <w:spacing w:after="0" w:line="288" w:lineRule="auto"/>
              <w:jc w:val="center"/>
              <w:rPr>
                <w:rFonts w:ascii="Calibri" w:hAnsi="Calibri"/>
                <w:color w:val="000000" w:themeColor="text1"/>
                <w:szCs w:val="21"/>
              </w:rPr>
            </w:pPr>
            <w:r w:rsidRPr="00136DF8">
              <w:rPr>
                <w:rFonts w:ascii="Calibri" w:hAnsi="Calibri"/>
                <w:color w:val="000000" w:themeColor="text1"/>
                <w:szCs w:val="21"/>
              </w:rPr>
              <w:t>OUI</w:t>
            </w:r>
          </w:p>
        </w:tc>
        <w:tc>
          <w:tcPr>
            <w:tcW w:w="5387" w:type="dxa"/>
          </w:tcPr>
          <w:p w14:paraId="73D047A5" w14:textId="77777777" w:rsidR="00E343B6" w:rsidRPr="00136DF8" w:rsidRDefault="00E343B6" w:rsidP="00136DF8">
            <w:pPr>
              <w:spacing w:before="120" w:after="0" w:line="288" w:lineRule="auto"/>
              <w:jc w:val="center"/>
              <w:rPr>
                <w:rFonts w:ascii="Calibri" w:hAnsi="Calibri"/>
                <w:color w:val="000000" w:themeColor="text1"/>
                <w:szCs w:val="21"/>
              </w:rPr>
            </w:pPr>
            <w:r w:rsidRPr="00136DF8">
              <w:rPr>
                <w:rFonts w:ascii="Calibri" w:hAnsi="Calibri"/>
                <w:color w:val="000000" w:themeColor="text1"/>
                <w:szCs w:val="21"/>
              </w:rPr>
              <w:t>NON</w:t>
            </w:r>
          </w:p>
          <w:p w14:paraId="18597975" w14:textId="77777777" w:rsidR="00E343B6" w:rsidRPr="00136DF8" w:rsidRDefault="00E343B6" w:rsidP="00136DF8">
            <w:pPr>
              <w:spacing w:after="0" w:line="288" w:lineRule="auto"/>
              <w:jc w:val="center"/>
              <w:rPr>
                <w:rFonts w:ascii="Calibri" w:hAnsi="Calibri"/>
                <w:color w:val="000000" w:themeColor="text1"/>
                <w:szCs w:val="21"/>
              </w:rPr>
            </w:pPr>
            <w:r w:rsidRPr="00136DF8">
              <w:rPr>
                <w:rFonts w:ascii="Calibri" w:hAnsi="Calibri"/>
                <w:color w:val="000000" w:themeColor="text1"/>
                <w:szCs w:val="21"/>
              </w:rPr>
              <w:t>NON</w:t>
            </w:r>
          </w:p>
          <w:p w14:paraId="3B95425D" w14:textId="77777777" w:rsidR="00E343B6" w:rsidRPr="00136DF8" w:rsidRDefault="00E343B6" w:rsidP="00136DF8">
            <w:pPr>
              <w:spacing w:after="0" w:line="288" w:lineRule="auto"/>
              <w:jc w:val="center"/>
              <w:rPr>
                <w:rFonts w:ascii="Calibri" w:hAnsi="Calibri"/>
                <w:color w:val="000000" w:themeColor="text1"/>
                <w:szCs w:val="21"/>
              </w:rPr>
            </w:pPr>
            <w:r w:rsidRPr="00136DF8">
              <w:rPr>
                <w:rFonts w:ascii="Calibri" w:hAnsi="Calibri"/>
                <w:color w:val="000000" w:themeColor="text1"/>
                <w:szCs w:val="21"/>
              </w:rPr>
              <w:t>NON</w:t>
            </w:r>
          </w:p>
          <w:p w14:paraId="681FC0DA" w14:textId="77777777" w:rsidR="00E343B6" w:rsidRPr="00136DF8" w:rsidRDefault="00E343B6" w:rsidP="00136DF8">
            <w:pPr>
              <w:spacing w:after="0" w:line="288" w:lineRule="auto"/>
              <w:jc w:val="center"/>
              <w:rPr>
                <w:rFonts w:ascii="Calibri" w:hAnsi="Calibri"/>
                <w:color w:val="000000" w:themeColor="text1"/>
                <w:szCs w:val="21"/>
              </w:rPr>
            </w:pPr>
            <w:r w:rsidRPr="00136DF8">
              <w:rPr>
                <w:rFonts w:ascii="Calibri" w:hAnsi="Calibri"/>
                <w:color w:val="000000" w:themeColor="text1"/>
                <w:szCs w:val="21"/>
              </w:rPr>
              <w:t>NON</w:t>
            </w:r>
          </w:p>
          <w:p w14:paraId="25364795" w14:textId="77777777" w:rsidR="00E343B6" w:rsidRPr="00136DF8" w:rsidRDefault="00E343B6" w:rsidP="00136DF8">
            <w:pPr>
              <w:spacing w:after="0" w:line="288" w:lineRule="auto"/>
              <w:jc w:val="center"/>
              <w:rPr>
                <w:rFonts w:ascii="Calibri" w:hAnsi="Calibri"/>
                <w:color w:val="000000" w:themeColor="text1"/>
                <w:szCs w:val="21"/>
              </w:rPr>
            </w:pPr>
            <w:r w:rsidRPr="00136DF8">
              <w:rPr>
                <w:rFonts w:ascii="Calibri" w:hAnsi="Calibri"/>
                <w:color w:val="000000" w:themeColor="text1"/>
                <w:szCs w:val="21"/>
              </w:rPr>
              <w:t>NON</w:t>
            </w:r>
          </w:p>
        </w:tc>
      </w:tr>
      <w:tr w:rsidR="006B6B65" w:rsidRPr="006B6B65" w14:paraId="0B917506" w14:textId="77777777" w:rsidTr="00136DF8">
        <w:trPr>
          <w:trHeight w:val="709"/>
        </w:trPr>
        <w:tc>
          <w:tcPr>
            <w:tcW w:w="567" w:type="dxa"/>
            <w:vAlign w:val="center"/>
          </w:tcPr>
          <w:p w14:paraId="1ADF3603" w14:textId="77777777" w:rsidR="0097468B" w:rsidRPr="00136DF8" w:rsidRDefault="0097468B" w:rsidP="00136DF8">
            <w:pPr>
              <w:spacing w:before="120" w:after="120" w:line="240" w:lineRule="auto"/>
              <w:jc w:val="center"/>
              <w:rPr>
                <w:rFonts w:ascii="Calibri" w:hAnsi="Calibri"/>
                <w:b/>
                <w:bCs/>
                <w:color w:val="000000" w:themeColor="text1"/>
                <w:szCs w:val="21"/>
              </w:rPr>
            </w:pPr>
            <w:r w:rsidRPr="00136DF8">
              <w:rPr>
                <w:rFonts w:ascii="Calibri" w:hAnsi="Calibri"/>
                <w:b/>
                <w:bCs/>
                <w:color w:val="000000" w:themeColor="text1"/>
                <w:szCs w:val="21"/>
              </w:rPr>
              <w:t>12</w:t>
            </w:r>
          </w:p>
        </w:tc>
        <w:tc>
          <w:tcPr>
            <w:tcW w:w="7230" w:type="dxa"/>
            <w:vAlign w:val="center"/>
          </w:tcPr>
          <w:p w14:paraId="0027DAD3" w14:textId="77777777" w:rsidR="0097468B" w:rsidRPr="00136DF8" w:rsidRDefault="0097468B" w:rsidP="00136DF8">
            <w:pPr>
              <w:spacing w:before="120" w:after="120" w:line="240" w:lineRule="auto"/>
              <w:rPr>
                <w:rFonts w:ascii="Calibri" w:hAnsi="Calibri"/>
                <w:b/>
                <w:bCs/>
                <w:color w:val="000000" w:themeColor="text1"/>
                <w:szCs w:val="21"/>
              </w:rPr>
            </w:pPr>
            <w:r w:rsidRPr="00136DF8">
              <w:rPr>
                <w:rFonts w:ascii="Calibri" w:hAnsi="Calibri"/>
                <w:b/>
                <w:bCs/>
                <w:color w:val="000000" w:themeColor="text1"/>
                <w:szCs w:val="21"/>
              </w:rPr>
              <w:t>Chirurgie/opération mineure</w:t>
            </w:r>
          </w:p>
        </w:tc>
        <w:tc>
          <w:tcPr>
            <w:tcW w:w="1984" w:type="dxa"/>
          </w:tcPr>
          <w:p w14:paraId="140279F1" w14:textId="77777777" w:rsidR="0097468B" w:rsidRPr="00136DF8" w:rsidRDefault="0097468B" w:rsidP="00136DF8">
            <w:pPr>
              <w:spacing w:before="120" w:after="120" w:line="240" w:lineRule="auto"/>
              <w:jc w:val="center"/>
              <w:rPr>
                <w:rFonts w:ascii="Calibri" w:hAnsi="Calibri"/>
                <w:color w:val="000000" w:themeColor="text1"/>
                <w:szCs w:val="21"/>
              </w:rPr>
            </w:pPr>
            <w:r w:rsidRPr="00136DF8">
              <w:rPr>
                <w:rFonts w:ascii="Calibri" w:hAnsi="Calibri"/>
                <w:color w:val="000000" w:themeColor="text1"/>
                <w:szCs w:val="21"/>
              </w:rPr>
              <w:t>OUI</w:t>
            </w:r>
          </w:p>
        </w:tc>
        <w:tc>
          <w:tcPr>
            <w:tcW w:w="5387" w:type="dxa"/>
          </w:tcPr>
          <w:p w14:paraId="3E0CC940" w14:textId="77777777" w:rsidR="0097468B" w:rsidRPr="00136DF8" w:rsidRDefault="0097468B" w:rsidP="00136DF8">
            <w:pPr>
              <w:spacing w:before="120" w:after="120" w:line="240" w:lineRule="auto"/>
              <w:jc w:val="center"/>
              <w:rPr>
                <w:rFonts w:ascii="Calibri" w:hAnsi="Calibri"/>
                <w:color w:val="000000" w:themeColor="text1"/>
                <w:szCs w:val="21"/>
              </w:rPr>
            </w:pPr>
            <w:r w:rsidRPr="00136DF8">
              <w:rPr>
                <w:rFonts w:ascii="Calibri" w:hAnsi="Calibri"/>
                <w:color w:val="000000" w:themeColor="text1"/>
                <w:szCs w:val="21"/>
              </w:rPr>
              <w:t>NON</w:t>
            </w:r>
          </w:p>
        </w:tc>
      </w:tr>
      <w:tr w:rsidR="009908A6" w:rsidRPr="006B6B65" w14:paraId="7A5828B8" w14:textId="77777777" w:rsidTr="00136DF8">
        <w:tc>
          <w:tcPr>
            <w:tcW w:w="567" w:type="dxa"/>
            <w:vMerge w:val="restart"/>
          </w:tcPr>
          <w:p w14:paraId="66432BE3" w14:textId="77777777" w:rsidR="009908A6" w:rsidRPr="00136DF8" w:rsidRDefault="009908A6" w:rsidP="00136DF8">
            <w:pPr>
              <w:spacing w:before="120" w:after="120"/>
              <w:jc w:val="center"/>
              <w:rPr>
                <w:rFonts w:ascii="Calibri" w:hAnsi="Calibri"/>
                <w:b/>
                <w:bCs/>
                <w:color w:val="000000" w:themeColor="text1"/>
                <w:szCs w:val="21"/>
              </w:rPr>
            </w:pPr>
            <w:r w:rsidRPr="00136DF8">
              <w:rPr>
                <w:rFonts w:ascii="Calibri" w:hAnsi="Calibri"/>
                <w:b/>
                <w:bCs/>
                <w:color w:val="000000" w:themeColor="text1"/>
                <w:szCs w:val="21"/>
              </w:rPr>
              <w:t>13</w:t>
            </w:r>
          </w:p>
        </w:tc>
        <w:tc>
          <w:tcPr>
            <w:tcW w:w="14601" w:type="dxa"/>
            <w:gridSpan w:val="3"/>
            <w:vAlign w:val="center"/>
          </w:tcPr>
          <w:p w14:paraId="11580F85" w14:textId="4BC2CEF1" w:rsidR="009908A6" w:rsidRPr="00136DF8" w:rsidRDefault="009908A6" w:rsidP="00136DF8">
            <w:pPr>
              <w:spacing w:before="120" w:after="120"/>
              <w:rPr>
                <w:rFonts w:ascii="Calibri" w:hAnsi="Calibri"/>
                <w:color w:val="000000" w:themeColor="text1"/>
                <w:szCs w:val="21"/>
              </w:rPr>
            </w:pPr>
            <w:r w:rsidRPr="00136DF8">
              <w:rPr>
                <w:rFonts w:ascii="Calibri" w:hAnsi="Calibri"/>
                <w:b/>
                <w:bCs/>
                <w:color w:val="000000" w:themeColor="text1"/>
                <w:szCs w:val="21"/>
              </w:rPr>
              <w:t>Chirurgie/Opération majeure</w:t>
            </w:r>
          </w:p>
        </w:tc>
      </w:tr>
      <w:tr w:rsidR="009908A6" w:rsidRPr="006B6B65" w14:paraId="22B7C2A0" w14:textId="77777777" w:rsidTr="00C12237">
        <w:tc>
          <w:tcPr>
            <w:tcW w:w="567" w:type="dxa"/>
            <w:vMerge/>
            <w:vAlign w:val="center"/>
          </w:tcPr>
          <w:p w14:paraId="231F1F05" w14:textId="77777777" w:rsidR="009908A6" w:rsidRPr="00136DF8" w:rsidRDefault="009908A6" w:rsidP="00C12237">
            <w:pPr>
              <w:spacing w:after="0"/>
              <w:jc w:val="center"/>
              <w:rPr>
                <w:rFonts w:ascii="Calibri" w:hAnsi="Calibri"/>
                <w:color w:val="000000" w:themeColor="text1"/>
                <w:szCs w:val="21"/>
              </w:rPr>
            </w:pPr>
          </w:p>
        </w:tc>
        <w:tc>
          <w:tcPr>
            <w:tcW w:w="7230" w:type="dxa"/>
            <w:vAlign w:val="center"/>
          </w:tcPr>
          <w:p w14:paraId="7BF5C62C" w14:textId="77777777" w:rsidR="009908A6" w:rsidRPr="00136DF8" w:rsidRDefault="009908A6">
            <w:pPr>
              <w:pStyle w:val="Paragraphedeliste"/>
              <w:numPr>
                <w:ilvl w:val="0"/>
                <w:numId w:val="24"/>
              </w:numPr>
              <w:spacing w:before="120" w:after="60" w:line="240" w:lineRule="auto"/>
              <w:ind w:left="261" w:hanging="284"/>
              <w:contextualSpacing w:val="0"/>
              <w:rPr>
                <w:rFonts w:ascii="Calibri" w:hAnsi="Calibri"/>
                <w:color w:val="000000" w:themeColor="text1"/>
                <w:szCs w:val="21"/>
                <w:u w:val="single"/>
              </w:rPr>
            </w:pPr>
            <w:r w:rsidRPr="00136DF8">
              <w:rPr>
                <w:rFonts w:ascii="Calibri" w:hAnsi="Calibri"/>
                <w:color w:val="000000" w:themeColor="text1"/>
                <w:szCs w:val="21"/>
                <w:u w:val="single"/>
              </w:rPr>
              <w:t>Moyenne</w:t>
            </w:r>
          </w:p>
          <w:p w14:paraId="1EC09181" w14:textId="77777777" w:rsidR="009908A6" w:rsidRPr="00136DF8" w:rsidRDefault="009908A6">
            <w:pPr>
              <w:pStyle w:val="Paragraphedeliste"/>
              <w:numPr>
                <w:ilvl w:val="0"/>
                <w:numId w:val="21"/>
              </w:numPr>
              <w:spacing w:after="60" w:line="240" w:lineRule="auto"/>
              <w:ind w:left="458" w:hanging="141"/>
              <w:contextualSpacing w:val="0"/>
              <w:rPr>
                <w:rFonts w:ascii="Calibri" w:hAnsi="Calibri"/>
                <w:color w:val="000000" w:themeColor="text1"/>
                <w:szCs w:val="21"/>
              </w:rPr>
            </w:pPr>
            <w:r w:rsidRPr="00136DF8">
              <w:rPr>
                <w:rFonts w:ascii="Calibri" w:hAnsi="Calibri"/>
                <w:color w:val="000000" w:themeColor="text1"/>
                <w:szCs w:val="21"/>
              </w:rPr>
              <w:t>Cholécystectomie</w:t>
            </w:r>
          </w:p>
          <w:p w14:paraId="5C9ABDBB" w14:textId="77777777" w:rsidR="009908A6" w:rsidRPr="00136DF8" w:rsidRDefault="009908A6">
            <w:pPr>
              <w:pStyle w:val="Paragraphedeliste"/>
              <w:numPr>
                <w:ilvl w:val="0"/>
                <w:numId w:val="21"/>
              </w:numPr>
              <w:spacing w:after="60" w:line="240" w:lineRule="auto"/>
              <w:ind w:left="458" w:hanging="141"/>
              <w:contextualSpacing w:val="0"/>
              <w:rPr>
                <w:rFonts w:ascii="Calibri" w:hAnsi="Calibri"/>
                <w:color w:val="000000" w:themeColor="text1"/>
                <w:szCs w:val="21"/>
              </w:rPr>
            </w:pPr>
            <w:r w:rsidRPr="00136DF8">
              <w:rPr>
                <w:rFonts w:ascii="Calibri" w:hAnsi="Calibri"/>
                <w:color w:val="000000" w:themeColor="text1"/>
                <w:szCs w:val="21"/>
              </w:rPr>
              <w:t>Appendicectomie</w:t>
            </w:r>
          </w:p>
          <w:p w14:paraId="376D8DCB" w14:textId="77777777" w:rsidR="009908A6" w:rsidRPr="00136DF8" w:rsidRDefault="009908A6">
            <w:pPr>
              <w:pStyle w:val="Paragraphedeliste"/>
              <w:numPr>
                <w:ilvl w:val="0"/>
                <w:numId w:val="21"/>
              </w:numPr>
              <w:spacing w:after="60" w:line="240" w:lineRule="auto"/>
              <w:ind w:left="458" w:hanging="141"/>
              <w:contextualSpacing w:val="0"/>
              <w:rPr>
                <w:rFonts w:ascii="Calibri" w:hAnsi="Calibri"/>
                <w:color w:val="000000" w:themeColor="text1"/>
                <w:szCs w:val="21"/>
              </w:rPr>
            </w:pPr>
            <w:r w:rsidRPr="00136DF8">
              <w:rPr>
                <w:rFonts w:ascii="Calibri" w:hAnsi="Calibri"/>
                <w:color w:val="000000" w:themeColor="text1"/>
                <w:szCs w:val="21"/>
              </w:rPr>
              <w:t>Mastectomie</w:t>
            </w:r>
          </w:p>
          <w:p w14:paraId="00E57CF1" w14:textId="77777777" w:rsidR="009908A6" w:rsidRPr="00136DF8" w:rsidRDefault="009908A6">
            <w:pPr>
              <w:pStyle w:val="Paragraphedeliste"/>
              <w:numPr>
                <w:ilvl w:val="0"/>
                <w:numId w:val="21"/>
              </w:numPr>
              <w:spacing w:after="120" w:line="240" w:lineRule="auto"/>
              <w:ind w:left="458" w:hanging="141"/>
              <w:contextualSpacing w:val="0"/>
              <w:rPr>
                <w:rFonts w:ascii="Calibri" w:hAnsi="Calibri"/>
                <w:color w:val="000000" w:themeColor="text1"/>
                <w:szCs w:val="21"/>
              </w:rPr>
            </w:pPr>
            <w:r w:rsidRPr="00136DF8">
              <w:rPr>
                <w:rFonts w:ascii="Calibri" w:hAnsi="Calibri"/>
                <w:color w:val="000000" w:themeColor="text1"/>
                <w:szCs w:val="21"/>
              </w:rPr>
              <w:t>Cure de hernie inguinale, ombilicale</w:t>
            </w:r>
          </w:p>
        </w:tc>
        <w:tc>
          <w:tcPr>
            <w:tcW w:w="1984" w:type="dxa"/>
          </w:tcPr>
          <w:p w14:paraId="7EF6D501" w14:textId="77777777" w:rsidR="009908A6" w:rsidRPr="00136DF8" w:rsidRDefault="009908A6" w:rsidP="00136DF8">
            <w:pPr>
              <w:spacing w:before="120" w:after="0"/>
              <w:jc w:val="center"/>
              <w:rPr>
                <w:rFonts w:ascii="Calibri" w:hAnsi="Calibri"/>
                <w:color w:val="000000" w:themeColor="text1"/>
                <w:szCs w:val="21"/>
              </w:rPr>
            </w:pPr>
          </w:p>
          <w:p w14:paraId="5E56950D" w14:textId="77777777" w:rsidR="009908A6" w:rsidRPr="00136DF8" w:rsidRDefault="009908A6" w:rsidP="00136DF8">
            <w:pPr>
              <w:spacing w:after="60" w:line="240" w:lineRule="auto"/>
              <w:jc w:val="center"/>
              <w:rPr>
                <w:rFonts w:ascii="Calibri" w:hAnsi="Calibri"/>
                <w:color w:val="000000" w:themeColor="text1"/>
                <w:szCs w:val="21"/>
              </w:rPr>
            </w:pPr>
            <w:r w:rsidRPr="00136DF8">
              <w:rPr>
                <w:rFonts w:ascii="Calibri" w:hAnsi="Calibri"/>
                <w:color w:val="000000" w:themeColor="text1"/>
                <w:szCs w:val="21"/>
              </w:rPr>
              <w:t>OUI</w:t>
            </w:r>
          </w:p>
          <w:p w14:paraId="3AA10BAF" w14:textId="77777777" w:rsidR="009908A6" w:rsidRPr="00136DF8" w:rsidRDefault="009908A6" w:rsidP="00136DF8">
            <w:pPr>
              <w:spacing w:after="60" w:line="240" w:lineRule="auto"/>
              <w:jc w:val="center"/>
              <w:rPr>
                <w:rFonts w:ascii="Calibri" w:hAnsi="Calibri"/>
                <w:color w:val="000000" w:themeColor="text1"/>
                <w:szCs w:val="21"/>
              </w:rPr>
            </w:pPr>
            <w:r w:rsidRPr="00136DF8">
              <w:rPr>
                <w:rFonts w:ascii="Calibri" w:hAnsi="Calibri"/>
                <w:color w:val="000000" w:themeColor="text1"/>
                <w:szCs w:val="21"/>
              </w:rPr>
              <w:t>OUI</w:t>
            </w:r>
          </w:p>
          <w:p w14:paraId="4F4A0AFF" w14:textId="77777777" w:rsidR="009908A6" w:rsidRPr="00136DF8" w:rsidRDefault="009908A6" w:rsidP="00136DF8">
            <w:pPr>
              <w:spacing w:after="60" w:line="240" w:lineRule="auto"/>
              <w:jc w:val="center"/>
              <w:rPr>
                <w:rFonts w:ascii="Calibri" w:hAnsi="Calibri"/>
                <w:color w:val="000000" w:themeColor="text1"/>
                <w:szCs w:val="21"/>
              </w:rPr>
            </w:pPr>
            <w:r w:rsidRPr="00136DF8">
              <w:rPr>
                <w:rFonts w:ascii="Calibri" w:hAnsi="Calibri"/>
                <w:color w:val="000000" w:themeColor="text1"/>
                <w:szCs w:val="21"/>
              </w:rPr>
              <w:t>OUI</w:t>
            </w:r>
          </w:p>
          <w:p w14:paraId="707050EC" w14:textId="141E1BC7" w:rsidR="009908A6" w:rsidRPr="00136DF8" w:rsidRDefault="009908A6" w:rsidP="00136DF8">
            <w:pPr>
              <w:spacing w:after="120"/>
              <w:jc w:val="center"/>
              <w:rPr>
                <w:rFonts w:ascii="Calibri" w:hAnsi="Calibri"/>
                <w:color w:val="000000" w:themeColor="text1"/>
                <w:szCs w:val="21"/>
              </w:rPr>
            </w:pPr>
            <w:r w:rsidRPr="00136DF8">
              <w:rPr>
                <w:rFonts w:ascii="Calibri" w:hAnsi="Calibri"/>
                <w:color w:val="000000" w:themeColor="text1"/>
                <w:szCs w:val="21"/>
              </w:rPr>
              <w:t>OUI</w:t>
            </w:r>
          </w:p>
        </w:tc>
        <w:tc>
          <w:tcPr>
            <w:tcW w:w="5387" w:type="dxa"/>
          </w:tcPr>
          <w:p w14:paraId="1FDD6399" w14:textId="77777777" w:rsidR="009908A6" w:rsidRPr="00136DF8" w:rsidRDefault="009908A6" w:rsidP="00136DF8">
            <w:pPr>
              <w:spacing w:before="120" w:after="0" w:line="240" w:lineRule="auto"/>
              <w:jc w:val="center"/>
              <w:rPr>
                <w:rFonts w:ascii="Calibri" w:hAnsi="Calibri"/>
                <w:color w:val="000000" w:themeColor="text1"/>
                <w:szCs w:val="21"/>
              </w:rPr>
            </w:pPr>
          </w:p>
          <w:p w14:paraId="0B42B3C9" w14:textId="77777777" w:rsidR="009908A6" w:rsidRPr="00136DF8" w:rsidRDefault="009908A6" w:rsidP="00136DF8">
            <w:pPr>
              <w:spacing w:after="60"/>
              <w:jc w:val="center"/>
              <w:rPr>
                <w:rFonts w:ascii="Calibri" w:hAnsi="Calibri"/>
                <w:color w:val="000000" w:themeColor="text1"/>
                <w:szCs w:val="21"/>
              </w:rPr>
            </w:pPr>
            <w:r w:rsidRPr="00136DF8">
              <w:rPr>
                <w:rFonts w:ascii="Calibri" w:hAnsi="Calibri"/>
                <w:color w:val="000000" w:themeColor="text1"/>
                <w:szCs w:val="21"/>
              </w:rPr>
              <w:t>NON</w:t>
            </w:r>
          </w:p>
          <w:p w14:paraId="18F7D946" w14:textId="77777777" w:rsidR="009908A6" w:rsidRPr="00136DF8" w:rsidRDefault="009908A6" w:rsidP="00136DF8">
            <w:pPr>
              <w:spacing w:after="60"/>
              <w:jc w:val="center"/>
              <w:rPr>
                <w:rFonts w:ascii="Calibri" w:hAnsi="Calibri"/>
                <w:color w:val="000000" w:themeColor="text1"/>
                <w:szCs w:val="21"/>
              </w:rPr>
            </w:pPr>
            <w:r w:rsidRPr="00136DF8">
              <w:rPr>
                <w:rFonts w:ascii="Calibri" w:hAnsi="Calibri"/>
                <w:color w:val="000000" w:themeColor="text1"/>
                <w:szCs w:val="21"/>
              </w:rPr>
              <w:t>NON</w:t>
            </w:r>
          </w:p>
          <w:p w14:paraId="77570F32" w14:textId="77777777" w:rsidR="009908A6" w:rsidRPr="00136DF8" w:rsidRDefault="009908A6" w:rsidP="00136DF8">
            <w:pPr>
              <w:spacing w:after="60"/>
              <w:jc w:val="center"/>
              <w:rPr>
                <w:rFonts w:ascii="Calibri" w:hAnsi="Calibri"/>
                <w:color w:val="000000" w:themeColor="text1"/>
                <w:szCs w:val="21"/>
              </w:rPr>
            </w:pPr>
            <w:r w:rsidRPr="00136DF8">
              <w:rPr>
                <w:rFonts w:ascii="Calibri" w:hAnsi="Calibri"/>
                <w:color w:val="000000" w:themeColor="text1"/>
                <w:szCs w:val="21"/>
              </w:rPr>
              <w:t>NON</w:t>
            </w:r>
          </w:p>
          <w:p w14:paraId="61EED6EA" w14:textId="77777777" w:rsidR="009908A6" w:rsidRPr="00136DF8" w:rsidRDefault="009908A6" w:rsidP="00136DF8">
            <w:pPr>
              <w:spacing w:after="120"/>
              <w:jc w:val="center"/>
              <w:rPr>
                <w:rFonts w:ascii="Calibri" w:hAnsi="Calibri"/>
                <w:color w:val="000000" w:themeColor="text1"/>
                <w:szCs w:val="21"/>
              </w:rPr>
            </w:pPr>
            <w:r w:rsidRPr="00136DF8">
              <w:rPr>
                <w:rFonts w:ascii="Calibri" w:hAnsi="Calibri"/>
                <w:color w:val="000000" w:themeColor="text1"/>
                <w:szCs w:val="21"/>
              </w:rPr>
              <w:t>NON</w:t>
            </w:r>
          </w:p>
        </w:tc>
      </w:tr>
      <w:tr w:rsidR="009908A6" w:rsidRPr="006B6B65" w14:paraId="28B75A05" w14:textId="77777777" w:rsidTr="00C12237">
        <w:tc>
          <w:tcPr>
            <w:tcW w:w="567" w:type="dxa"/>
            <w:vMerge/>
            <w:vAlign w:val="center"/>
          </w:tcPr>
          <w:p w14:paraId="7EB23203" w14:textId="77777777" w:rsidR="009908A6" w:rsidRPr="00136DF8" w:rsidRDefault="009908A6" w:rsidP="00C12237">
            <w:pPr>
              <w:spacing w:after="0"/>
              <w:jc w:val="center"/>
              <w:rPr>
                <w:rFonts w:ascii="Calibri" w:hAnsi="Calibri"/>
                <w:color w:val="000000" w:themeColor="text1"/>
                <w:szCs w:val="21"/>
              </w:rPr>
            </w:pPr>
          </w:p>
        </w:tc>
        <w:tc>
          <w:tcPr>
            <w:tcW w:w="7230" w:type="dxa"/>
            <w:vAlign w:val="center"/>
          </w:tcPr>
          <w:p w14:paraId="15359EA5" w14:textId="77777777" w:rsidR="009908A6" w:rsidRPr="00136DF8" w:rsidRDefault="009908A6">
            <w:pPr>
              <w:pStyle w:val="Paragraphedeliste"/>
              <w:numPr>
                <w:ilvl w:val="0"/>
                <w:numId w:val="24"/>
              </w:numPr>
              <w:spacing w:before="120" w:after="60" w:line="240" w:lineRule="auto"/>
              <w:ind w:left="261" w:hanging="284"/>
              <w:contextualSpacing w:val="0"/>
              <w:rPr>
                <w:rFonts w:ascii="Calibri" w:hAnsi="Calibri"/>
                <w:color w:val="000000" w:themeColor="text1"/>
                <w:szCs w:val="21"/>
                <w:u w:val="single"/>
              </w:rPr>
            </w:pPr>
            <w:r w:rsidRPr="00136DF8">
              <w:rPr>
                <w:rFonts w:ascii="Calibri" w:hAnsi="Calibri"/>
                <w:color w:val="000000" w:themeColor="text1"/>
                <w:szCs w:val="21"/>
                <w:u w:val="single"/>
              </w:rPr>
              <w:t>Majeure</w:t>
            </w:r>
          </w:p>
          <w:p w14:paraId="4513D5AA" w14:textId="77777777" w:rsidR="009908A6" w:rsidRPr="00136DF8" w:rsidRDefault="009908A6">
            <w:pPr>
              <w:pStyle w:val="Paragraphedeliste"/>
              <w:numPr>
                <w:ilvl w:val="0"/>
                <w:numId w:val="21"/>
              </w:numPr>
              <w:spacing w:after="60" w:line="240" w:lineRule="auto"/>
              <w:ind w:left="458" w:hanging="141"/>
              <w:contextualSpacing w:val="0"/>
              <w:rPr>
                <w:rFonts w:ascii="Calibri" w:hAnsi="Calibri"/>
                <w:color w:val="000000" w:themeColor="text1"/>
                <w:szCs w:val="21"/>
              </w:rPr>
            </w:pPr>
            <w:r w:rsidRPr="00136DF8">
              <w:rPr>
                <w:rFonts w:ascii="Calibri" w:hAnsi="Calibri"/>
                <w:color w:val="000000" w:themeColor="text1"/>
                <w:szCs w:val="21"/>
              </w:rPr>
              <w:t>Toute laparotomie</w:t>
            </w:r>
          </w:p>
          <w:p w14:paraId="24F8BDAA" w14:textId="77777777" w:rsidR="009908A6" w:rsidRPr="00136DF8" w:rsidRDefault="009908A6">
            <w:pPr>
              <w:pStyle w:val="Paragraphedeliste"/>
              <w:numPr>
                <w:ilvl w:val="0"/>
                <w:numId w:val="21"/>
              </w:numPr>
              <w:spacing w:after="60" w:line="240" w:lineRule="auto"/>
              <w:ind w:left="458" w:hanging="141"/>
              <w:contextualSpacing w:val="0"/>
              <w:rPr>
                <w:rFonts w:ascii="Calibri" w:hAnsi="Calibri"/>
                <w:color w:val="000000" w:themeColor="text1"/>
                <w:szCs w:val="21"/>
              </w:rPr>
            </w:pPr>
            <w:r w:rsidRPr="00136DF8">
              <w:rPr>
                <w:rFonts w:ascii="Calibri" w:hAnsi="Calibri"/>
                <w:color w:val="000000" w:themeColor="text1"/>
                <w:szCs w:val="21"/>
              </w:rPr>
              <w:t>Cholécystectomie, cholédocotomie</w:t>
            </w:r>
          </w:p>
          <w:p w14:paraId="7590F39A" w14:textId="77777777" w:rsidR="009908A6" w:rsidRPr="00136DF8" w:rsidRDefault="009908A6">
            <w:pPr>
              <w:pStyle w:val="Paragraphedeliste"/>
              <w:numPr>
                <w:ilvl w:val="0"/>
                <w:numId w:val="21"/>
              </w:numPr>
              <w:spacing w:after="60" w:line="240" w:lineRule="auto"/>
              <w:ind w:left="458" w:hanging="141"/>
              <w:contextualSpacing w:val="0"/>
              <w:rPr>
                <w:rFonts w:ascii="Calibri" w:hAnsi="Calibri"/>
                <w:color w:val="000000" w:themeColor="text1"/>
                <w:szCs w:val="21"/>
              </w:rPr>
            </w:pPr>
            <w:r w:rsidRPr="00136DF8">
              <w:rPr>
                <w:rFonts w:ascii="Calibri" w:hAnsi="Calibri"/>
                <w:color w:val="000000" w:themeColor="text1"/>
                <w:szCs w:val="21"/>
              </w:rPr>
              <w:t>Colectomie</w:t>
            </w:r>
          </w:p>
          <w:p w14:paraId="54DE5AC6" w14:textId="77777777" w:rsidR="009908A6" w:rsidRPr="00136DF8" w:rsidRDefault="009908A6">
            <w:pPr>
              <w:pStyle w:val="Paragraphedeliste"/>
              <w:numPr>
                <w:ilvl w:val="0"/>
                <w:numId w:val="21"/>
              </w:numPr>
              <w:spacing w:after="60" w:line="240" w:lineRule="auto"/>
              <w:ind w:left="458" w:hanging="141"/>
              <w:contextualSpacing w:val="0"/>
              <w:rPr>
                <w:rFonts w:ascii="Calibri" w:hAnsi="Calibri"/>
                <w:color w:val="000000" w:themeColor="text1"/>
                <w:szCs w:val="21"/>
              </w:rPr>
            </w:pPr>
            <w:r w:rsidRPr="00136DF8">
              <w:rPr>
                <w:rFonts w:ascii="Calibri" w:hAnsi="Calibri"/>
                <w:color w:val="000000" w:themeColor="text1"/>
                <w:szCs w:val="21"/>
              </w:rPr>
              <w:t>Chirurgie vasculaire périphérique</w:t>
            </w:r>
          </w:p>
          <w:p w14:paraId="714D3345" w14:textId="77777777" w:rsidR="009908A6" w:rsidRPr="00136DF8" w:rsidRDefault="009908A6">
            <w:pPr>
              <w:pStyle w:val="Paragraphedeliste"/>
              <w:numPr>
                <w:ilvl w:val="0"/>
                <w:numId w:val="21"/>
              </w:numPr>
              <w:spacing w:after="60" w:line="240" w:lineRule="auto"/>
              <w:ind w:left="458" w:hanging="141"/>
              <w:contextualSpacing w:val="0"/>
              <w:rPr>
                <w:rFonts w:ascii="Calibri" w:hAnsi="Calibri"/>
                <w:color w:val="000000" w:themeColor="text1"/>
                <w:szCs w:val="21"/>
              </w:rPr>
            </w:pPr>
            <w:r w:rsidRPr="00136DF8">
              <w:rPr>
                <w:rFonts w:ascii="Calibri" w:hAnsi="Calibri"/>
                <w:color w:val="000000" w:themeColor="text1"/>
                <w:szCs w:val="21"/>
              </w:rPr>
              <w:t>Neurologique discale : Hernie discale</w:t>
            </w:r>
          </w:p>
          <w:p w14:paraId="39B4DA00" w14:textId="77777777" w:rsidR="009908A6" w:rsidRPr="00136DF8" w:rsidRDefault="009908A6">
            <w:pPr>
              <w:pStyle w:val="Paragraphedeliste"/>
              <w:numPr>
                <w:ilvl w:val="0"/>
                <w:numId w:val="21"/>
              </w:numPr>
              <w:spacing w:after="60" w:line="240" w:lineRule="auto"/>
              <w:ind w:left="458" w:hanging="141"/>
              <w:contextualSpacing w:val="0"/>
              <w:rPr>
                <w:rFonts w:ascii="Calibri" w:hAnsi="Calibri"/>
                <w:color w:val="000000" w:themeColor="text1"/>
                <w:szCs w:val="21"/>
              </w:rPr>
            </w:pPr>
            <w:r w:rsidRPr="00136DF8">
              <w:rPr>
                <w:rFonts w:ascii="Calibri" w:hAnsi="Calibri"/>
                <w:color w:val="000000" w:themeColor="text1"/>
                <w:szCs w:val="21"/>
              </w:rPr>
              <w:t>Orthopédique sans prothèse</w:t>
            </w:r>
          </w:p>
          <w:p w14:paraId="4DC32E06" w14:textId="1DF65FCD" w:rsidR="009908A6" w:rsidRPr="00136DF8" w:rsidRDefault="009908A6">
            <w:pPr>
              <w:pStyle w:val="Paragraphedeliste"/>
              <w:numPr>
                <w:ilvl w:val="0"/>
                <w:numId w:val="21"/>
              </w:numPr>
              <w:spacing w:after="120" w:line="240" w:lineRule="auto"/>
              <w:ind w:left="458" w:hanging="141"/>
              <w:contextualSpacing w:val="0"/>
              <w:jc w:val="both"/>
              <w:rPr>
                <w:rFonts w:ascii="Calibri" w:hAnsi="Calibri"/>
                <w:color w:val="000000" w:themeColor="text1"/>
                <w:szCs w:val="21"/>
              </w:rPr>
            </w:pPr>
            <w:r w:rsidRPr="00136DF8">
              <w:rPr>
                <w:rFonts w:ascii="Calibri" w:hAnsi="Calibri"/>
                <w:color w:val="000000" w:themeColor="text1"/>
                <w:szCs w:val="21"/>
              </w:rPr>
              <w:lastRenderedPageBreak/>
              <w:t>Gynécologique (kystectomie pour kyste ovarien, fibrome, hystérectomie, amputation du col, ptose utérine (prolapsus)</w:t>
            </w:r>
          </w:p>
        </w:tc>
        <w:tc>
          <w:tcPr>
            <w:tcW w:w="1984" w:type="dxa"/>
          </w:tcPr>
          <w:p w14:paraId="53C9732C" w14:textId="77777777" w:rsidR="009908A6" w:rsidRPr="00136DF8" w:rsidRDefault="009908A6" w:rsidP="00136DF8">
            <w:pPr>
              <w:spacing w:before="120" w:after="60" w:line="240" w:lineRule="auto"/>
              <w:jc w:val="center"/>
              <w:rPr>
                <w:rFonts w:ascii="Calibri" w:hAnsi="Calibri"/>
                <w:color w:val="000000" w:themeColor="text1"/>
                <w:szCs w:val="21"/>
              </w:rPr>
            </w:pPr>
          </w:p>
          <w:p w14:paraId="72543466" w14:textId="77777777" w:rsidR="009908A6" w:rsidRPr="00136DF8" w:rsidRDefault="009908A6" w:rsidP="00136DF8">
            <w:pPr>
              <w:spacing w:after="60" w:line="240" w:lineRule="auto"/>
              <w:jc w:val="center"/>
              <w:rPr>
                <w:rFonts w:ascii="Calibri" w:hAnsi="Calibri"/>
                <w:color w:val="000000" w:themeColor="text1"/>
                <w:szCs w:val="21"/>
              </w:rPr>
            </w:pPr>
            <w:r w:rsidRPr="00136DF8">
              <w:rPr>
                <w:rFonts w:ascii="Calibri" w:hAnsi="Calibri"/>
                <w:color w:val="000000" w:themeColor="text1"/>
                <w:szCs w:val="21"/>
              </w:rPr>
              <w:t>OUI</w:t>
            </w:r>
          </w:p>
          <w:p w14:paraId="236B2FF5" w14:textId="77777777" w:rsidR="009908A6" w:rsidRPr="00136DF8" w:rsidRDefault="009908A6" w:rsidP="00136DF8">
            <w:pPr>
              <w:spacing w:after="60" w:line="240" w:lineRule="auto"/>
              <w:jc w:val="center"/>
              <w:rPr>
                <w:rFonts w:ascii="Calibri" w:hAnsi="Calibri"/>
                <w:color w:val="000000" w:themeColor="text1"/>
                <w:szCs w:val="21"/>
              </w:rPr>
            </w:pPr>
            <w:r w:rsidRPr="00136DF8">
              <w:rPr>
                <w:rFonts w:ascii="Calibri" w:hAnsi="Calibri"/>
                <w:color w:val="000000" w:themeColor="text1"/>
                <w:szCs w:val="21"/>
              </w:rPr>
              <w:t>OUI</w:t>
            </w:r>
          </w:p>
          <w:p w14:paraId="621B8A11" w14:textId="77777777" w:rsidR="009908A6" w:rsidRPr="00136DF8" w:rsidRDefault="009908A6" w:rsidP="00136DF8">
            <w:pPr>
              <w:spacing w:after="60" w:line="240" w:lineRule="auto"/>
              <w:jc w:val="center"/>
              <w:rPr>
                <w:rFonts w:ascii="Calibri" w:hAnsi="Calibri"/>
                <w:color w:val="000000" w:themeColor="text1"/>
                <w:szCs w:val="21"/>
              </w:rPr>
            </w:pPr>
            <w:r w:rsidRPr="00136DF8">
              <w:rPr>
                <w:rFonts w:ascii="Calibri" w:hAnsi="Calibri"/>
                <w:color w:val="000000" w:themeColor="text1"/>
                <w:szCs w:val="21"/>
              </w:rPr>
              <w:t>OUI</w:t>
            </w:r>
          </w:p>
          <w:p w14:paraId="558C93A1" w14:textId="77777777" w:rsidR="009908A6" w:rsidRPr="00136DF8" w:rsidRDefault="009908A6" w:rsidP="00136DF8">
            <w:pPr>
              <w:spacing w:after="60" w:line="240" w:lineRule="auto"/>
              <w:jc w:val="center"/>
              <w:rPr>
                <w:rFonts w:ascii="Calibri" w:hAnsi="Calibri"/>
                <w:color w:val="000000" w:themeColor="text1"/>
                <w:szCs w:val="21"/>
              </w:rPr>
            </w:pPr>
            <w:r w:rsidRPr="00136DF8">
              <w:rPr>
                <w:rFonts w:ascii="Calibri" w:hAnsi="Calibri"/>
                <w:color w:val="000000" w:themeColor="text1"/>
                <w:szCs w:val="21"/>
              </w:rPr>
              <w:t>OUI</w:t>
            </w:r>
          </w:p>
          <w:p w14:paraId="0D085F15" w14:textId="77777777" w:rsidR="009908A6" w:rsidRPr="00136DF8" w:rsidRDefault="009908A6" w:rsidP="00136DF8">
            <w:pPr>
              <w:spacing w:after="60" w:line="240" w:lineRule="auto"/>
              <w:jc w:val="center"/>
              <w:rPr>
                <w:rFonts w:ascii="Calibri" w:hAnsi="Calibri"/>
                <w:color w:val="000000" w:themeColor="text1"/>
                <w:szCs w:val="21"/>
              </w:rPr>
            </w:pPr>
            <w:r w:rsidRPr="00136DF8">
              <w:rPr>
                <w:rFonts w:ascii="Calibri" w:hAnsi="Calibri"/>
                <w:color w:val="000000" w:themeColor="text1"/>
                <w:szCs w:val="21"/>
              </w:rPr>
              <w:t>OUI</w:t>
            </w:r>
          </w:p>
          <w:p w14:paraId="15346912" w14:textId="77777777" w:rsidR="009908A6" w:rsidRPr="00136DF8" w:rsidRDefault="009908A6" w:rsidP="00136DF8">
            <w:pPr>
              <w:spacing w:after="60" w:line="240" w:lineRule="auto"/>
              <w:jc w:val="center"/>
              <w:rPr>
                <w:rFonts w:ascii="Calibri" w:hAnsi="Calibri"/>
                <w:color w:val="000000" w:themeColor="text1"/>
                <w:szCs w:val="21"/>
              </w:rPr>
            </w:pPr>
            <w:r w:rsidRPr="00136DF8">
              <w:rPr>
                <w:rFonts w:ascii="Calibri" w:hAnsi="Calibri"/>
                <w:color w:val="000000" w:themeColor="text1"/>
                <w:szCs w:val="21"/>
              </w:rPr>
              <w:t>OUI</w:t>
            </w:r>
          </w:p>
          <w:p w14:paraId="10FB5336" w14:textId="0655CD85" w:rsidR="009908A6" w:rsidRPr="00136DF8" w:rsidRDefault="009908A6">
            <w:pPr>
              <w:spacing w:after="0"/>
              <w:jc w:val="center"/>
              <w:rPr>
                <w:rFonts w:ascii="Calibri" w:hAnsi="Calibri"/>
                <w:color w:val="000000" w:themeColor="text1"/>
                <w:szCs w:val="21"/>
              </w:rPr>
            </w:pPr>
            <w:r w:rsidRPr="00136DF8">
              <w:rPr>
                <w:rFonts w:ascii="Calibri" w:hAnsi="Calibri"/>
                <w:color w:val="000000" w:themeColor="text1"/>
                <w:szCs w:val="21"/>
              </w:rPr>
              <w:t>OUI</w:t>
            </w:r>
          </w:p>
        </w:tc>
        <w:tc>
          <w:tcPr>
            <w:tcW w:w="5387" w:type="dxa"/>
          </w:tcPr>
          <w:p w14:paraId="14B3E894" w14:textId="77777777" w:rsidR="009908A6" w:rsidRPr="00136DF8" w:rsidRDefault="009908A6" w:rsidP="00136DF8">
            <w:pPr>
              <w:spacing w:before="120" w:after="60" w:line="240" w:lineRule="auto"/>
              <w:jc w:val="center"/>
              <w:rPr>
                <w:rFonts w:ascii="Calibri" w:hAnsi="Calibri"/>
                <w:color w:val="000000" w:themeColor="text1"/>
                <w:szCs w:val="21"/>
              </w:rPr>
            </w:pPr>
          </w:p>
          <w:p w14:paraId="54EE44D0" w14:textId="77777777" w:rsidR="009908A6" w:rsidRPr="00136DF8" w:rsidRDefault="009908A6" w:rsidP="00136DF8">
            <w:pPr>
              <w:spacing w:after="60" w:line="240" w:lineRule="auto"/>
              <w:jc w:val="center"/>
              <w:rPr>
                <w:rFonts w:ascii="Calibri" w:hAnsi="Calibri"/>
                <w:color w:val="000000" w:themeColor="text1"/>
                <w:szCs w:val="21"/>
              </w:rPr>
            </w:pPr>
            <w:r w:rsidRPr="00136DF8">
              <w:rPr>
                <w:rFonts w:ascii="Calibri" w:hAnsi="Calibri"/>
                <w:color w:val="000000" w:themeColor="text1"/>
                <w:szCs w:val="21"/>
              </w:rPr>
              <w:t>NON</w:t>
            </w:r>
          </w:p>
          <w:p w14:paraId="53D2D19A" w14:textId="77777777" w:rsidR="009908A6" w:rsidRPr="00136DF8" w:rsidRDefault="009908A6" w:rsidP="00136DF8">
            <w:pPr>
              <w:spacing w:after="60" w:line="240" w:lineRule="auto"/>
              <w:jc w:val="center"/>
              <w:rPr>
                <w:rFonts w:ascii="Calibri" w:hAnsi="Calibri"/>
                <w:color w:val="000000" w:themeColor="text1"/>
                <w:szCs w:val="21"/>
              </w:rPr>
            </w:pPr>
            <w:r w:rsidRPr="00136DF8">
              <w:rPr>
                <w:rFonts w:ascii="Calibri" w:hAnsi="Calibri"/>
                <w:color w:val="000000" w:themeColor="text1"/>
                <w:szCs w:val="21"/>
              </w:rPr>
              <w:t>NON</w:t>
            </w:r>
          </w:p>
          <w:p w14:paraId="59BFEC51" w14:textId="77777777" w:rsidR="009908A6" w:rsidRPr="00136DF8" w:rsidRDefault="009908A6" w:rsidP="00136DF8">
            <w:pPr>
              <w:spacing w:after="60" w:line="240" w:lineRule="auto"/>
              <w:jc w:val="center"/>
              <w:rPr>
                <w:rFonts w:ascii="Calibri" w:hAnsi="Calibri"/>
                <w:color w:val="000000" w:themeColor="text1"/>
                <w:szCs w:val="21"/>
              </w:rPr>
            </w:pPr>
            <w:r w:rsidRPr="00136DF8">
              <w:rPr>
                <w:rFonts w:ascii="Calibri" w:hAnsi="Calibri"/>
                <w:color w:val="000000" w:themeColor="text1"/>
                <w:szCs w:val="21"/>
              </w:rPr>
              <w:t>NON</w:t>
            </w:r>
          </w:p>
          <w:p w14:paraId="32D9C46E" w14:textId="77777777" w:rsidR="009908A6" w:rsidRPr="00136DF8" w:rsidRDefault="009908A6" w:rsidP="00136DF8">
            <w:pPr>
              <w:spacing w:after="60" w:line="240" w:lineRule="auto"/>
              <w:jc w:val="center"/>
              <w:rPr>
                <w:rFonts w:ascii="Calibri" w:hAnsi="Calibri"/>
                <w:color w:val="000000" w:themeColor="text1"/>
                <w:szCs w:val="21"/>
              </w:rPr>
            </w:pPr>
            <w:r w:rsidRPr="00136DF8">
              <w:rPr>
                <w:rFonts w:ascii="Calibri" w:hAnsi="Calibri"/>
                <w:color w:val="000000" w:themeColor="text1"/>
                <w:szCs w:val="21"/>
              </w:rPr>
              <w:t>NON</w:t>
            </w:r>
          </w:p>
          <w:p w14:paraId="6751841A" w14:textId="77777777" w:rsidR="009908A6" w:rsidRPr="00136DF8" w:rsidRDefault="009908A6" w:rsidP="00136DF8">
            <w:pPr>
              <w:spacing w:after="60" w:line="240" w:lineRule="auto"/>
              <w:jc w:val="center"/>
              <w:rPr>
                <w:rFonts w:ascii="Calibri" w:hAnsi="Calibri"/>
                <w:color w:val="000000" w:themeColor="text1"/>
                <w:szCs w:val="21"/>
              </w:rPr>
            </w:pPr>
            <w:r w:rsidRPr="00136DF8">
              <w:rPr>
                <w:rFonts w:ascii="Calibri" w:hAnsi="Calibri"/>
                <w:color w:val="000000" w:themeColor="text1"/>
                <w:szCs w:val="21"/>
              </w:rPr>
              <w:t>NON</w:t>
            </w:r>
          </w:p>
          <w:p w14:paraId="3D45D8F9" w14:textId="77777777" w:rsidR="009908A6" w:rsidRPr="00136DF8" w:rsidRDefault="009908A6" w:rsidP="00136DF8">
            <w:pPr>
              <w:spacing w:after="60" w:line="240" w:lineRule="auto"/>
              <w:jc w:val="center"/>
              <w:rPr>
                <w:rFonts w:ascii="Calibri" w:hAnsi="Calibri"/>
                <w:color w:val="000000" w:themeColor="text1"/>
                <w:szCs w:val="21"/>
              </w:rPr>
            </w:pPr>
            <w:r w:rsidRPr="00136DF8">
              <w:rPr>
                <w:rFonts w:ascii="Calibri" w:hAnsi="Calibri"/>
                <w:color w:val="000000" w:themeColor="text1"/>
                <w:szCs w:val="21"/>
              </w:rPr>
              <w:t>NON</w:t>
            </w:r>
          </w:p>
          <w:p w14:paraId="43BC4532" w14:textId="2CB1957B" w:rsidR="009908A6" w:rsidRPr="00136DF8" w:rsidRDefault="009908A6" w:rsidP="00136DF8">
            <w:pPr>
              <w:spacing w:after="0"/>
              <w:jc w:val="center"/>
              <w:rPr>
                <w:rFonts w:ascii="Calibri" w:hAnsi="Calibri"/>
                <w:color w:val="000000" w:themeColor="text1"/>
                <w:szCs w:val="21"/>
              </w:rPr>
            </w:pPr>
            <w:r w:rsidRPr="00136DF8">
              <w:rPr>
                <w:rFonts w:ascii="Calibri" w:hAnsi="Calibri"/>
                <w:color w:val="000000" w:themeColor="text1"/>
                <w:szCs w:val="21"/>
              </w:rPr>
              <w:t>NON</w:t>
            </w:r>
          </w:p>
        </w:tc>
      </w:tr>
      <w:tr w:rsidR="00705091" w:rsidRPr="006B6B65" w14:paraId="5C5EDA52" w14:textId="77777777" w:rsidTr="00136DF8">
        <w:trPr>
          <w:trHeight w:val="4233"/>
        </w:trPr>
        <w:tc>
          <w:tcPr>
            <w:tcW w:w="567" w:type="dxa"/>
            <w:vMerge/>
            <w:vAlign w:val="center"/>
          </w:tcPr>
          <w:p w14:paraId="1D0536E7" w14:textId="77777777" w:rsidR="00705091" w:rsidRPr="00136DF8" w:rsidRDefault="00705091" w:rsidP="00705091">
            <w:pPr>
              <w:spacing w:after="0"/>
              <w:jc w:val="center"/>
              <w:rPr>
                <w:rFonts w:ascii="Calibri" w:hAnsi="Calibri"/>
                <w:color w:val="000000" w:themeColor="text1"/>
                <w:szCs w:val="21"/>
              </w:rPr>
            </w:pPr>
          </w:p>
        </w:tc>
        <w:tc>
          <w:tcPr>
            <w:tcW w:w="7230" w:type="dxa"/>
          </w:tcPr>
          <w:p w14:paraId="42891F32" w14:textId="49A5400F" w:rsidR="00705091" w:rsidRPr="00136DF8" w:rsidRDefault="00705091">
            <w:pPr>
              <w:pStyle w:val="Paragraphedeliste"/>
              <w:numPr>
                <w:ilvl w:val="0"/>
                <w:numId w:val="24"/>
              </w:numPr>
              <w:spacing w:before="120" w:after="60" w:line="240" w:lineRule="auto"/>
              <w:ind w:left="261" w:hanging="261"/>
              <w:contextualSpacing w:val="0"/>
              <w:rPr>
                <w:rFonts w:ascii="Calibri" w:hAnsi="Calibri"/>
                <w:color w:val="000000" w:themeColor="text1"/>
                <w:szCs w:val="21"/>
              </w:rPr>
            </w:pPr>
            <w:r w:rsidRPr="00136DF8">
              <w:rPr>
                <w:rFonts w:ascii="Calibri" w:hAnsi="Calibri"/>
                <w:color w:val="000000" w:themeColor="text1"/>
                <w:szCs w:val="21"/>
                <w:u w:val="single"/>
              </w:rPr>
              <w:t>Majeurs plus</w:t>
            </w:r>
            <w:r w:rsidRPr="00136DF8">
              <w:rPr>
                <w:rFonts w:ascii="Calibri" w:hAnsi="Calibri"/>
                <w:color w:val="000000" w:themeColor="text1"/>
                <w:szCs w:val="21"/>
              </w:rPr>
              <w:t xml:space="preserve"> (anesthésie lourde, actes opératoires + suites aux SI/Réa</w:t>
            </w:r>
          </w:p>
          <w:p w14:paraId="217E87C0" w14:textId="77777777" w:rsidR="00705091" w:rsidRPr="00B148E4" w:rsidRDefault="00705091">
            <w:pPr>
              <w:pStyle w:val="Paragraphedeliste"/>
              <w:numPr>
                <w:ilvl w:val="0"/>
                <w:numId w:val="21"/>
              </w:numPr>
              <w:spacing w:after="60" w:line="240" w:lineRule="auto"/>
              <w:ind w:left="458" w:hanging="141"/>
              <w:contextualSpacing w:val="0"/>
              <w:rPr>
                <w:rFonts w:ascii="Calibri" w:hAnsi="Calibri"/>
                <w:color w:val="000000" w:themeColor="text1"/>
                <w:szCs w:val="21"/>
              </w:rPr>
            </w:pPr>
            <w:r w:rsidRPr="00B148E4">
              <w:rPr>
                <w:rFonts w:ascii="Calibri" w:hAnsi="Calibri"/>
                <w:color w:val="000000" w:themeColor="text1"/>
                <w:szCs w:val="21"/>
              </w:rPr>
              <w:t>Cardiothoracique : cœur et aorte</w:t>
            </w:r>
          </w:p>
          <w:p w14:paraId="0E2A8846" w14:textId="77777777" w:rsidR="00705091" w:rsidRPr="00B148E4" w:rsidRDefault="00705091">
            <w:pPr>
              <w:pStyle w:val="Paragraphedeliste"/>
              <w:numPr>
                <w:ilvl w:val="0"/>
                <w:numId w:val="21"/>
              </w:numPr>
              <w:spacing w:after="60" w:line="240" w:lineRule="auto"/>
              <w:ind w:left="458" w:hanging="141"/>
              <w:contextualSpacing w:val="0"/>
              <w:rPr>
                <w:rFonts w:ascii="Calibri" w:hAnsi="Calibri"/>
                <w:color w:val="000000" w:themeColor="text1"/>
                <w:szCs w:val="21"/>
              </w:rPr>
            </w:pPr>
            <w:r w:rsidRPr="00B148E4">
              <w:rPr>
                <w:rFonts w:ascii="Calibri" w:hAnsi="Calibri"/>
                <w:color w:val="000000" w:themeColor="text1"/>
                <w:szCs w:val="21"/>
              </w:rPr>
              <w:t>Amputation abdominopéritonéale</w:t>
            </w:r>
          </w:p>
          <w:p w14:paraId="10BAAFC3" w14:textId="77777777" w:rsidR="00705091" w:rsidRPr="00B148E4" w:rsidRDefault="00705091">
            <w:pPr>
              <w:pStyle w:val="Paragraphedeliste"/>
              <w:numPr>
                <w:ilvl w:val="0"/>
                <w:numId w:val="21"/>
              </w:numPr>
              <w:spacing w:after="60" w:line="240" w:lineRule="auto"/>
              <w:ind w:left="458" w:hanging="141"/>
              <w:contextualSpacing w:val="0"/>
              <w:rPr>
                <w:rFonts w:ascii="Calibri" w:hAnsi="Calibri"/>
                <w:color w:val="000000" w:themeColor="text1"/>
                <w:szCs w:val="21"/>
              </w:rPr>
            </w:pPr>
            <w:r w:rsidRPr="00B148E4">
              <w:rPr>
                <w:rFonts w:ascii="Calibri" w:hAnsi="Calibri"/>
                <w:color w:val="000000" w:themeColor="text1"/>
                <w:szCs w:val="21"/>
              </w:rPr>
              <w:t>Résection pancréatique ou hépatique</w:t>
            </w:r>
          </w:p>
          <w:p w14:paraId="64F58682" w14:textId="77777777" w:rsidR="00705091" w:rsidRPr="00B148E4" w:rsidRDefault="00705091">
            <w:pPr>
              <w:pStyle w:val="Paragraphedeliste"/>
              <w:numPr>
                <w:ilvl w:val="0"/>
                <w:numId w:val="21"/>
              </w:numPr>
              <w:spacing w:after="60" w:line="240" w:lineRule="auto"/>
              <w:ind w:left="458" w:hanging="141"/>
              <w:contextualSpacing w:val="0"/>
              <w:rPr>
                <w:rFonts w:ascii="Calibri" w:hAnsi="Calibri"/>
                <w:color w:val="000000" w:themeColor="text1"/>
                <w:szCs w:val="21"/>
              </w:rPr>
            </w:pPr>
            <w:r w:rsidRPr="00B148E4">
              <w:rPr>
                <w:rFonts w:ascii="Calibri" w:hAnsi="Calibri"/>
                <w:color w:val="000000" w:themeColor="text1"/>
                <w:szCs w:val="21"/>
              </w:rPr>
              <w:t>Résection œsophago-gastrectomie</w:t>
            </w:r>
          </w:p>
          <w:p w14:paraId="3A360BAF" w14:textId="77777777" w:rsidR="00705091" w:rsidRPr="00B148E4" w:rsidRDefault="00705091">
            <w:pPr>
              <w:pStyle w:val="Paragraphedeliste"/>
              <w:numPr>
                <w:ilvl w:val="0"/>
                <w:numId w:val="21"/>
              </w:numPr>
              <w:spacing w:after="60" w:line="240" w:lineRule="auto"/>
              <w:ind w:left="458" w:hanging="141"/>
              <w:contextualSpacing w:val="0"/>
              <w:rPr>
                <w:rFonts w:ascii="Calibri" w:hAnsi="Calibri"/>
                <w:color w:val="000000" w:themeColor="text1"/>
                <w:szCs w:val="21"/>
              </w:rPr>
            </w:pPr>
            <w:r w:rsidRPr="00B148E4">
              <w:rPr>
                <w:rFonts w:ascii="Calibri" w:hAnsi="Calibri"/>
                <w:color w:val="000000" w:themeColor="text1"/>
                <w:szCs w:val="21"/>
              </w:rPr>
              <w:t>Urologique : cancer de la prostate</w:t>
            </w:r>
          </w:p>
          <w:p w14:paraId="466B05FA" w14:textId="77777777" w:rsidR="00705091" w:rsidRPr="00B148E4" w:rsidRDefault="00705091">
            <w:pPr>
              <w:pStyle w:val="Paragraphedeliste"/>
              <w:numPr>
                <w:ilvl w:val="0"/>
                <w:numId w:val="21"/>
              </w:numPr>
              <w:spacing w:after="60" w:line="240" w:lineRule="auto"/>
              <w:ind w:left="458" w:hanging="141"/>
              <w:contextualSpacing w:val="0"/>
              <w:rPr>
                <w:rFonts w:ascii="Calibri" w:hAnsi="Calibri"/>
                <w:color w:val="000000" w:themeColor="text1"/>
                <w:szCs w:val="21"/>
              </w:rPr>
            </w:pPr>
            <w:r w:rsidRPr="00B148E4">
              <w:rPr>
                <w:rFonts w:ascii="Calibri" w:hAnsi="Calibri"/>
                <w:color w:val="000000" w:themeColor="text1"/>
                <w:szCs w:val="21"/>
              </w:rPr>
              <w:t>Urologique : (lithiasique et cancéreuse)</w:t>
            </w:r>
          </w:p>
          <w:p w14:paraId="12D113A7" w14:textId="77777777" w:rsidR="00705091" w:rsidRPr="00B148E4" w:rsidRDefault="00705091">
            <w:pPr>
              <w:pStyle w:val="Paragraphedeliste"/>
              <w:numPr>
                <w:ilvl w:val="0"/>
                <w:numId w:val="21"/>
              </w:numPr>
              <w:spacing w:after="60" w:line="240" w:lineRule="auto"/>
              <w:ind w:left="458" w:hanging="141"/>
              <w:contextualSpacing w:val="0"/>
              <w:rPr>
                <w:rFonts w:ascii="Calibri" w:hAnsi="Calibri"/>
                <w:color w:val="000000" w:themeColor="text1"/>
                <w:szCs w:val="21"/>
              </w:rPr>
            </w:pPr>
            <w:r w:rsidRPr="00B148E4">
              <w:rPr>
                <w:rFonts w:ascii="Calibri" w:hAnsi="Calibri"/>
                <w:color w:val="000000" w:themeColor="text1"/>
                <w:szCs w:val="21"/>
              </w:rPr>
              <w:t>Neurologique cérébrale</w:t>
            </w:r>
          </w:p>
          <w:p w14:paraId="13565A08" w14:textId="77777777" w:rsidR="004D3181" w:rsidRDefault="00705091">
            <w:pPr>
              <w:pStyle w:val="Paragraphedeliste"/>
              <w:numPr>
                <w:ilvl w:val="0"/>
                <w:numId w:val="21"/>
              </w:numPr>
              <w:spacing w:after="60" w:line="240" w:lineRule="auto"/>
              <w:ind w:left="458" w:hanging="141"/>
              <w:contextualSpacing w:val="0"/>
              <w:rPr>
                <w:rFonts w:ascii="Calibri" w:hAnsi="Calibri"/>
                <w:color w:val="000000" w:themeColor="text1"/>
                <w:szCs w:val="21"/>
              </w:rPr>
            </w:pPr>
            <w:r w:rsidRPr="00B148E4">
              <w:rPr>
                <w:rFonts w:ascii="Calibri" w:hAnsi="Calibri"/>
                <w:color w:val="000000" w:themeColor="text1"/>
                <w:szCs w:val="21"/>
              </w:rPr>
              <w:t>Orthopédique avec prothèse</w:t>
            </w:r>
          </w:p>
          <w:p w14:paraId="6C180186" w14:textId="7FCDC047" w:rsidR="00705091" w:rsidRPr="00136DF8" w:rsidRDefault="00705091">
            <w:pPr>
              <w:pStyle w:val="Paragraphedeliste"/>
              <w:numPr>
                <w:ilvl w:val="0"/>
                <w:numId w:val="21"/>
              </w:numPr>
              <w:spacing w:after="120" w:line="240" w:lineRule="auto"/>
              <w:ind w:left="460" w:hanging="142"/>
              <w:contextualSpacing w:val="0"/>
              <w:rPr>
                <w:rFonts w:ascii="Calibri" w:hAnsi="Calibri"/>
                <w:color w:val="000000" w:themeColor="text1"/>
                <w:szCs w:val="21"/>
              </w:rPr>
            </w:pPr>
            <w:r w:rsidRPr="00136DF8">
              <w:rPr>
                <w:rFonts w:ascii="Calibri" w:hAnsi="Calibri"/>
                <w:color w:val="000000" w:themeColor="text1"/>
                <w:szCs w:val="21"/>
              </w:rPr>
              <w:t>Gynécologique pour cancer</w:t>
            </w:r>
          </w:p>
        </w:tc>
        <w:tc>
          <w:tcPr>
            <w:tcW w:w="1984" w:type="dxa"/>
          </w:tcPr>
          <w:p w14:paraId="6FFF6810" w14:textId="77777777" w:rsidR="00705091" w:rsidRPr="00136DF8" w:rsidRDefault="00705091" w:rsidP="00136DF8">
            <w:pPr>
              <w:spacing w:before="120" w:after="60" w:line="240" w:lineRule="auto"/>
              <w:jc w:val="center"/>
              <w:rPr>
                <w:rFonts w:ascii="Calibri" w:hAnsi="Calibri"/>
                <w:color w:val="000000" w:themeColor="text1"/>
                <w:szCs w:val="21"/>
              </w:rPr>
            </w:pPr>
          </w:p>
          <w:p w14:paraId="552B94E0" w14:textId="77777777" w:rsidR="00705091" w:rsidRPr="00B148E4" w:rsidRDefault="00705091" w:rsidP="00136DF8">
            <w:pPr>
              <w:spacing w:after="60" w:line="240" w:lineRule="auto"/>
              <w:jc w:val="center"/>
              <w:rPr>
                <w:rFonts w:ascii="Calibri" w:hAnsi="Calibri"/>
                <w:color w:val="000000" w:themeColor="text1"/>
                <w:szCs w:val="21"/>
              </w:rPr>
            </w:pPr>
            <w:r w:rsidRPr="00B148E4">
              <w:rPr>
                <w:rFonts w:ascii="Calibri" w:hAnsi="Calibri"/>
                <w:color w:val="000000" w:themeColor="text1"/>
                <w:szCs w:val="21"/>
              </w:rPr>
              <w:t>OUI</w:t>
            </w:r>
          </w:p>
          <w:p w14:paraId="03FB2B3F" w14:textId="77777777" w:rsidR="00705091" w:rsidRPr="00B148E4" w:rsidRDefault="00705091" w:rsidP="00136DF8">
            <w:pPr>
              <w:spacing w:after="60" w:line="240" w:lineRule="auto"/>
              <w:jc w:val="center"/>
              <w:rPr>
                <w:rFonts w:ascii="Calibri" w:hAnsi="Calibri"/>
                <w:color w:val="000000" w:themeColor="text1"/>
                <w:szCs w:val="21"/>
              </w:rPr>
            </w:pPr>
            <w:r w:rsidRPr="00B148E4">
              <w:rPr>
                <w:rFonts w:ascii="Calibri" w:hAnsi="Calibri"/>
                <w:color w:val="000000" w:themeColor="text1"/>
                <w:szCs w:val="21"/>
              </w:rPr>
              <w:t>OUI</w:t>
            </w:r>
          </w:p>
          <w:p w14:paraId="55B6C981" w14:textId="77777777" w:rsidR="00705091" w:rsidRPr="00B148E4" w:rsidRDefault="00705091" w:rsidP="00136DF8">
            <w:pPr>
              <w:spacing w:after="60" w:line="240" w:lineRule="auto"/>
              <w:jc w:val="center"/>
              <w:rPr>
                <w:rFonts w:ascii="Calibri" w:hAnsi="Calibri"/>
                <w:color w:val="000000" w:themeColor="text1"/>
                <w:szCs w:val="21"/>
              </w:rPr>
            </w:pPr>
            <w:r w:rsidRPr="00B148E4">
              <w:rPr>
                <w:rFonts w:ascii="Calibri" w:hAnsi="Calibri"/>
                <w:color w:val="000000" w:themeColor="text1"/>
                <w:szCs w:val="21"/>
              </w:rPr>
              <w:t>OUI</w:t>
            </w:r>
          </w:p>
          <w:p w14:paraId="605D4DDA" w14:textId="77777777" w:rsidR="00705091" w:rsidRPr="00B148E4" w:rsidRDefault="00705091" w:rsidP="00136DF8">
            <w:pPr>
              <w:spacing w:after="60" w:line="240" w:lineRule="auto"/>
              <w:jc w:val="center"/>
              <w:rPr>
                <w:rFonts w:ascii="Calibri" w:hAnsi="Calibri"/>
                <w:color w:val="000000" w:themeColor="text1"/>
                <w:szCs w:val="21"/>
              </w:rPr>
            </w:pPr>
            <w:r w:rsidRPr="00B148E4">
              <w:rPr>
                <w:rFonts w:ascii="Calibri" w:hAnsi="Calibri"/>
                <w:color w:val="000000" w:themeColor="text1"/>
                <w:szCs w:val="21"/>
              </w:rPr>
              <w:t>OUI</w:t>
            </w:r>
          </w:p>
          <w:p w14:paraId="768084ED" w14:textId="77777777" w:rsidR="00705091" w:rsidRPr="00B148E4" w:rsidRDefault="00705091" w:rsidP="00136DF8">
            <w:pPr>
              <w:spacing w:after="60" w:line="240" w:lineRule="auto"/>
              <w:jc w:val="center"/>
              <w:rPr>
                <w:rFonts w:ascii="Calibri" w:hAnsi="Calibri"/>
                <w:color w:val="000000" w:themeColor="text1"/>
                <w:szCs w:val="21"/>
              </w:rPr>
            </w:pPr>
            <w:r w:rsidRPr="00B148E4">
              <w:rPr>
                <w:rFonts w:ascii="Calibri" w:hAnsi="Calibri"/>
                <w:color w:val="000000" w:themeColor="text1"/>
                <w:szCs w:val="21"/>
              </w:rPr>
              <w:t>OUI</w:t>
            </w:r>
          </w:p>
          <w:p w14:paraId="3B78650B" w14:textId="77777777" w:rsidR="00705091" w:rsidRPr="00B148E4" w:rsidRDefault="00705091" w:rsidP="00136DF8">
            <w:pPr>
              <w:spacing w:after="60" w:line="240" w:lineRule="auto"/>
              <w:jc w:val="center"/>
              <w:rPr>
                <w:rFonts w:ascii="Calibri" w:hAnsi="Calibri"/>
                <w:color w:val="000000" w:themeColor="text1"/>
                <w:szCs w:val="21"/>
              </w:rPr>
            </w:pPr>
            <w:r w:rsidRPr="00B148E4">
              <w:rPr>
                <w:rFonts w:ascii="Calibri" w:hAnsi="Calibri"/>
                <w:color w:val="000000" w:themeColor="text1"/>
                <w:szCs w:val="21"/>
              </w:rPr>
              <w:t>OUI</w:t>
            </w:r>
          </w:p>
          <w:p w14:paraId="14C93509" w14:textId="77777777" w:rsidR="00705091" w:rsidRPr="00B148E4" w:rsidRDefault="00705091" w:rsidP="00136DF8">
            <w:pPr>
              <w:spacing w:after="60" w:line="240" w:lineRule="auto"/>
              <w:jc w:val="center"/>
              <w:rPr>
                <w:rFonts w:ascii="Calibri" w:hAnsi="Calibri"/>
                <w:color w:val="000000" w:themeColor="text1"/>
                <w:szCs w:val="21"/>
              </w:rPr>
            </w:pPr>
            <w:r w:rsidRPr="00B148E4">
              <w:rPr>
                <w:rFonts w:ascii="Calibri" w:hAnsi="Calibri"/>
                <w:color w:val="000000" w:themeColor="text1"/>
                <w:szCs w:val="21"/>
              </w:rPr>
              <w:t>OUI</w:t>
            </w:r>
          </w:p>
          <w:p w14:paraId="06044C2D" w14:textId="77777777" w:rsidR="00705091" w:rsidRPr="00B148E4" w:rsidRDefault="00705091" w:rsidP="00136DF8">
            <w:pPr>
              <w:spacing w:after="60" w:line="240" w:lineRule="auto"/>
              <w:jc w:val="center"/>
              <w:rPr>
                <w:rFonts w:ascii="Calibri" w:hAnsi="Calibri"/>
                <w:color w:val="000000" w:themeColor="text1"/>
                <w:szCs w:val="21"/>
              </w:rPr>
            </w:pPr>
            <w:r w:rsidRPr="00B148E4">
              <w:rPr>
                <w:rFonts w:ascii="Calibri" w:hAnsi="Calibri"/>
                <w:color w:val="000000" w:themeColor="text1"/>
                <w:szCs w:val="21"/>
              </w:rPr>
              <w:t>OUI</w:t>
            </w:r>
          </w:p>
          <w:p w14:paraId="34482DB7" w14:textId="6DEB0CC6" w:rsidR="00705091" w:rsidRPr="00136DF8" w:rsidRDefault="00705091" w:rsidP="00136DF8">
            <w:pPr>
              <w:spacing w:after="120" w:line="240" w:lineRule="auto"/>
              <w:jc w:val="center"/>
              <w:rPr>
                <w:rFonts w:ascii="Calibri" w:hAnsi="Calibri"/>
                <w:color w:val="000000" w:themeColor="text1"/>
                <w:szCs w:val="21"/>
              </w:rPr>
            </w:pPr>
            <w:r w:rsidRPr="00B148E4">
              <w:rPr>
                <w:rFonts w:ascii="Calibri" w:hAnsi="Calibri"/>
                <w:color w:val="000000" w:themeColor="text1"/>
                <w:szCs w:val="21"/>
              </w:rPr>
              <w:t>OUI</w:t>
            </w:r>
          </w:p>
        </w:tc>
        <w:tc>
          <w:tcPr>
            <w:tcW w:w="5387" w:type="dxa"/>
          </w:tcPr>
          <w:p w14:paraId="557556A8" w14:textId="77777777" w:rsidR="00705091" w:rsidRDefault="00705091" w:rsidP="00136DF8">
            <w:pPr>
              <w:spacing w:before="120" w:after="60" w:line="240" w:lineRule="auto"/>
              <w:jc w:val="center"/>
              <w:rPr>
                <w:rFonts w:ascii="Calibri" w:hAnsi="Calibri"/>
                <w:color w:val="000000" w:themeColor="text1"/>
                <w:szCs w:val="21"/>
              </w:rPr>
            </w:pPr>
          </w:p>
          <w:p w14:paraId="7319D6E7" w14:textId="61CB75DC" w:rsidR="00705091" w:rsidRPr="00B148E4" w:rsidRDefault="00705091" w:rsidP="00136DF8">
            <w:pPr>
              <w:spacing w:after="60" w:line="240" w:lineRule="auto"/>
              <w:jc w:val="center"/>
              <w:rPr>
                <w:rFonts w:ascii="Calibri" w:hAnsi="Calibri"/>
                <w:color w:val="000000" w:themeColor="text1"/>
                <w:szCs w:val="21"/>
              </w:rPr>
            </w:pPr>
            <w:r w:rsidRPr="00B148E4">
              <w:rPr>
                <w:rFonts w:ascii="Calibri" w:hAnsi="Calibri"/>
                <w:color w:val="000000" w:themeColor="text1"/>
                <w:szCs w:val="21"/>
              </w:rPr>
              <w:t>NON</w:t>
            </w:r>
          </w:p>
          <w:p w14:paraId="41564CAF" w14:textId="77777777" w:rsidR="00705091" w:rsidRPr="00B148E4" w:rsidRDefault="00705091" w:rsidP="00136DF8">
            <w:pPr>
              <w:spacing w:after="60" w:line="240" w:lineRule="auto"/>
              <w:jc w:val="center"/>
              <w:rPr>
                <w:rFonts w:ascii="Calibri" w:hAnsi="Calibri"/>
                <w:color w:val="000000" w:themeColor="text1"/>
                <w:szCs w:val="21"/>
              </w:rPr>
            </w:pPr>
            <w:r w:rsidRPr="00B148E4">
              <w:rPr>
                <w:rFonts w:ascii="Calibri" w:hAnsi="Calibri"/>
                <w:color w:val="000000" w:themeColor="text1"/>
                <w:szCs w:val="21"/>
              </w:rPr>
              <w:t>NON</w:t>
            </w:r>
          </w:p>
          <w:p w14:paraId="26C8BDA7" w14:textId="77777777" w:rsidR="00705091" w:rsidRPr="00B148E4" w:rsidRDefault="00705091" w:rsidP="00136DF8">
            <w:pPr>
              <w:spacing w:after="60" w:line="240" w:lineRule="auto"/>
              <w:jc w:val="center"/>
              <w:rPr>
                <w:rFonts w:ascii="Calibri" w:hAnsi="Calibri"/>
                <w:color w:val="000000" w:themeColor="text1"/>
                <w:szCs w:val="21"/>
              </w:rPr>
            </w:pPr>
            <w:r w:rsidRPr="00B148E4">
              <w:rPr>
                <w:rFonts w:ascii="Calibri" w:hAnsi="Calibri"/>
                <w:color w:val="000000" w:themeColor="text1"/>
                <w:szCs w:val="21"/>
              </w:rPr>
              <w:t>NON</w:t>
            </w:r>
          </w:p>
          <w:p w14:paraId="7E206E9B" w14:textId="77777777" w:rsidR="00705091" w:rsidRPr="00B148E4" w:rsidRDefault="00705091" w:rsidP="00136DF8">
            <w:pPr>
              <w:spacing w:after="60" w:line="240" w:lineRule="auto"/>
              <w:jc w:val="center"/>
              <w:rPr>
                <w:rFonts w:ascii="Calibri" w:hAnsi="Calibri"/>
                <w:color w:val="000000" w:themeColor="text1"/>
                <w:szCs w:val="21"/>
              </w:rPr>
            </w:pPr>
            <w:r w:rsidRPr="00B148E4">
              <w:rPr>
                <w:rFonts w:ascii="Calibri" w:hAnsi="Calibri"/>
                <w:color w:val="000000" w:themeColor="text1"/>
                <w:szCs w:val="21"/>
              </w:rPr>
              <w:t>NON</w:t>
            </w:r>
          </w:p>
          <w:p w14:paraId="3D402054" w14:textId="77777777" w:rsidR="00705091" w:rsidRPr="00B148E4" w:rsidRDefault="00705091" w:rsidP="00136DF8">
            <w:pPr>
              <w:spacing w:after="60" w:line="240" w:lineRule="auto"/>
              <w:jc w:val="center"/>
              <w:rPr>
                <w:rFonts w:ascii="Calibri" w:hAnsi="Calibri"/>
                <w:color w:val="000000" w:themeColor="text1"/>
                <w:szCs w:val="21"/>
              </w:rPr>
            </w:pPr>
            <w:r w:rsidRPr="00B148E4">
              <w:rPr>
                <w:rFonts w:ascii="Calibri" w:hAnsi="Calibri"/>
                <w:color w:val="000000" w:themeColor="text1"/>
                <w:szCs w:val="21"/>
              </w:rPr>
              <w:t>NON</w:t>
            </w:r>
          </w:p>
          <w:p w14:paraId="6024FF45" w14:textId="77777777" w:rsidR="00705091" w:rsidRPr="00B148E4" w:rsidRDefault="00705091" w:rsidP="00136DF8">
            <w:pPr>
              <w:spacing w:after="60" w:line="240" w:lineRule="auto"/>
              <w:jc w:val="center"/>
              <w:rPr>
                <w:rFonts w:ascii="Calibri" w:hAnsi="Calibri"/>
                <w:color w:val="000000" w:themeColor="text1"/>
                <w:szCs w:val="21"/>
              </w:rPr>
            </w:pPr>
            <w:r w:rsidRPr="00B148E4">
              <w:rPr>
                <w:rFonts w:ascii="Calibri" w:hAnsi="Calibri"/>
                <w:color w:val="000000" w:themeColor="text1"/>
                <w:szCs w:val="21"/>
              </w:rPr>
              <w:t>NON</w:t>
            </w:r>
          </w:p>
          <w:p w14:paraId="0661E238" w14:textId="77777777" w:rsidR="00705091" w:rsidRPr="00B148E4" w:rsidRDefault="00705091" w:rsidP="00136DF8">
            <w:pPr>
              <w:spacing w:after="60" w:line="240" w:lineRule="auto"/>
              <w:jc w:val="center"/>
              <w:rPr>
                <w:rFonts w:ascii="Calibri" w:hAnsi="Calibri"/>
                <w:color w:val="000000" w:themeColor="text1"/>
                <w:szCs w:val="21"/>
              </w:rPr>
            </w:pPr>
            <w:r w:rsidRPr="00B148E4">
              <w:rPr>
                <w:rFonts w:ascii="Calibri" w:hAnsi="Calibri"/>
                <w:color w:val="000000" w:themeColor="text1"/>
                <w:szCs w:val="21"/>
              </w:rPr>
              <w:t>NON</w:t>
            </w:r>
          </w:p>
          <w:p w14:paraId="74304440" w14:textId="77777777" w:rsidR="00705091" w:rsidRPr="00B148E4" w:rsidRDefault="00705091" w:rsidP="00136DF8">
            <w:pPr>
              <w:spacing w:after="60" w:line="240" w:lineRule="auto"/>
              <w:jc w:val="center"/>
              <w:rPr>
                <w:rFonts w:ascii="Calibri" w:hAnsi="Calibri"/>
                <w:color w:val="000000" w:themeColor="text1"/>
                <w:szCs w:val="21"/>
              </w:rPr>
            </w:pPr>
            <w:r w:rsidRPr="00B148E4">
              <w:rPr>
                <w:rFonts w:ascii="Calibri" w:hAnsi="Calibri"/>
                <w:color w:val="000000" w:themeColor="text1"/>
                <w:szCs w:val="21"/>
              </w:rPr>
              <w:t>NON</w:t>
            </w:r>
          </w:p>
          <w:p w14:paraId="500EA1B7" w14:textId="7AB73725" w:rsidR="00705091" w:rsidRPr="00136DF8" w:rsidRDefault="00705091" w:rsidP="00136DF8">
            <w:pPr>
              <w:spacing w:after="120"/>
              <w:jc w:val="center"/>
              <w:rPr>
                <w:rFonts w:ascii="Calibri" w:hAnsi="Calibri"/>
                <w:color w:val="000000" w:themeColor="text1"/>
                <w:szCs w:val="21"/>
              </w:rPr>
            </w:pPr>
            <w:r w:rsidRPr="00B148E4">
              <w:rPr>
                <w:rFonts w:ascii="Calibri" w:hAnsi="Calibri"/>
                <w:color w:val="000000" w:themeColor="text1"/>
                <w:szCs w:val="21"/>
              </w:rPr>
              <w:t>NON</w:t>
            </w:r>
          </w:p>
        </w:tc>
      </w:tr>
      <w:tr w:rsidR="008E6687" w:rsidRPr="006B6B65" w14:paraId="551D056C" w14:textId="77777777" w:rsidTr="00136DF8">
        <w:tc>
          <w:tcPr>
            <w:tcW w:w="567" w:type="dxa"/>
            <w:vMerge w:val="restart"/>
          </w:tcPr>
          <w:p w14:paraId="2422EB67" w14:textId="77777777" w:rsidR="008E6687" w:rsidRPr="00136DF8" w:rsidRDefault="008E6687" w:rsidP="00136DF8">
            <w:pPr>
              <w:spacing w:before="120" w:after="0" w:line="240" w:lineRule="auto"/>
              <w:jc w:val="center"/>
              <w:rPr>
                <w:rFonts w:ascii="Calibri" w:hAnsi="Calibri"/>
                <w:b/>
                <w:bCs/>
                <w:color w:val="000000" w:themeColor="text1"/>
                <w:szCs w:val="21"/>
              </w:rPr>
            </w:pPr>
            <w:r w:rsidRPr="00136DF8">
              <w:rPr>
                <w:rFonts w:ascii="Calibri" w:hAnsi="Calibri"/>
                <w:b/>
                <w:bCs/>
                <w:color w:val="000000" w:themeColor="text1"/>
                <w:szCs w:val="21"/>
              </w:rPr>
              <w:t>14</w:t>
            </w:r>
          </w:p>
        </w:tc>
        <w:tc>
          <w:tcPr>
            <w:tcW w:w="14601" w:type="dxa"/>
            <w:gridSpan w:val="3"/>
            <w:vAlign w:val="center"/>
          </w:tcPr>
          <w:p w14:paraId="4C8CEAEB" w14:textId="56944A44" w:rsidR="008E6687" w:rsidRPr="00136DF8" w:rsidRDefault="008E6687" w:rsidP="00136DF8">
            <w:pPr>
              <w:spacing w:before="120" w:after="120"/>
              <w:rPr>
                <w:rFonts w:ascii="Calibri" w:hAnsi="Calibri"/>
                <w:color w:val="000000" w:themeColor="text1"/>
                <w:szCs w:val="21"/>
              </w:rPr>
            </w:pPr>
            <w:r w:rsidRPr="00136DF8">
              <w:rPr>
                <w:rFonts w:ascii="Calibri" w:hAnsi="Calibri"/>
                <w:b/>
                <w:bCs/>
                <w:color w:val="000000" w:themeColor="text1"/>
                <w:szCs w:val="21"/>
              </w:rPr>
              <w:t>Autres chirurgies</w:t>
            </w:r>
          </w:p>
        </w:tc>
      </w:tr>
      <w:tr w:rsidR="008E6687" w:rsidRPr="006B6B65" w14:paraId="009E835C" w14:textId="77777777" w:rsidTr="00136DF8">
        <w:trPr>
          <w:trHeight w:val="5383"/>
        </w:trPr>
        <w:tc>
          <w:tcPr>
            <w:tcW w:w="567" w:type="dxa"/>
            <w:vMerge/>
            <w:vAlign w:val="center"/>
          </w:tcPr>
          <w:p w14:paraId="5565E816" w14:textId="77777777" w:rsidR="008E6687" w:rsidRPr="00136DF8" w:rsidRDefault="008E6687" w:rsidP="00705091">
            <w:pPr>
              <w:spacing w:after="0"/>
              <w:jc w:val="center"/>
              <w:rPr>
                <w:rFonts w:ascii="Calibri" w:hAnsi="Calibri"/>
                <w:color w:val="000000" w:themeColor="text1"/>
                <w:szCs w:val="21"/>
              </w:rPr>
            </w:pPr>
          </w:p>
        </w:tc>
        <w:tc>
          <w:tcPr>
            <w:tcW w:w="7230" w:type="dxa"/>
          </w:tcPr>
          <w:p w14:paraId="41856464" w14:textId="77777777" w:rsidR="008E6687" w:rsidRPr="00136DF8" w:rsidRDefault="008E6687">
            <w:pPr>
              <w:pStyle w:val="Paragraphedeliste"/>
              <w:numPr>
                <w:ilvl w:val="0"/>
                <w:numId w:val="34"/>
              </w:numPr>
              <w:spacing w:before="120" w:after="60" w:line="240" w:lineRule="auto"/>
              <w:ind w:left="261" w:hanging="284"/>
              <w:contextualSpacing w:val="0"/>
              <w:jc w:val="both"/>
              <w:rPr>
                <w:rFonts w:ascii="Calibri" w:hAnsi="Calibri"/>
                <w:color w:val="000000" w:themeColor="text1"/>
                <w:szCs w:val="21"/>
              </w:rPr>
            </w:pPr>
            <w:r w:rsidRPr="00136DF8">
              <w:rPr>
                <w:rFonts w:ascii="Calibri" w:hAnsi="Calibri"/>
                <w:color w:val="000000" w:themeColor="text1"/>
                <w:szCs w:val="21"/>
              </w:rPr>
              <w:t>Oculaire (Cataracte, Glaucome, Laser, Réfractaire, de la Cornée, Oculoplastie, muscles, …</w:t>
            </w:r>
          </w:p>
          <w:p w14:paraId="35692659" w14:textId="5DB99470" w:rsidR="008E6687" w:rsidRPr="00136DF8" w:rsidRDefault="008E6687">
            <w:pPr>
              <w:pStyle w:val="Paragraphedeliste"/>
              <w:numPr>
                <w:ilvl w:val="0"/>
                <w:numId w:val="34"/>
              </w:numPr>
              <w:spacing w:after="60" w:line="240" w:lineRule="auto"/>
              <w:ind w:left="261" w:hanging="284"/>
              <w:contextualSpacing w:val="0"/>
              <w:jc w:val="both"/>
              <w:rPr>
                <w:rFonts w:ascii="Calibri" w:hAnsi="Calibri"/>
                <w:color w:val="000000" w:themeColor="text1"/>
                <w:szCs w:val="21"/>
              </w:rPr>
            </w:pPr>
            <w:r w:rsidRPr="00136DF8">
              <w:rPr>
                <w:rFonts w:ascii="Calibri" w:hAnsi="Calibri"/>
                <w:color w:val="000000" w:themeColor="text1"/>
                <w:szCs w:val="21"/>
              </w:rPr>
              <w:t>Stomatologie et chirurgie maxillo-faciale (Traumatisme, cancer, malformations, …</w:t>
            </w:r>
            <w:r>
              <w:rPr>
                <w:rFonts w:ascii="Calibri" w:hAnsi="Calibri"/>
                <w:color w:val="000000" w:themeColor="text1"/>
                <w:szCs w:val="21"/>
              </w:rPr>
              <w:t>)</w:t>
            </w:r>
          </w:p>
          <w:p w14:paraId="1DF0EBE4" w14:textId="77777777" w:rsidR="008E6687" w:rsidRPr="00136DF8" w:rsidRDefault="008E6687">
            <w:pPr>
              <w:pStyle w:val="Paragraphedeliste"/>
              <w:numPr>
                <w:ilvl w:val="0"/>
                <w:numId w:val="21"/>
              </w:numPr>
              <w:spacing w:after="60" w:line="240" w:lineRule="auto"/>
              <w:ind w:left="458" w:hanging="283"/>
              <w:contextualSpacing w:val="0"/>
              <w:jc w:val="both"/>
              <w:rPr>
                <w:rFonts w:ascii="Calibri" w:hAnsi="Calibri"/>
                <w:color w:val="000000" w:themeColor="text1"/>
                <w:szCs w:val="21"/>
              </w:rPr>
            </w:pPr>
            <w:r w:rsidRPr="00136DF8">
              <w:rPr>
                <w:rFonts w:ascii="Calibri" w:hAnsi="Calibri"/>
                <w:color w:val="000000" w:themeColor="text1"/>
                <w:szCs w:val="21"/>
              </w:rPr>
              <w:t>ORL</w:t>
            </w:r>
          </w:p>
          <w:p w14:paraId="3E964F36" w14:textId="77777777" w:rsidR="008E6687" w:rsidRPr="00136DF8" w:rsidRDefault="008E6687">
            <w:pPr>
              <w:pStyle w:val="Paragraphedeliste"/>
              <w:numPr>
                <w:ilvl w:val="0"/>
                <w:numId w:val="21"/>
              </w:numPr>
              <w:spacing w:after="60" w:line="240" w:lineRule="auto"/>
              <w:ind w:left="458" w:hanging="283"/>
              <w:contextualSpacing w:val="0"/>
              <w:jc w:val="both"/>
              <w:rPr>
                <w:rFonts w:ascii="Calibri" w:hAnsi="Calibri"/>
                <w:color w:val="000000" w:themeColor="text1"/>
                <w:szCs w:val="21"/>
              </w:rPr>
            </w:pPr>
            <w:r w:rsidRPr="00136DF8">
              <w:rPr>
                <w:rFonts w:ascii="Calibri" w:hAnsi="Calibri"/>
                <w:color w:val="000000" w:themeColor="text1"/>
                <w:szCs w:val="21"/>
              </w:rPr>
              <w:t xml:space="preserve">Chirurgie plastique réparatrice : il s’agit d’un type de chirurgie qui vise à reconstruire la dégradation de l’apparence physique. Par exemple la suite d’un grave accident, en cas de malformation congénitale (Bec de lièvre, spina bifida…) en cas d’une maladie exemple : ablation d’un sein pour cancer) …. </w:t>
            </w:r>
          </w:p>
          <w:p w14:paraId="2769AC1A" w14:textId="77777777" w:rsidR="008E6687" w:rsidRPr="00136DF8" w:rsidRDefault="008E6687" w:rsidP="00136DF8">
            <w:pPr>
              <w:spacing w:after="60" w:line="240" w:lineRule="auto"/>
              <w:jc w:val="both"/>
              <w:rPr>
                <w:rFonts w:ascii="Calibri" w:hAnsi="Calibri"/>
                <w:color w:val="000000" w:themeColor="text1"/>
                <w:szCs w:val="21"/>
              </w:rPr>
            </w:pPr>
            <w:r w:rsidRPr="00136DF8">
              <w:rPr>
                <w:rFonts w:ascii="Calibri" w:hAnsi="Calibri"/>
                <w:color w:val="000000" w:themeColor="text1"/>
                <w:szCs w:val="21"/>
              </w:rPr>
              <w:t>Sont prises en charge, les opérations suivantes :</w:t>
            </w:r>
          </w:p>
          <w:p w14:paraId="1BFC20FD" w14:textId="77777777" w:rsidR="008E6687" w:rsidRPr="00136DF8" w:rsidRDefault="008E6687">
            <w:pPr>
              <w:pStyle w:val="Paragraphedeliste"/>
              <w:numPr>
                <w:ilvl w:val="0"/>
                <w:numId w:val="51"/>
              </w:numPr>
              <w:spacing w:after="60" w:line="240" w:lineRule="auto"/>
              <w:ind w:left="317" w:hanging="284"/>
              <w:contextualSpacing w:val="0"/>
              <w:jc w:val="both"/>
              <w:rPr>
                <w:rFonts w:ascii="Calibri" w:hAnsi="Calibri"/>
                <w:color w:val="000000" w:themeColor="text1"/>
                <w:szCs w:val="21"/>
              </w:rPr>
            </w:pPr>
            <w:r w:rsidRPr="00136DF8">
              <w:rPr>
                <w:rFonts w:ascii="Calibri" w:hAnsi="Calibri"/>
                <w:color w:val="000000" w:themeColor="text1"/>
                <w:szCs w:val="21"/>
              </w:rPr>
              <w:t>La rhinoplastie en cas de déviation nasale entrainant des troubles respiratoires</w:t>
            </w:r>
          </w:p>
          <w:p w14:paraId="328A3E96" w14:textId="77777777" w:rsidR="008E6687" w:rsidRPr="00136DF8" w:rsidRDefault="008E6687">
            <w:pPr>
              <w:pStyle w:val="Paragraphedeliste"/>
              <w:numPr>
                <w:ilvl w:val="0"/>
                <w:numId w:val="51"/>
              </w:numPr>
              <w:spacing w:after="60" w:line="240" w:lineRule="auto"/>
              <w:ind w:left="317" w:hanging="317"/>
              <w:contextualSpacing w:val="0"/>
              <w:jc w:val="both"/>
              <w:rPr>
                <w:rFonts w:ascii="Calibri" w:hAnsi="Calibri"/>
                <w:color w:val="000000" w:themeColor="text1"/>
                <w:szCs w:val="21"/>
              </w:rPr>
            </w:pPr>
            <w:r w:rsidRPr="00136DF8">
              <w:rPr>
                <w:rFonts w:ascii="Calibri" w:hAnsi="Calibri"/>
                <w:color w:val="000000" w:themeColor="text1"/>
                <w:szCs w:val="21"/>
              </w:rPr>
              <w:t>La réduction mammaire</w:t>
            </w:r>
          </w:p>
          <w:p w14:paraId="7C8FCE90" w14:textId="77777777" w:rsidR="008E6687" w:rsidRPr="00136DF8" w:rsidRDefault="008E6687">
            <w:pPr>
              <w:pStyle w:val="Paragraphedeliste"/>
              <w:numPr>
                <w:ilvl w:val="0"/>
                <w:numId w:val="51"/>
              </w:numPr>
              <w:spacing w:after="60" w:line="240" w:lineRule="auto"/>
              <w:ind w:left="317" w:hanging="317"/>
              <w:contextualSpacing w:val="0"/>
              <w:jc w:val="both"/>
              <w:rPr>
                <w:rFonts w:ascii="Calibri" w:hAnsi="Calibri"/>
                <w:color w:val="000000" w:themeColor="text1"/>
                <w:szCs w:val="21"/>
              </w:rPr>
            </w:pPr>
            <w:r w:rsidRPr="00136DF8">
              <w:rPr>
                <w:rFonts w:ascii="Calibri" w:hAnsi="Calibri"/>
                <w:color w:val="000000" w:themeColor="text1"/>
                <w:szCs w:val="21"/>
              </w:rPr>
              <w:t>L’opération de la mâchoire pour rectifier un trouble de la mastication</w:t>
            </w:r>
          </w:p>
          <w:p w14:paraId="33F474DB" w14:textId="5F76CC4D" w:rsidR="008E6687" w:rsidRPr="00136DF8" w:rsidRDefault="00631D72">
            <w:pPr>
              <w:pStyle w:val="Paragraphedeliste"/>
              <w:numPr>
                <w:ilvl w:val="0"/>
                <w:numId w:val="51"/>
              </w:numPr>
              <w:spacing w:after="60" w:line="240" w:lineRule="auto"/>
              <w:ind w:left="317" w:hanging="317"/>
              <w:contextualSpacing w:val="0"/>
              <w:jc w:val="both"/>
              <w:rPr>
                <w:rFonts w:ascii="Calibri" w:hAnsi="Calibri"/>
                <w:color w:val="000000" w:themeColor="text1"/>
                <w:szCs w:val="21"/>
              </w:rPr>
            </w:pPr>
            <w:r w:rsidRPr="006B6B65">
              <w:rPr>
                <w:rFonts w:ascii="Calibri" w:hAnsi="Calibri"/>
                <w:color w:val="000000" w:themeColor="text1"/>
                <w:szCs w:val="21"/>
              </w:rPr>
              <w:t>Opération du</w:t>
            </w:r>
            <w:r w:rsidR="008E6687" w:rsidRPr="00136DF8">
              <w:rPr>
                <w:rFonts w:ascii="Calibri" w:hAnsi="Calibri"/>
                <w:color w:val="000000" w:themeColor="text1"/>
                <w:szCs w:val="21"/>
              </w:rPr>
              <w:t xml:space="preserve"> tablier abdominal</w:t>
            </w:r>
          </w:p>
          <w:p w14:paraId="4433C9DA" w14:textId="77777777" w:rsidR="008E6687" w:rsidRPr="00136DF8" w:rsidRDefault="008E6687">
            <w:pPr>
              <w:pStyle w:val="Paragraphedeliste"/>
              <w:numPr>
                <w:ilvl w:val="0"/>
                <w:numId w:val="51"/>
              </w:numPr>
              <w:spacing w:after="60" w:line="240" w:lineRule="auto"/>
              <w:ind w:left="317" w:hanging="317"/>
              <w:contextualSpacing w:val="0"/>
              <w:jc w:val="both"/>
              <w:rPr>
                <w:rFonts w:ascii="Calibri" w:hAnsi="Calibri"/>
                <w:color w:val="000000" w:themeColor="text1"/>
                <w:szCs w:val="21"/>
              </w:rPr>
            </w:pPr>
            <w:r w:rsidRPr="00136DF8">
              <w:rPr>
                <w:rFonts w:ascii="Calibri" w:hAnsi="Calibri"/>
                <w:color w:val="000000" w:themeColor="text1"/>
                <w:szCs w:val="21"/>
              </w:rPr>
              <w:t>L’otoplastie</w:t>
            </w:r>
          </w:p>
          <w:p w14:paraId="11D3974D" w14:textId="77777777" w:rsidR="008E6687" w:rsidRPr="00136DF8" w:rsidRDefault="008E6687">
            <w:pPr>
              <w:pStyle w:val="Paragraphedeliste"/>
              <w:numPr>
                <w:ilvl w:val="0"/>
                <w:numId w:val="51"/>
              </w:numPr>
              <w:spacing w:after="60" w:line="240" w:lineRule="auto"/>
              <w:ind w:left="317" w:hanging="317"/>
              <w:contextualSpacing w:val="0"/>
              <w:jc w:val="both"/>
              <w:rPr>
                <w:rFonts w:ascii="Calibri" w:hAnsi="Calibri"/>
                <w:color w:val="000000" w:themeColor="text1"/>
                <w:szCs w:val="21"/>
              </w:rPr>
            </w:pPr>
            <w:r w:rsidRPr="00136DF8">
              <w:rPr>
                <w:rFonts w:ascii="Calibri" w:hAnsi="Calibri"/>
                <w:color w:val="000000" w:themeColor="text1"/>
                <w:szCs w:val="21"/>
              </w:rPr>
              <w:t>Les malformations de naissance comme fente labiale</w:t>
            </w:r>
          </w:p>
          <w:p w14:paraId="7D60160C" w14:textId="77777777" w:rsidR="008E6687" w:rsidRPr="00136DF8" w:rsidRDefault="008E6687">
            <w:pPr>
              <w:pStyle w:val="Paragraphedeliste"/>
              <w:numPr>
                <w:ilvl w:val="0"/>
                <w:numId w:val="51"/>
              </w:numPr>
              <w:spacing w:after="60" w:line="240" w:lineRule="auto"/>
              <w:ind w:left="317" w:hanging="317"/>
              <w:contextualSpacing w:val="0"/>
              <w:jc w:val="both"/>
              <w:rPr>
                <w:rFonts w:ascii="Calibri" w:hAnsi="Calibri"/>
                <w:color w:val="000000" w:themeColor="text1"/>
                <w:szCs w:val="21"/>
              </w:rPr>
            </w:pPr>
            <w:r w:rsidRPr="00136DF8">
              <w:rPr>
                <w:rFonts w:ascii="Calibri" w:hAnsi="Calibri"/>
                <w:color w:val="000000" w:themeColor="text1"/>
                <w:szCs w:val="21"/>
              </w:rPr>
              <w:t>Interventions esthétiques suite à un accident de la route, morsure, brûlure…)</w:t>
            </w:r>
          </w:p>
        </w:tc>
        <w:tc>
          <w:tcPr>
            <w:tcW w:w="1984" w:type="dxa"/>
          </w:tcPr>
          <w:p w14:paraId="6A3AC996" w14:textId="77777777" w:rsidR="008E6687" w:rsidRPr="00136DF8" w:rsidRDefault="008E6687" w:rsidP="00136DF8">
            <w:pPr>
              <w:spacing w:before="120" w:after="60" w:line="240" w:lineRule="auto"/>
              <w:jc w:val="center"/>
              <w:rPr>
                <w:rFonts w:ascii="Calibri" w:hAnsi="Calibri"/>
                <w:color w:val="000000" w:themeColor="text1"/>
                <w:szCs w:val="21"/>
              </w:rPr>
            </w:pPr>
            <w:r w:rsidRPr="00136DF8">
              <w:rPr>
                <w:rFonts w:ascii="Calibri" w:hAnsi="Calibri"/>
                <w:color w:val="000000" w:themeColor="text1"/>
                <w:szCs w:val="21"/>
              </w:rPr>
              <w:t>OUI</w:t>
            </w:r>
          </w:p>
          <w:p w14:paraId="6C5469D0" w14:textId="77777777" w:rsidR="008E6687" w:rsidRPr="00136DF8" w:rsidRDefault="008E6687" w:rsidP="00136DF8">
            <w:pPr>
              <w:spacing w:after="60" w:line="240" w:lineRule="auto"/>
              <w:jc w:val="center"/>
              <w:rPr>
                <w:rFonts w:ascii="Calibri" w:hAnsi="Calibri"/>
                <w:color w:val="000000" w:themeColor="text1"/>
                <w:szCs w:val="21"/>
              </w:rPr>
            </w:pPr>
          </w:p>
          <w:p w14:paraId="7D6C4718" w14:textId="77777777" w:rsidR="008E6687" w:rsidRPr="00136DF8" w:rsidRDefault="008E6687" w:rsidP="00136DF8">
            <w:pPr>
              <w:spacing w:after="60" w:line="240" w:lineRule="auto"/>
              <w:jc w:val="center"/>
              <w:rPr>
                <w:rFonts w:ascii="Calibri" w:hAnsi="Calibri"/>
                <w:color w:val="000000" w:themeColor="text1"/>
                <w:szCs w:val="21"/>
              </w:rPr>
            </w:pPr>
          </w:p>
          <w:p w14:paraId="3DF071B5" w14:textId="77777777" w:rsidR="008E6687" w:rsidRPr="00136DF8" w:rsidRDefault="008E6687" w:rsidP="00136DF8">
            <w:pPr>
              <w:spacing w:after="60" w:line="240" w:lineRule="auto"/>
              <w:jc w:val="center"/>
              <w:rPr>
                <w:rFonts w:ascii="Calibri" w:hAnsi="Calibri"/>
                <w:color w:val="000000" w:themeColor="text1"/>
                <w:szCs w:val="21"/>
              </w:rPr>
            </w:pPr>
          </w:p>
          <w:p w14:paraId="4C470EAF" w14:textId="77777777" w:rsidR="008E6687" w:rsidRPr="00136DF8" w:rsidRDefault="008E6687" w:rsidP="00136DF8">
            <w:pPr>
              <w:spacing w:after="60" w:line="240" w:lineRule="auto"/>
              <w:jc w:val="center"/>
              <w:rPr>
                <w:rFonts w:ascii="Calibri" w:hAnsi="Calibri"/>
                <w:color w:val="000000" w:themeColor="text1"/>
                <w:szCs w:val="21"/>
              </w:rPr>
            </w:pPr>
            <w:r w:rsidRPr="00136DF8">
              <w:rPr>
                <w:rFonts w:ascii="Calibri" w:hAnsi="Calibri"/>
                <w:color w:val="000000" w:themeColor="text1"/>
                <w:szCs w:val="21"/>
              </w:rPr>
              <w:t>OUI</w:t>
            </w:r>
          </w:p>
          <w:p w14:paraId="5D0B38EC" w14:textId="77777777" w:rsidR="008E6687" w:rsidRPr="00136DF8" w:rsidRDefault="008E6687" w:rsidP="00136DF8">
            <w:pPr>
              <w:spacing w:after="60" w:line="240" w:lineRule="auto"/>
              <w:jc w:val="center"/>
              <w:rPr>
                <w:rFonts w:ascii="Calibri" w:hAnsi="Calibri"/>
                <w:color w:val="000000" w:themeColor="text1"/>
                <w:szCs w:val="21"/>
              </w:rPr>
            </w:pPr>
            <w:r w:rsidRPr="00136DF8">
              <w:rPr>
                <w:rFonts w:ascii="Calibri" w:hAnsi="Calibri"/>
                <w:color w:val="000000" w:themeColor="text1"/>
                <w:szCs w:val="21"/>
              </w:rPr>
              <w:t>OUI</w:t>
            </w:r>
          </w:p>
          <w:p w14:paraId="12939E6A" w14:textId="77777777" w:rsidR="008E6687" w:rsidRPr="00136DF8" w:rsidRDefault="008E6687" w:rsidP="00136DF8">
            <w:pPr>
              <w:spacing w:after="60" w:line="240" w:lineRule="auto"/>
              <w:jc w:val="center"/>
              <w:rPr>
                <w:rFonts w:ascii="Calibri" w:hAnsi="Calibri"/>
                <w:color w:val="000000" w:themeColor="text1"/>
                <w:szCs w:val="21"/>
              </w:rPr>
            </w:pPr>
          </w:p>
          <w:p w14:paraId="4430F278" w14:textId="77777777" w:rsidR="008E6687" w:rsidRPr="00136DF8" w:rsidRDefault="008E6687" w:rsidP="00136DF8">
            <w:pPr>
              <w:spacing w:after="60" w:line="240" w:lineRule="auto"/>
              <w:jc w:val="center"/>
              <w:rPr>
                <w:rFonts w:ascii="Calibri" w:hAnsi="Calibri"/>
                <w:color w:val="000000" w:themeColor="text1"/>
                <w:szCs w:val="21"/>
              </w:rPr>
            </w:pPr>
          </w:p>
          <w:p w14:paraId="3732EE39" w14:textId="77777777" w:rsidR="008E6687" w:rsidRPr="00136DF8" w:rsidRDefault="008E6687" w:rsidP="00136DF8">
            <w:pPr>
              <w:spacing w:after="60" w:line="240" w:lineRule="auto"/>
              <w:rPr>
                <w:rFonts w:ascii="Calibri" w:hAnsi="Calibri"/>
                <w:color w:val="000000" w:themeColor="text1"/>
                <w:szCs w:val="21"/>
              </w:rPr>
            </w:pPr>
          </w:p>
          <w:p w14:paraId="2311B16B" w14:textId="37E9DEBE" w:rsidR="008E6687" w:rsidRPr="00136DF8" w:rsidRDefault="008E6687" w:rsidP="00136DF8">
            <w:pPr>
              <w:spacing w:after="60" w:line="240" w:lineRule="auto"/>
              <w:jc w:val="center"/>
              <w:rPr>
                <w:rFonts w:ascii="Calibri" w:hAnsi="Calibri"/>
                <w:color w:val="000000" w:themeColor="text1"/>
                <w:szCs w:val="21"/>
              </w:rPr>
            </w:pPr>
            <w:r w:rsidRPr="00136DF8">
              <w:rPr>
                <w:rFonts w:ascii="Calibri" w:hAnsi="Calibri"/>
                <w:color w:val="000000" w:themeColor="text1"/>
                <w:szCs w:val="21"/>
              </w:rPr>
              <w:t>OUI</w:t>
            </w:r>
          </w:p>
          <w:p w14:paraId="78D01B7A" w14:textId="77777777" w:rsidR="008E6687" w:rsidRPr="00136DF8" w:rsidRDefault="008E6687" w:rsidP="00136DF8">
            <w:pPr>
              <w:spacing w:after="60" w:line="240" w:lineRule="auto"/>
              <w:jc w:val="center"/>
              <w:rPr>
                <w:rFonts w:ascii="Calibri" w:hAnsi="Calibri"/>
                <w:color w:val="000000" w:themeColor="text1"/>
                <w:szCs w:val="21"/>
              </w:rPr>
            </w:pPr>
            <w:r w:rsidRPr="00136DF8">
              <w:rPr>
                <w:rFonts w:ascii="Calibri" w:hAnsi="Calibri"/>
                <w:color w:val="000000" w:themeColor="text1"/>
                <w:szCs w:val="21"/>
              </w:rPr>
              <w:t>OUI</w:t>
            </w:r>
          </w:p>
          <w:p w14:paraId="3809C369" w14:textId="2212F74B" w:rsidR="008E6687" w:rsidRPr="00136DF8" w:rsidRDefault="008E6687" w:rsidP="00136DF8">
            <w:pPr>
              <w:spacing w:after="60" w:line="240" w:lineRule="auto"/>
              <w:jc w:val="center"/>
              <w:rPr>
                <w:rFonts w:ascii="Calibri" w:hAnsi="Calibri"/>
                <w:color w:val="000000" w:themeColor="text1"/>
                <w:szCs w:val="21"/>
              </w:rPr>
            </w:pPr>
            <w:r w:rsidRPr="00136DF8">
              <w:rPr>
                <w:rFonts w:ascii="Calibri" w:hAnsi="Calibri"/>
                <w:color w:val="000000" w:themeColor="text1"/>
                <w:szCs w:val="21"/>
              </w:rPr>
              <w:t>OUI</w:t>
            </w:r>
          </w:p>
          <w:p w14:paraId="699A56A7" w14:textId="77777777" w:rsidR="008E6687" w:rsidRPr="00136DF8" w:rsidRDefault="008E6687" w:rsidP="00136DF8">
            <w:pPr>
              <w:spacing w:after="60" w:line="240" w:lineRule="auto"/>
              <w:jc w:val="center"/>
              <w:rPr>
                <w:rFonts w:ascii="Calibri" w:hAnsi="Calibri"/>
                <w:color w:val="000000" w:themeColor="text1"/>
                <w:szCs w:val="21"/>
              </w:rPr>
            </w:pPr>
            <w:r w:rsidRPr="00136DF8">
              <w:rPr>
                <w:rFonts w:ascii="Calibri" w:hAnsi="Calibri"/>
                <w:color w:val="000000" w:themeColor="text1"/>
                <w:szCs w:val="21"/>
              </w:rPr>
              <w:t>OUI</w:t>
            </w:r>
          </w:p>
          <w:p w14:paraId="60FB37C2" w14:textId="77777777" w:rsidR="008E6687" w:rsidRPr="00136DF8" w:rsidRDefault="008E6687" w:rsidP="00136DF8">
            <w:pPr>
              <w:spacing w:after="60" w:line="240" w:lineRule="auto"/>
              <w:jc w:val="center"/>
              <w:rPr>
                <w:rFonts w:ascii="Calibri" w:hAnsi="Calibri"/>
                <w:color w:val="000000" w:themeColor="text1"/>
                <w:szCs w:val="21"/>
              </w:rPr>
            </w:pPr>
            <w:r w:rsidRPr="00136DF8">
              <w:rPr>
                <w:rFonts w:ascii="Calibri" w:hAnsi="Calibri"/>
                <w:color w:val="000000" w:themeColor="text1"/>
                <w:szCs w:val="21"/>
              </w:rPr>
              <w:t>OUI</w:t>
            </w:r>
          </w:p>
          <w:p w14:paraId="07DD2BAA" w14:textId="77777777" w:rsidR="008E6687" w:rsidRDefault="008E6687" w:rsidP="00136DF8">
            <w:pPr>
              <w:spacing w:after="60" w:line="240" w:lineRule="auto"/>
              <w:jc w:val="center"/>
              <w:rPr>
                <w:rFonts w:ascii="Calibri" w:hAnsi="Calibri"/>
                <w:color w:val="000000" w:themeColor="text1"/>
                <w:szCs w:val="21"/>
              </w:rPr>
            </w:pPr>
            <w:r w:rsidRPr="00136DF8">
              <w:rPr>
                <w:rFonts w:ascii="Calibri" w:hAnsi="Calibri"/>
                <w:color w:val="000000" w:themeColor="text1"/>
                <w:szCs w:val="21"/>
              </w:rPr>
              <w:t>OUI</w:t>
            </w:r>
          </w:p>
          <w:p w14:paraId="2F966F28" w14:textId="4CD4C7B9" w:rsidR="008E6687" w:rsidRPr="00136DF8" w:rsidRDefault="008E6687" w:rsidP="00136DF8">
            <w:pPr>
              <w:spacing w:after="120" w:line="240" w:lineRule="auto"/>
              <w:jc w:val="center"/>
              <w:rPr>
                <w:rFonts w:ascii="Calibri" w:hAnsi="Calibri"/>
                <w:color w:val="000000" w:themeColor="text1"/>
                <w:szCs w:val="21"/>
              </w:rPr>
            </w:pPr>
            <w:r w:rsidRPr="00136DF8">
              <w:rPr>
                <w:rFonts w:ascii="Calibri" w:hAnsi="Calibri"/>
                <w:color w:val="000000" w:themeColor="text1"/>
                <w:szCs w:val="21"/>
              </w:rPr>
              <w:t>OUI</w:t>
            </w:r>
          </w:p>
        </w:tc>
        <w:tc>
          <w:tcPr>
            <w:tcW w:w="5387" w:type="dxa"/>
          </w:tcPr>
          <w:p w14:paraId="3933260D" w14:textId="77777777" w:rsidR="008E6687" w:rsidRPr="00136DF8" w:rsidRDefault="008E6687" w:rsidP="00136DF8">
            <w:pPr>
              <w:spacing w:before="120" w:after="60" w:line="240" w:lineRule="auto"/>
              <w:jc w:val="center"/>
              <w:rPr>
                <w:rFonts w:ascii="Calibri" w:hAnsi="Calibri"/>
                <w:color w:val="000000" w:themeColor="text1"/>
                <w:szCs w:val="21"/>
              </w:rPr>
            </w:pPr>
            <w:r w:rsidRPr="00136DF8">
              <w:rPr>
                <w:rFonts w:ascii="Calibri" w:hAnsi="Calibri"/>
                <w:color w:val="000000" w:themeColor="text1"/>
                <w:szCs w:val="21"/>
              </w:rPr>
              <w:t>NON</w:t>
            </w:r>
          </w:p>
          <w:p w14:paraId="7A47965D" w14:textId="77777777" w:rsidR="008E6687" w:rsidRPr="00136DF8" w:rsidRDefault="008E6687" w:rsidP="00136DF8">
            <w:pPr>
              <w:spacing w:after="60" w:line="240" w:lineRule="auto"/>
              <w:jc w:val="center"/>
              <w:rPr>
                <w:rFonts w:ascii="Calibri" w:hAnsi="Calibri"/>
                <w:color w:val="000000" w:themeColor="text1"/>
                <w:szCs w:val="21"/>
              </w:rPr>
            </w:pPr>
          </w:p>
          <w:p w14:paraId="37320E36" w14:textId="19FEE026" w:rsidR="008E6687" w:rsidRDefault="008E6687" w:rsidP="00136DF8">
            <w:pPr>
              <w:spacing w:after="60" w:line="240" w:lineRule="auto"/>
              <w:jc w:val="center"/>
              <w:rPr>
                <w:rFonts w:ascii="Calibri" w:hAnsi="Calibri"/>
                <w:color w:val="000000" w:themeColor="text1"/>
                <w:szCs w:val="21"/>
              </w:rPr>
            </w:pPr>
          </w:p>
          <w:p w14:paraId="61E9C069" w14:textId="77777777" w:rsidR="008E6687" w:rsidRPr="00136DF8" w:rsidRDefault="008E6687" w:rsidP="00136DF8">
            <w:pPr>
              <w:spacing w:after="60" w:line="240" w:lineRule="auto"/>
              <w:jc w:val="center"/>
              <w:rPr>
                <w:rFonts w:ascii="Calibri" w:hAnsi="Calibri"/>
                <w:color w:val="000000" w:themeColor="text1"/>
                <w:szCs w:val="21"/>
              </w:rPr>
            </w:pPr>
          </w:p>
          <w:p w14:paraId="1657F4CD" w14:textId="77777777" w:rsidR="008E6687" w:rsidRPr="00136DF8" w:rsidRDefault="008E6687" w:rsidP="00136DF8">
            <w:pPr>
              <w:spacing w:after="60" w:line="240" w:lineRule="auto"/>
              <w:jc w:val="center"/>
              <w:rPr>
                <w:rFonts w:ascii="Calibri" w:hAnsi="Calibri"/>
                <w:color w:val="000000" w:themeColor="text1"/>
                <w:szCs w:val="21"/>
              </w:rPr>
            </w:pPr>
            <w:r w:rsidRPr="00136DF8">
              <w:rPr>
                <w:rFonts w:ascii="Calibri" w:hAnsi="Calibri"/>
                <w:color w:val="000000" w:themeColor="text1"/>
                <w:szCs w:val="21"/>
              </w:rPr>
              <w:t>NON</w:t>
            </w:r>
          </w:p>
          <w:p w14:paraId="47572561" w14:textId="77777777" w:rsidR="008E6687" w:rsidRPr="00136DF8" w:rsidRDefault="008E6687" w:rsidP="00136DF8">
            <w:pPr>
              <w:spacing w:after="60" w:line="240" w:lineRule="auto"/>
              <w:jc w:val="center"/>
              <w:rPr>
                <w:rFonts w:ascii="Calibri" w:hAnsi="Calibri"/>
                <w:color w:val="000000" w:themeColor="text1"/>
                <w:szCs w:val="21"/>
              </w:rPr>
            </w:pPr>
            <w:r w:rsidRPr="00136DF8">
              <w:rPr>
                <w:rFonts w:ascii="Calibri" w:hAnsi="Calibri"/>
                <w:color w:val="000000" w:themeColor="text1"/>
                <w:szCs w:val="21"/>
              </w:rPr>
              <w:t>NON</w:t>
            </w:r>
          </w:p>
          <w:p w14:paraId="7541C9F6" w14:textId="77777777" w:rsidR="008E6687" w:rsidRPr="00136DF8" w:rsidRDefault="008E6687" w:rsidP="00136DF8">
            <w:pPr>
              <w:spacing w:after="60" w:line="240" w:lineRule="auto"/>
              <w:jc w:val="center"/>
              <w:rPr>
                <w:rFonts w:ascii="Calibri" w:hAnsi="Calibri"/>
                <w:color w:val="000000" w:themeColor="text1"/>
                <w:szCs w:val="21"/>
              </w:rPr>
            </w:pPr>
          </w:p>
          <w:p w14:paraId="77EDC665" w14:textId="77777777" w:rsidR="008E6687" w:rsidRPr="00136DF8" w:rsidRDefault="008E6687" w:rsidP="00136DF8">
            <w:pPr>
              <w:spacing w:after="60" w:line="240" w:lineRule="auto"/>
              <w:jc w:val="center"/>
              <w:rPr>
                <w:rFonts w:ascii="Calibri" w:hAnsi="Calibri"/>
                <w:color w:val="000000" w:themeColor="text1"/>
                <w:szCs w:val="21"/>
              </w:rPr>
            </w:pPr>
          </w:p>
          <w:p w14:paraId="62DFF16C" w14:textId="77777777" w:rsidR="008E6687" w:rsidRPr="00136DF8" w:rsidRDefault="008E6687" w:rsidP="00136DF8">
            <w:pPr>
              <w:spacing w:after="60" w:line="240" w:lineRule="auto"/>
              <w:rPr>
                <w:rFonts w:ascii="Calibri" w:hAnsi="Calibri"/>
                <w:color w:val="000000" w:themeColor="text1"/>
                <w:szCs w:val="21"/>
              </w:rPr>
            </w:pPr>
          </w:p>
          <w:p w14:paraId="33D3739C" w14:textId="443DAFD9" w:rsidR="008E6687" w:rsidRPr="00136DF8" w:rsidRDefault="008E6687" w:rsidP="00136DF8">
            <w:pPr>
              <w:spacing w:after="60" w:line="240" w:lineRule="auto"/>
              <w:jc w:val="center"/>
              <w:rPr>
                <w:rFonts w:ascii="Calibri" w:hAnsi="Calibri"/>
                <w:color w:val="000000" w:themeColor="text1"/>
                <w:szCs w:val="21"/>
              </w:rPr>
            </w:pPr>
            <w:r w:rsidRPr="00136DF8">
              <w:rPr>
                <w:rFonts w:ascii="Calibri" w:hAnsi="Calibri"/>
                <w:color w:val="000000" w:themeColor="text1"/>
                <w:szCs w:val="21"/>
              </w:rPr>
              <w:t>NON</w:t>
            </w:r>
          </w:p>
          <w:p w14:paraId="5206E470" w14:textId="77777777" w:rsidR="008E6687" w:rsidRPr="00136DF8" w:rsidRDefault="008E6687" w:rsidP="00136DF8">
            <w:pPr>
              <w:spacing w:after="60" w:line="240" w:lineRule="auto"/>
              <w:jc w:val="center"/>
              <w:rPr>
                <w:rFonts w:ascii="Calibri" w:hAnsi="Calibri"/>
                <w:color w:val="000000" w:themeColor="text1"/>
                <w:szCs w:val="21"/>
              </w:rPr>
            </w:pPr>
            <w:r w:rsidRPr="00136DF8">
              <w:rPr>
                <w:rFonts w:ascii="Calibri" w:hAnsi="Calibri"/>
                <w:color w:val="000000" w:themeColor="text1"/>
                <w:szCs w:val="21"/>
              </w:rPr>
              <w:t>NON</w:t>
            </w:r>
          </w:p>
          <w:p w14:paraId="7676F626" w14:textId="0D8FFC17" w:rsidR="008E6687" w:rsidRPr="00136DF8" w:rsidRDefault="008E6687" w:rsidP="00136DF8">
            <w:pPr>
              <w:spacing w:after="60" w:line="240" w:lineRule="auto"/>
              <w:jc w:val="center"/>
              <w:rPr>
                <w:rFonts w:ascii="Calibri" w:hAnsi="Calibri"/>
                <w:color w:val="000000" w:themeColor="text1"/>
                <w:szCs w:val="21"/>
              </w:rPr>
            </w:pPr>
            <w:r w:rsidRPr="00136DF8">
              <w:rPr>
                <w:rFonts w:ascii="Calibri" w:hAnsi="Calibri"/>
                <w:color w:val="000000" w:themeColor="text1"/>
                <w:szCs w:val="21"/>
              </w:rPr>
              <w:t>NON</w:t>
            </w:r>
          </w:p>
          <w:p w14:paraId="17C4B46D" w14:textId="77777777" w:rsidR="008E6687" w:rsidRPr="00136DF8" w:rsidRDefault="008E6687" w:rsidP="00136DF8">
            <w:pPr>
              <w:spacing w:after="60" w:line="240" w:lineRule="auto"/>
              <w:jc w:val="center"/>
              <w:rPr>
                <w:rFonts w:ascii="Calibri" w:hAnsi="Calibri"/>
                <w:color w:val="000000" w:themeColor="text1"/>
                <w:szCs w:val="21"/>
              </w:rPr>
            </w:pPr>
            <w:r w:rsidRPr="00136DF8">
              <w:rPr>
                <w:rFonts w:ascii="Calibri" w:hAnsi="Calibri"/>
                <w:color w:val="000000" w:themeColor="text1"/>
                <w:szCs w:val="21"/>
              </w:rPr>
              <w:t>NON</w:t>
            </w:r>
          </w:p>
          <w:p w14:paraId="704A7157" w14:textId="77777777" w:rsidR="008E6687" w:rsidRPr="00136DF8" w:rsidRDefault="008E6687" w:rsidP="00136DF8">
            <w:pPr>
              <w:spacing w:after="60" w:line="240" w:lineRule="auto"/>
              <w:jc w:val="center"/>
              <w:rPr>
                <w:rFonts w:ascii="Calibri" w:hAnsi="Calibri"/>
                <w:color w:val="000000" w:themeColor="text1"/>
                <w:szCs w:val="21"/>
              </w:rPr>
            </w:pPr>
            <w:r w:rsidRPr="00136DF8">
              <w:rPr>
                <w:rFonts w:ascii="Calibri" w:hAnsi="Calibri"/>
                <w:color w:val="000000" w:themeColor="text1"/>
                <w:szCs w:val="21"/>
              </w:rPr>
              <w:t>NON</w:t>
            </w:r>
          </w:p>
          <w:p w14:paraId="3381F07A" w14:textId="67C6B32E" w:rsidR="008E6687" w:rsidRPr="00136DF8" w:rsidRDefault="008E6687" w:rsidP="00136DF8">
            <w:pPr>
              <w:spacing w:after="60" w:line="240" w:lineRule="auto"/>
              <w:jc w:val="center"/>
              <w:rPr>
                <w:rFonts w:ascii="Calibri" w:hAnsi="Calibri"/>
                <w:color w:val="000000" w:themeColor="text1"/>
                <w:szCs w:val="21"/>
              </w:rPr>
            </w:pPr>
            <w:r w:rsidRPr="00136DF8">
              <w:rPr>
                <w:rFonts w:ascii="Calibri" w:hAnsi="Calibri"/>
                <w:color w:val="000000" w:themeColor="text1"/>
                <w:szCs w:val="21"/>
              </w:rPr>
              <w:t>NON</w:t>
            </w:r>
          </w:p>
          <w:p w14:paraId="1AF33E02" w14:textId="77777777" w:rsidR="008E6687" w:rsidRPr="00136DF8" w:rsidRDefault="008E6687" w:rsidP="00136DF8">
            <w:pPr>
              <w:spacing w:after="120" w:line="240" w:lineRule="auto"/>
              <w:jc w:val="center"/>
              <w:rPr>
                <w:rFonts w:ascii="Calibri" w:hAnsi="Calibri"/>
                <w:color w:val="000000" w:themeColor="text1"/>
                <w:szCs w:val="21"/>
              </w:rPr>
            </w:pPr>
            <w:r w:rsidRPr="00136DF8">
              <w:rPr>
                <w:rFonts w:ascii="Calibri" w:hAnsi="Calibri"/>
                <w:color w:val="000000" w:themeColor="text1"/>
                <w:szCs w:val="21"/>
              </w:rPr>
              <w:t>NON</w:t>
            </w:r>
          </w:p>
        </w:tc>
      </w:tr>
      <w:tr w:rsidR="007F742B" w:rsidRPr="006B6B65" w14:paraId="6EEBBDF8" w14:textId="77777777" w:rsidTr="00136DF8">
        <w:tc>
          <w:tcPr>
            <w:tcW w:w="567" w:type="dxa"/>
            <w:vMerge w:val="restart"/>
          </w:tcPr>
          <w:p w14:paraId="5C220F7A" w14:textId="77777777" w:rsidR="007F742B" w:rsidRPr="00136DF8" w:rsidRDefault="007F742B" w:rsidP="00136DF8">
            <w:pPr>
              <w:spacing w:before="120" w:after="0" w:line="240" w:lineRule="auto"/>
              <w:jc w:val="center"/>
              <w:rPr>
                <w:rFonts w:ascii="Calibri" w:hAnsi="Calibri"/>
                <w:b/>
                <w:bCs/>
                <w:color w:val="000000" w:themeColor="text1"/>
                <w:szCs w:val="21"/>
              </w:rPr>
            </w:pPr>
            <w:r w:rsidRPr="00136DF8">
              <w:rPr>
                <w:rFonts w:ascii="Calibri" w:hAnsi="Calibri"/>
                <w:b/>
                <w:bCs/>
                <w:color w:val="000000" w:themeColor="text1"/>
                <w:szCs w:val="21"/>
              </w:rPr>
              <w:t>15</w:t>
            </w:r>
          </w:p>
        </w:tc>
        <w:tc>
          <w:tcPr>
            <w:tcW w:w="14601" w:type="dxa"/>
            <w:gridSpan w:val="3"/>
            <w:vAlign w:val="center"/>
          </w:tcPr>
          <w:p w14:paraId="30169F58" w14:textId="5FB17D54" w:rsidR="007F742B" w:rsidRPr="00136DF8" w:rsidRDefault="007F742B" w:rsidP="00136DF8">
            <w:pPr>
              <w:spacing w:before="120" w:after="120" w:line="240" w:lineRule="auto"/>
              <w:rPr>
                <w:rFonts w:ascii="Calibri" w:hAnsi="Calibri"/>
                <w:color w:val="000000" w:themeColor="text1"/>
                <w:szCs w:val="21"/>
              </w:rPr>
            </w:pPr>
            <w:r w:rsidRPr="00136DF8">
              <w:rPr>
                <w:rFonts w:ascii="Calibri" w:hAnsi="Calibri"/>
                <w:b/>
                <w:bCs/>
                <w:color w:val="000000" w:themeColor="text1"/>
                <w:szCs w:val="21"/>
              </w:rPr>
              <w:t>Accouchement</w:t>
            </w:r>
          </w:p>
        </w:tc>
      </w:tr>
      <w:tr w:rsidR="007F742B" w:rsidRPr="006B6B65" w14:paraId="17184397" w14:textId="77777777" w:rsidTr="00136DF8">
        <w:trPr>
          <w:trHeight w:val="1482"/>
        </w:trPr>
        <w:tc>
          <w:tcPr>
            <w:tcW w:w="567" w:type="dxa"/>
            <w:vMerge/>
            <w:vAlign w:val="center"/>
          </w:tcPr>
          <w:p w14:paraId="64E3CC7A" w14:textId="77777777" w:rsidR="007F742B" w:rsidRPr="00136DF8" w:rsidRDefault="007F742B" w:rsidP="00705091">
            <w:pPr>
              <w:spacing w:after="0"/>
              <w:jc w:val="center"/>
              <w:rPr>
                <w:rFonts w:ascii="Calibri" w:hAnsi="Calibri"/>
                <w:color w:val="000000" w:themeColor="text1"/>
                <w:szCs w:val="21"/>
              </w:rPr>
            </w:pPr>
          </w:p>
        </w:tc>
        <w:tc>
          <w:tcPr>
            <w:tcW w:w="7230" w:type="dxa"/>
            <w:vAlign w:val="center"/>
          </w:tcPr>
          <w:p w14:paraId="1228480E" w14:textId="77777777" w:rsidR="007F742B" w:rsidRPr="00136DF8" w:rsidRDefault="007F742B">
            <w:pPr>
              <w:pStyle w:val="Paragraphedeliste"/>
              <w:numPr>
                <w:ilvl w:val="0"/>
                <w:numId w:val="25"/>
              </w:numPr>
              <w:spacing w:after="60" w:line="240" w:lineRule="auto"/>
              <w:ind w:left="402" w:hanging="402"/>
              <w:contextualSpacing w:val="0"/>
              <w:rPr>
                <w:rFonts w:ascii="Calibri" w:hAnsi="Calibri"/>
                <w:color w:val="000000" w:themeColor="text1"/>
                <w:szCs w:val="21"/>
              </w:rPr>
            </w:pPr>
            <w:r w:rsidRPr="00136DF8">
              <w:rPr>
                <w:rFonts w:ascii="Calibri" w:hAnsi="Calibri"/>
                <w:color w:val="000000" w:themeColor="text1"/>
                <w:szCs w:val="21"/>
              </w:rPr>
              <w:t>Eutocique (normale)</w:t>
            </w:r>
          </w:p>
          <w:p w14:paraId="2E60EB7F" w14:textId="77777777" w:rsidR="007F742B" w:rsidRPr="00136DF8" w:rsidRDefault="007F742B">
            <w:pPr>
              <w:pStyle w:val="Paragraphedeliste"/>
              <w:numPr>
                <w:ilvl w:val="0"/>
                <w:numId w:val="25"/>
              </w:numPr>
              <w:spacing w:after="60" w:line="240" w:lineRule="auto"/>
              <w:ind w:left="402" w:hanging="402"/>
              <w:contextualSpacing w:val="0"/>
              <w:rPr>
                <w:rFonts w:ascii="Calibri" w:hAnsi="Calibri"/>
                <w:color w:val="000000" w:themeColor="text1"/>
                <w:szCs w:val="21"/>
              </w:rPr>
            </w:pPr>
            <w:r w:rsidRPr="00136DF8">
              <w:rPr>
                <w:rFonts w:ascii="Calibri" w:hAnsi="Calibri"/>
                <w:color w:val="000000" w:themeColor="text1"/>
                <w:szCs w:val="21"/>
              </w:rPr>
              <w:t>Eutocique avec épisiotomie</w:t>
            </w:r>
          </w:p>
          <w:p w14:paraId="573739A2" w14:textId="77777777" w:rsidR="007F742B" w:rsidRPr="00136DF8" w:rsidRDefault="007F742B">
            <w:pPr>
              <w:pStyle w:val="Paragraphedeliste"/>
              <w:numPr>
                <w:ilvl w:val="0"/>
                <w:numId w:val="25"/>
              </w:numPr>
              <w:spacing w:after="60" w:line="240" w:lineRule="auto"/>
              <w:ind w:left="402" w:hanging="402"/>
              <w:contextualSpacing w:val="0"/>
              <w:rPr>
                <w:rFonts w:ascii="Calibri" w:hAnsi="Calibri"/>
                <w:color w:val="000000" w:themeColor="text1"/>
                <w:szCs w:val="21"/>
              </w:rPr>
            </w:pPr>
            <w:r w:rsidRPr="00136DF8">
              <w:rPr>
                <w:rFonts w:ascii="Calibri" w:hAnsi="Calibri"/>
                <w:color w:val="000000" w:themeColor="text1"/>
                <w:szCs w:val="21"/>
              </w:rPr>
              <w:t>Dystocique sans césarienne</w:t>
            </w:r>
          </w:p>
          <w:p w14:paraId="7CAAD52A" w14:textId="77777777" w:rsidR="007F742B" w:rsidRPr="00136DF8" w:rsidRDefault="007F742B">
            <w:pPr>
              <w:pStyle w:val="Paragraphedeliste"/>
              <w:numPr>
                <w:ilvl w:val="0"/>
                <w:numId w:val="25"/>
              </w:numPr>
              <w:spacing w:after="60" w:line="240" w:lineRule="auto"/>
              <w:ind w:left="402" w:hanging="402"/>
              <w:contextualSpacing w:val="0"/>
              <w:rPr>
                <w:rFonts w:ascii="Calibri" w:hAnsi="Calibri"/>
                <w:color w:val="000000" w:themeColor="text1"/>
                <w:szCs w:val="21"/>
              </w:rPr>
            </w:pPr>
            <w:r w:rsidRPr="00136DF8">
              <w:rPr>
                <w:rFonts w:ascii="Calibri" w:hAnsi="Calibri"/>
                <w:color w:val="000000" w:themeColor="text1"/>
                <w:szCs w:val="21"/>
              </w:rPr>
              <w:t>Césarienne</w:t>
            </w:r>
          </w:p>
        </w:tc>
        <w:tc>
          <w:tcPr>
            <w:tcW w:w="1984" w:type="dxa"/>
            <w:vAlign w:val="center"/>
          </w:tcPr>
          <w:p w14:paraId="40C099E1" w14:textId="77777777" w:rsidR="007F742B" w:rsidRPr="00136DF8" w:rsidRDefault="007F742B" w:rsidP="00136DF8">
            <w:pPr>
              <w:spacing w:after="60" w:line="240" w:lineRule="auto"/>
              <w:jc w:val="center"/>
              <w:rPr>
                <w:rFonts w:ascii="Calibri" w:hAnsi="Calibri"/>
                <w:color w:val="000000" w:themeColor="text1"/>
                <w:szCs w:val="21"/>
              </w:rPr>
            </w:pPr>
            <w:r w:rsidRPr="00136DF8">
              <w:rPr>
                <w:rFonts w:ascii="Calibri" w:hAnsi="Calibri"/>
                <w:color w:val="000000" w:themeColor="text1"/>
                <w:szCs w:val="21"/>
              </w:rPr>
              <w:t>OUI</w:t>
            </w:r>
          </w:p>
          <w:p w14:paraId="37DC1CB0" w14:textId="77777777" w:rsidR="007F742B" w:rsidRPr="00136DF8" w:rsidRDefault="007F742B" w:rsidP="00136DF8">
            <w:pPr>
              <w:spacing w:after="60" w:line="240" w:lineRule="auto"/>
              <w:jc w:val="center"/>
              <w:rPr>
                <w:rFonts w:ascii="Calibri" w:hAnsi="Calibri"/>
                <w:color w:val="000000" w:themeColor="text1"/>
                <w:szCs w:val="21"/>
              </w:rPr>
            </w:pPr>
            <w:r w:rsidRPr="00136DF8">
              <w:rPr>
                <w:rFonts w:ascii="Calibri" w:hAnsi="Calibri"/>
                <w:color w:val="000000" w:themeColor="text1"/>
                <w:szCs w:val="21"/>
              </w:rPr>
              <w:t>OUI</w:t>
            </w:r>
          </w:p>
          <w:p w14:paraId="12455E83" w14:textId="77777777" w:rsidR="007F742B" w:rsidRPr="00136DF8" w:rsidRDefault="007F742B" w:rsidP="00136DF8">
            <w:pPr>
              <w:spacing w:after="60" w:line="240" w:lineRule="auto"/>
              <w:jc w:val="center"/>
              <w:rPr>
                <w:rFonts w:ascii="Calibri" w:hAnsi="Calibri"/>
                <w:color w:val="000000" w:themeColor="text1"/>
                <w:szCs w:val="21"/>
              </w:rPr>
            </w:pPr>
            <w:r w:rsidRPr="00136DF8">
              <w:rPr>
                <w:rFonts w:ascii="Calibri" w:hAnsi="Calibri"/>
                <w:color w:val="000000" w:themeColor="text1"/>
                <w:szCs w:val="21"/>
              </w:rPr>
              <w:t>OUI</w:t>
            </w:r>
          </w:p>
          <w:p w14:paraId="0A478183" w14:textId="77777777" w:rsidR="007F742B" w:rsidRPr="00136DF8" w:rsidRDefault="007F742B" w:rsidP="00136DF8">
            <w:pPr>
              <w:spacing w:after="60" w:line="240" w:lineRule="auto"/>
              <w:jc w:val="center"/>
              <w:rPr>
                <w:rFonts w:ascii="Calibri" w:hAnsi="Calibri"/>
                <w:color w:val="000000" w:themeColor="text1"/>
                <w:szCs w:val="21"/>
              </w:rPr>
            </w:pPr>
            <w:r w:rsidRPr="00136DF8">
              <w:rPr>
                <w:rFonts w:ascii="Calibri" w:hAnsi="Calibri"/>
                <w:color w:val="000000" w:themeColor="text1"/>
                <w:szCs w:val="21"/>
              </w:rPr>
              <w:t>OUI</w:t>
            </w:r>
          </w:p>
        </w:tc>
        <w:tc>
          <w:tcPr>
            <w:tcW w:w="5387" w:type="dxa"/>
            <w:vAlign w:val="center"/>
          </w:tcPr>
          <w:p w14:paraId="744041B9" w14:textId="77777777" w:rsidR="007F742B" w:rsidRPr="00136DF8" w:rsidRDefault="007F742B" w:rsidP="00136DF8">
            <w:pPr>
              <w:spacing w:after="60" w:line="240" w:lineRule="auto"/>
              <w:jc w:val="center"/>
              <w:rPr>
                <w:rFonts w:ascii="Calibri" w:hAnsi="Calibri"/>
                <w:color w:val="000000" w:themeColor="text1"/>
                <w:szCs w:val="21"/>
              </w:rPr>
            </w:pPr>
            <w:r w:rsidRPr="00136DF8">
              <w:rPr>
                <w:rFonts w:ascii="Calibri" w:hAnsi="Calibri"/>
                <w:color w:val="000000" w:themeColor="text1"/>
                <w:szCs w:val="21"/>
              </w:rPr>
              <w:t>NON</w:t>
            </w:r>
          </w:p>
          <w:p w14:paraId="60264CD1" w14:textId="77777777" w:rsidR="007F742B" w:rsidRPr="00136DF8" w:rsidRDefault="007F742B" w:rsidP="00136DF8">
            <w:pPr>
              <w:spacing w:after="60" w:line="240" w:lineRule="auto"/>
              <w:jc w:val="center"/>
              <w:rPr>
                <w:rFonts w:ascii="Calibri" w:hAnsi="Calibri"/>
                <w:color w:val="000000" w:themeColor="text1"/>
                <w:szCs w:val="21"/>
              </w:rPr>
            </w:pPr>
            <w:r w:rsidRPr="00136DF8">
              <w:rPr>
                <w:rFonts w:ascii="Calibri" w:hAnsi="Calibri"/>
                <w:color w:val="000000" w:themeColor="text1"/>
                <w:szCs w:val="21"/>
              </w:rPr>
              <w:t>NON</w:t>
            </w:r>
          </w:p>
          <w:p w14:paraId="385DDC72" w14:textId="77777777" w:rsidR="007F742B" w:rsidRPr="00136DF8" w:rsidRDefault="007F742B" w:rsidP="00136DF8">
            <w:pPr>
              <w:spacing w:after="60" w:line="240" w:lineRule="auto"/>
              <w:jc w:val="center"/>
              <w:rPr>
                <w:rFonts w:ascii="Calibri" w:hAnsi="Calibri"/>
                <w:color w:val="000000" w:themeColor="text1"/>
                <w:szCs w:val="21"/>
              </w:rPr>
            </w:pPr>
            <w:r w:rsidRPr="00136DF8">
              <w:rPr>
                <w:rFonts w:ascii="Calibri" w:hAnsi="Calibri"/>
                <w:color w:val="000000" w:themeColor="text1"/>
                <w:szCs w:val="21"/>
              </w:rPr>
              <w:t>NON</w:t>
            </w:r>
          </w:p>
          <w:p w14:paraId="03DED82F" w14:textId="77777777" w:rsidR="007F742B" w:rsidRPr="00136DF8" w:rsidRDefault="007F742B" w:rsidP="00136DF8">
            <w:pPr>
              <w:spacing w:after="60" w:line="240" w:lineRule="auto"/>
              <w:jc w:val="center"/>
              <w:rPr>
                <w:rFonts w:ascii="Calibri" w:hAnsi="Calibri"/>
                <w:color w:val="000000" w:themeColor="text1"/>
                <w:szCs w:val="21"/>
              </w:rPr>
            </w:pPr>
            <w:r w:rsidRPr="00136DF8">
              <w:rPr>
                <w:rFonts w:ascii="Calibri" w:hAnsi="Calibri"/>
                <w:color w:val="000000" w:themeColor="text1"/>
                <w:szCs w:val="21"/>
              </w:rPr>
              <w:t>NON</w:t>
            </w:r>
          </w:p>
        </w:tc>
      </w:tr>
      <w:tr w:rsidR="007F742B" w:rsidRPr="006B6B65" w14:paraId="1D2D7B43" w14:textId="77777777" w:rsidTr="00136DF8">
        <w:tc>
          <w:tcPr>
            <w:tcW w:w="567" w:type="dxa"/>
            <w:vMerge w:val="restart"/>
          </w:tcPr>
          <w:p w14:paraId="18E5BA65" w14:textId="77777777" w:rsidR="007F742B" w:rsidRPr="00136DF8" w:rsidRDefault="007F742B" w:rsidP="00136DF8">
            <w:pPr>
              <w:spacing w:before="120" w:after="0" w:line="240" w:lineRule="auto"/>
              <w:jc w:val="center"/>
              <w:rPr>
                <w:rFonts w:ascii="Calibri" w:hAnsi="Calibri"/>
                <w:b/>
                <w:bCs/>
                <w:color w:val="000000" w:themeColor="text1"/>
                <w:szCs w:val="21"/>
              </w:rPr>
            </w:pPr>
            <w:r w:rsidRPr="00136DF8">
              <w:rPr>
                <w:rFonts w:ascii="Calibri" w:hAnsi="Calibri"/>
                <w:b/>
                <w:bCs/>
                <w:color w:val="000000" w:themeColor="text1"/>
                <w:szCs w:val="21"/>
              </w:rPr>
              <w:t>16</w:t>
            </w:r>
          </w:p>
        </w:tc>
        <w:tc>
          <w:tcPr>
            <w:tcW w:w="14601" w:type="dxa"/>
            <w:gridSpan w:val="3"/>
            <w:vAlign w:val="center"/>
          </w:tcPr>
          <w:p w14:paraId="0A7DF505" w14:textId="2F5D21B4" w:rsidR="007F742B" w:rsidRPr="00136DF8" w:rsidRDefault="007F742B" w:rsidP="00136DF8">
            <w:pPr>
              <w:spacing w:before="120" w:after="120" w:line="240" w:lineRule="auto"/>
              <w:rPr>
                <w:rFonts w:ascii="Calibri" w:hAnsi="Calibri"/>
                <w:color w:val="000000" w:themeColor="text1"/>
                <w:szCs w:val="21"/>
              </w:rPr>
            </w:pPr>
            <w:r w:rsidRPr="00136DF8">
              <w:rPr>
                <w:rFonts w:ascii="Calibri" w:hAnsi="Calibri"/>
                <w:b/>
                <w:bCs/>
                <w:color w:val="000000" w:themeColor="text1"/>
                <w:szCs w:val="21"/>
              </w:rPr>
              <w:t>Urgences</w:t>
            </w:r>
          </w:p>
        </w:tc>
      </w:tr>
      <w:tr w:rsidR="007F742B" w:rsidRPr="006B6B65" w14:paraId="0184D4AC" w14:textId="77777777" w:rsidTr="00136DF8">
        <w:trPr>
          <w:trHeight w:val="1325"/>
        </w:trPr>
        <w:tc>
          <w:tcPr>
            <w:tcW w:w="567" w:type="dxa"/>
            <w:vMerge/>
            <w:vAlign w:val="center"/>
          </w:tcPr>
          <w:p w14:paraId="74DE86E3" w14:textId="77777777" w:rsidR="007F742B" w:rsidRPr="00136DF8" w:rsidRDefault="007F742B" w:rsidP="00705091">
            <w:pPr>
              <w:spacing w:after="0"/>
              <w:jc w:val="center"/>
              <w:rPr>
                <w:rFonts w:ascii="Calibri" w:hAnsi="Calibri"/>
                <w:color w:val="000000" w:themeColor="text1"/>
                <w:szCs w:val="21"/>
              </w:rPr>
            </w:pPr>
          </w:p>
        </w:tc>
        <w:tc>
          <w:tcPr>
            <w:tcW w:w="7230" w:type="dxa"/>
            <w:vAlign w:val="center"/>
          </w:tcPr>
          <w:p w14:paraId="17E9B298" w14:textId="77777777" w:rsidR="007F742B" w:rsidRPr="00136DF8" w:rsidRDefault="007F742B" w:rsidP="00136DF8">
            <w:pPr>
              <w:spacing w:before="120" w:after="120" w:line="240" w:lineRule="auto"/>
              <w:jc w:val="both"/>
              <w:rPr>
                <w:rFonts w:ascii="Calibri" w:hAnsi="Calibri"/>
                <w:color w:val="000000" w:themeColor="text1"/>
                <w:szCs w:val="21"/>
                <w:u w:val="single"/>
              </w:rPr>
            </w:pPr>
            <w:r w:rsidRPr="00136DF8">
              <w:rPr>
                <w:rFonts w:ascii="Calibri" w:hAnsi="Calibri"/>
                <w:b/>
                <w:bCs/>
                <w:color w:val="000000" w:themeColor="text1"/>
                <w:szCs w:val="21"/>
              </w:rPr>
              <w:t>Ambulance</w:t>
            </w:r>
            <w:r w:rsidRPr="00136DF8">
              <w:rPr>
                <w:rFonts w:ascii="Calibri" w:hAnsi="Calibri"/>
                <w:color w:val="000000" w:themeColor="text1"/>
                <w:szCs w:val="21"/>
              </w:rPr>
              <w:t> : lorsque le travailleur ou sa famille est dans l’incapacité de physique de se déplacer. Une ambulance disponible en cas d’urgence (au moins dans les grandes villes)</w:t>
            </w:r>
          </w:p>
        </w:tc>
        <w:tc>
          <w:tcPr>
            <w:tcW w:w="1984" w:type="dxa"/>
            <w:vAlign w:val="center"/>
          </w:tcPr>
          <w:p w14:paraId="7B753C12" w14:textId="77777777" w:rsidR="007F742B" w:rsidRPr="00136DF8" w:rsidRDefault="007F742B" w:rsidP="00705091">
            <w:pPr>
              <w:spacing w:after="0"/>
              <w:jc w:val="center"/>
              <w:rPr>
                <w:rFonts w:ascii="Calibri" w:hAnsi="Calibri"/>
                <w:color w:val="000000" w:themeColor="text1"/>
                <w:szCs w:val="21"/>
              </w:rPr>
            </w:pPr>
            <w:r w:rsidRPr="00136DF8">
              <w:rPr>
                <w:rFonts w:ascii="Calibri" w:hAnsi="Calibri"/>
                <w:color w:val="000000" w:themeColor="text1"/>
                <w:szCs w:val="21"/>
              </w:rPr>
              <w:t>OUI</w:t>
            </w:r>
          </w:p>
        </w:tc>
        <w:tc>
          <w:tcPr>
            <w:tcW w:w="5387" w:type="dxa"/>
            <w:vAlign w:val="center"/>
          </w:tcPr>
          <w:p w14:paraId="5B8E69FC" w14:textId="77777777" w:rsidR="007F742B" w:rsidRPr="00136DF8" w:rsidRDefault="007F742B" w:rsidP="00705091">
            <w:pPr>
              <w:spacing w:after="0"/>
              <w:jc w:val="center"/>
              <w:rPr>
                <w:rFonts w:ascii="Calibri" w:hAnsi="Calibri"/>
                <w:color w:val="000000" w:themeColor="text1"/>
                <w:szCs w:val="21"/>
              </w:rPr>
            </w:pPr>
            <w:r w:rsidRPr="00136DF8">
              <w:rPr>
                <w:rFonts w:ascii="Calibri" w:hAnsi="Calibri"/>
                <w:color w:val="000000" w:themeColor="text1"/>
                <w:szCs w:val="21"/>
              </w:rPr>
              <w:t>NON</w:t>
            </w:r>
          </w:p>
        </w:tc>
      </w:tr>
      <w:tr w:rsidR="00705091" w:rsidRPr="006B6B65" w14:paraId="70508D65" w14:textId="77777777" w:rsidTr="00136DF8">
        <w:tc>
          <w:tcPr>
            <w:tcW w:w="567" w:type="dxa"/>
            <w:vAlign w:val="center"/>
          </w:tcPr>
          <w:p w14:paraId="598C88A0" w14:textId="77777777" w:rsidR="00705091" w:rsidRPr="00136DF8" w:rsidRDefault="00705091" w:rsidP="00136DF8">
            <w:pPr>
              <w:spacing w:before="120" w:after="120" w:line="240" w:lineRule="auto"/>
              <w:jc w:val="center"/>
              <w:rPr>
                <w:rFonts w:ascii="Calibri" w:hAnsi="Calibri"/>
                <w:b/>
                <w:bCs/>
                <w:color w:val="000000" w:themeColor="text1"/>
                <w:szCs w:val="21"/>
              </w:rPr>
            </w:pPr>
            <w:r w:rsidRPr="00136DF8">
              <w:rPr>
                <w:rFonts w:ascii="Calibri" w:hAnsi="Calibri"/>
                <w:b/>
                <w:bCs/>
                <w:color w:val="000000" w:themeColor="text1"/>
                <w:szCs w:val="21"/>
              </w:rPr>
              <w:lastRenderedPageBreak/>
              <w:t>17</w:t>
            </w:r>
          </w:p>
        </w:tc>
        <w:tc>
          <w:tcPr>
            <w:tcW w:w="7230" w:type="dxa"/>
            <w:vAlign w:val="center"/>
          </w:tcPr>
          <w:p w14:paraId="7F62355E" w14:textId="77777777" w:rsidR="00705091" w:rsidRPr="00136DF8" w:rsidRDefault="00705091" w:rsidP="00136DF8">
            <w:pPr>
              <w:spacing w:before="120" w:after="120" w:line="240" w:lineRule="auto"/>
              <w:rPr>
                <w:rFonts w:ascii="Calibri" w:hAnsi="Calibri"/>
                <w:color w:val="000000" w:themeColor="text1"/>
                <w:szCs w:val="21"/>
              </w:rPr>
            </w:pPr>
            <w:r w:rsidRPr="00136DF8">
              <w:rPr>
                <w:rFonts w:ascii="Calibri" w:hAnsi="Calibri"/>
                <w:b/>
                <w:bCs/>
                <w:color w:val="000000" w:themeColor="text1"/>
                <w:szCs w:val="21"/>
              </w:rPr>
              <w:t>Maladies chroniques</w:t>
            </w:r>
            <w:r w:rsidRPr="00136DF8">
              <w:rPr>
                <w:rFonts w:ascii="Calibri" w:hAnsi="Calibri"/>
                <w:color w:val="000000" w:themeColor="text1"/>
                <w:szCs w:val="21"/>
              </w:rPr>
              <w:t> : Diabète, HTA, SIDA, TBC…</w:t>
            </w:r>
          </w:p>
        </w:tc>
        <w:tc>
          <w:tcPr>
            <w:tcW w:w="1984" w:type="dxa"/>
          </w:tcPr>
          <w:p w14:paraId="75A64FC8" w14:textId="77777777" w:rsidR="00705091" w:rsidRPr="00136DF8" w:rsidRDefault="00705091" w:rsidP="00136DF8">
            <w:pPr>
              <w:spacing w:before="120" w:after="120" w:line="240" w:lineRule="auto"/>
              <w:jc w:val="center"/>
              <w:rPr>
                <w:rFonts w:ascii="Calibri" w:hAnsi="Calibri"/>
                <w:color w:val="000000" w:themeColor="text1"/>
                <w:szCs w:val="21"/>
              </w:rPr>
            </w:pPr>
            <w:r w:rsidRPr="00136DF8">
              <w:rPr>
                <w:rFonts w:ascii="Calibri" w:hAnsi="Calibri"/>
                <w:color w:val="000000" w:themeColor="text1"/>
                <w:szCs w:val="21"/>
              </w:rPr>
              <w:t>OUI</w:t>
            </w:r>
          </w:p>
        </w:tc>
        <w:tc>
          <w:tcPr>
            <w:tcW w:w="5387" w:type="dxa"/>
          </w:tcPr>
          <w:p w14:paraId="084F9695" w14:textId="77777777" w:rsidR="00705091" w:rsidRPr="00136DF8" w:rsidRDefault="00705091" w:rsidP="00136DF8">
            <w:pPr>
              <w:spacing w:before="120" w:after="120" w:line="240" w:lineRule="auto"/>
              <w:jc w:val="center"/>
              <w:rPr>
                <w:rFonts w:ascii="Calibri" w:hAnsi="Calibri"/>
                <w:color w:val="000000" w:themeColor="text1"/>
                <w:szCs w:val="21"/>
              </w:rPr>
            </w:pPr>
            <w:r w:rsidRPr="00136DF8">
              <w:rPr>
                <w:rFonts w:ascii="Calibri" w:hAnsi="Calibri"/>
                <w:color w:val="000000" w:themeColor="text1"/>
                <w:szCs w:val="21"/>
              </w:rPr>
              <w:t>NON</w:t>
            </w:r>
          </w:p>
        </w:tc>
      </w:tr>
      <w:tr w:rsidR="00705091" w:rsidRPr="006B6B65" w14:paraId="148907EC" w14:textId="77777777" w:rsidTr="00136DF8">
        <w:tc>
          <w:tcPr>
            <w:tcW w:w="567" w:type="dxa"/>
          </w:tcPr>
          <w:p w14:paraId="5D4D4F87" w14:textId="2E78EA5F" w:rsidR="00705091" w:rsidRPr="00136DF8" w:rsidRDefault="008F3DDC" w:rsidP="00136DF8">
            <w:pPr>
              <w:spacing w:before="120" w:after="120" w:line="240" w:lineRule="auto"/>
              <w:jc w:val="center"/>
              <w:rPr>
                <w:rFonts w:ascii="Calibri" w:hAnsi="Calibri"/>
                <w:b/>
                <w:bCs/>
                <w:color w:val="000000" w:themeColor="text1"/>
                <w:szCs w:val="21"/>
              </w:rPr>
            </w:pPr>
            <w:ins w:id="1" w:author="cn003" w:date="2023-02-15T09:47:00Z">
              <w:r w:rsidRPr="001B6C9E">
                <w:rPr>
                  <w:rFonts w:ascii="Calibri" w:hAnsi="Calibri"/>
                  <w:b/>
                  <w:bCs/>
                  <w:noProof/>
                  <w:color w:val="000000" w:themeColor="text1"/>
                  <w:szCs w:val="21"/>
                  <w:lang w:eastAsia="fr-FR"/>
                  <w:rPrChange w:id="2" w:author="Unknown">
                    <w:rPr>
                      <w:noProof/>
                      <w:lang w:eastAsia="fr-FR"/>
                    </w:rPr>
                  </w:rPrChange>
                </w:rPr>
                <mc:AlternateContent>
                  <mc:Choice Requires="wps">
                    <w:drawing>
                      <wp:anchor distT="0" distB="0" distL="114300" distR="114300" simplePos="0" relativeHeight="251659776" behindDoc="0" locked="0" layoutInCell="1" allowOverlap="1" wp14:anchorId="4BDA0D69" wp14:editId="158940B0">
                        <wp:simplePos x="0" y="0"/>
                        <wp:positionH relativeFrom="column">
                          <wp:posOffset>-393065</wp:posOffset>
                        </wp:positionH>
                        <wp:positionV relativeFrom="paragraph">
                          <wp:posOffset>-113030</wp:posOffset>
                        </wp:positionV>
                        <wp:extent cx="304800" cy="3800475"/>
                        <wp:effectExtent l="0" t="0" r="0" b="9525"/>
                        <wp:wrapNone/>
                        <wp:docPr id="13" name="Zone de texte 13"/>
                        <wp:cNvGraphicFramePr/>
                        <a:graphic xmlns:a="http://schemas.openxmlformats.org/drawingml/2006/main">
                          <a:graphicData uri="http://schemas.microsoft.com/office/word/2010/wordprocessingShape">
                            <wps:wsp>
                              <wps:cNvSpPr txBox="1"/>
                              <wps:spPr>
                                <a:xfrm>
                                  <a:off x="0" y="0"/>
                                  <a:ext cx="304800" cy="380047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A031B9" w14:textId="77777777" w:rsidR="00C67357" w:rsidRDefault="00C673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DA0D69" id="_x0000_t202" coordsize="21600,21600" o:spt="202" path="m,l,21600r21600,l21600,xe">
                        <v:stroke joinstyle="miter"/>
                        <v:path gradientshapeok="t" o:connecttype="rect"/>
                      </v:shapetype>
                      <v:shape id="Zone de texte 13" o:spid="_x0000_s1026" type="#_x0000_t202" style="position:absolute;left:0;text-align:left;margin-left:-30.95pt;margin-top:-8.9pt;width:24pt;height:299.2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" fillcolor="white [3212]" stroked="f" strokeweight=".5pt">
                        <v:textbox>
                          <w:txbxContent>
                            <w:p w14:paraId="64A031B9" w14:textId="77777777" w:rsidR="00C67357" w:rsidRDefault="00C67357"/>
                          </w:txbxContent>
                        </v:textbox>
                      </v:shape>
                    </w:pict>
                  </mc:Fallback>
                </mc:AlternateContent>
              </w:r>
            </w:ins>
            <w:r w:rsidR="00705091" w:rsidRPr="00136DF8">
              <w:rPr>
                <w:rFonts w:ascii="Calibri" w:hAnsi="Calibri"/>
                <w:b/>
                <w:bCs/>
                <w:color w:val="000000" w:themeColor="text1"/>
                <w:szCs w:val="21"/>
              </w:rPr>
              <w:t>18</w:t>
            </w:r>
          </w:p>
        </w:tc>
        <w:tc>
          <w:tcPr>
            <w:tcW w:w="7230" w:type="dxa"/>
            <w:vAlign w:val="center"/>
          </w:tcPr>
          <w:p w14:paraId="79F0E759" w14:textId="4355C354" w:rsidR="00705091" w:rsidRPr="00136DF8" w:rsidRDefault="00705091" w:rsidP="00136DF8">
            <w:pPr>
              <w:spacing w:before="120" w:after="120" w:line="288" w:lineRule="auto"/>
              <w:jc w:val="both"/>
              <w:rPr>
                <w:rFonts w:ascii="Calibri" w:hAnsi="Calibri"/>
                <w:color w:val="000000" w:themeColor="text1"/>
                <w:szCs w:val="21"/>
              </w:rPr>
            </w:pPr>
            <w:r w:rsidRPr="00136DF8">
              <w:rPr>
                <w:rFonts w:ascii="Calibri" w:hAnsi="Calibri"/>
                <w:b/>
                <w:bCs/>
                <w:color w:val="000000" w:themeColor="text1"/>
                <w:szCs w:val="21"/>
              </w:rPr>
              <w:t>Dispositifs médicaux</w:t>
            </w:r>
            <w:r w:rsidRPr="00136DF8">
              <w:rPr>
                <w:rFonts w:ascii="Calibri" w:hAnsi="Calibri"/>
                <w:color w:val="000000" w:themeColor="text1"/>
                <w:szCs w:val="21"/>
              </w:rPr>
              <w:t> : cannes, déambulateurs, produits pour diabétiques, appareils pour stomatisés, appareils pour incontinents, coussins pour prévention des escarres vêtements compressifs pour grands brulés, compresses, pansements,</w:t>
            </w:r>
            <w:r w:rsidR="00C5225B">
              <w:rPr>
                <w:rFonts w:ascii="Calibri" w:hAnsi="Calibri"/>
                <w:color w:val="000000" w:themeColor="text1"/>
                <w:szCs w:val="21"/>
              </w:rPr>
              <w:t xml:space="preserve"> </w:t>
            </w:r>
            <w:r w:rsidRPr="00136DF8">
              <w:rPr>
                <w:rFonts w:ascii="Calibri" w:hAnsi="Calibri"/>
                <w:color w:val="000000" w:themeColor="text1"/>
                <w:szCs w:val="21"/>
              </w:rPr>
              <w:t>…</w:t>
            </w:r>
          </w:p>
        </w:tc>
        <w:tc>
          <w:tcPr>
            <w:tcW w:w="1984" w:type="dxa"/>
            <w:vAlign w:val="center"/>
          </w:tcPr>
          <w:p w14:paraId="29E84475" w14:textId="77777777" w:rsidR="00705091" w:rsidRPr="00136DF8" w:rsidRDefault="00705091" w:rsidP="00136DF8">
            <w:pPr>
              <w:spacing w:before="120" w:after="120" w:line="240" w:lineRule="auto"/>
              <w:jc w:val="center"/>
              <w:rPr>
                <w:rFonts w:ascii="Calibri" w:hAnsi="Calibri"/>
                <w:color w:val="000000" w:themeColor="text1"/>
                <w:szCs w:val="21"/>
              </w:rPr>
            </w:pPr>
            <w:r w:rsidRPr="00136DF8">
              <w:rPr>
                <w:rFonts w:ascii="Calibri" w:hAnsi="Calibri"/>
                <w:color w:val="000000" w:themeColor="text1"/>
                <w:szCs w:val="21"/>
              </w:rPr>
              <w:t>OUI</w:t>
            </w:r>
          </w:p>
        </w:tc>
        <w:tc>
          <w:tcPr>
            <w:tcW w:w="5387" w:type="dxa"/>
            <w:vAlign w:val="center"/>
          </w:tcPr>
          <w:p w14:paraId="4E97118C" w14:textId="77777777" w:rsidR="00705091" w:rsidRPr="00136DF8" w:rsidRDefault="00705091" w:rsidP="00136DF8">
            <w:pPr>
              <w:spacing w:before="120" w:after="120" w:line="240" w:lineRule="auto"/>
              <w:jc w:val="center"/>
              <w:rPr>
                <w:rFonts w:ascii="Calibri" w:hAnsi="Calibri"/>
                <w:color w:val="000000" w:themeColor="text1"/>
                <w:szCs w:val="21"/>
              </w:rPr>
            </w:pPr>
            <w:r w:rsidRPr="00136DF8">
              <w:rPr>
                <w:rFonts w:ascii="Calibri" w:hAnsi="Calibri"/>
                <w:color w:val="000000" w:themeColor="text1"/>
                <w:szCs w:val="21"/>
              </w:rPr>
              <w:t>NON</w:t>
            </w:r>
          </w:p>
        </w:tc>
      </w:tr>
      <w:tr w:rsidR="00705091" w:rsidRPr="006B6B65" w14:paraId="1143ACF5" w14:textId="77777777" w:rsidTr="00136DF8">
        <w:tc>
          <w:tcPr>
            <w:tcW w:w="567" w:type="dxa"/>
          </w:tcPr>
          <w:p w14:paraId="680196F7" w14:textId="158F1DDA" w:rsidR="00705091" w:rsidRPr="00136DF8" w:rsidRDefault="00705091" w:rsidP="00136DF8">
            <w:pPr>
              <w:spacing w:before="120" w:after="120" w:line="240" w:lineRule="auto"/>
              <w:jc w:val="center"/>
              <w:rPr>
                <w:rFonts w:ascii="Calibri" w:hAnsi="Calibri"/>
                <w:b/>
                <w:bCs/>
                <w:color w:val="000000" w:themeColor="text1"/>
                <w:szCs w:val="21"/>
              </w:rPr>
            </w:pPr>
            <w:r w:rsidRPr="00136DF8">
              <w:rPr>
                <w:rFonts w:ascii="Calibri" w:hAnsi="Calibri"/>
                <w:b/>
                <w:bCs/>
                <w:color w:val="000000" w:themeColor="text1"/>
                <w:szCs w:val="21"/>
              </w:rPr>
              <w:t>19</w:t>
            </w:r>
          </w:p>
        </w:tc>
        <w:tc>
          <w:tcPr>
            <w:tcW w:w="7230" w:type="dxa"/>
            <w:vAlign w:val="center"/>
          </w:tcPr>
          <w:p w14:paraId="20095E58" w14:textId="77777777" w:rsidR="00705091" w:rsidRPr="00136DF8" w:rsidRDefault="00705091" w:rsidP="00136DF8">
            <w:pPr>
              <w:spacing w:before="120" w:after="120" w:line="269" w:lineRule="auto"/>
              <w:rPr>
                <w:rFonts w:ascii="Calibri" w:hAnsi="Calibri"/>
                <w:color w:val="000000" w:themeColor="text1"/>
                <w:szCs w:val="21"/>
              </w:rPr>
            </w:pPr>
            <w:r w:rsidRPr="00136DF8">
              <w:rPr>
                <w:rFonts w:ascii="Calibri" w:hAnsi="Calibri"/>
                <w:b/>
                <w:bCs/>
                <w:color w:val="000000" w:themeColor="text1"/>
                <w:szCs w:val="21"/>
              </w:rPr>
              <w:t>Transfert</w:t>
            </w:r>
            <w:r w:rsidRPr="00136DF8">
              <w:rPr>
                <w:rFonts w:ascii="Calibri" w:hAnsi="Calibri"/>
                <w:color w:val="000000" w:themeColor="text1"/>
                <w:szCs w:val="21"/>
              </w:rPr>
              <w:t> : Frais de déplacement nécessaires lorsque le travailleur ou sa famille est dans l’incapacité de se déplacer</w:t>
            </w:r>
          </w:p>
        </w:tc>
        <w:tc>
          <w:tcPr>
            <w:tcW w:w="1984" w:type="dxa"/>
            <w:vAlign w:val="center"/>
          </w:tcPr>
          <w:p w14:paraId="22751CEE" w14:textId="77777777" w:rsidR="00705091" w:rsidRPr="00136DF8" w:rsidRDefault="00705091" w:rsidP="00136DF8">
            <w:pPr>
              <w:spacing w:before="120" w:after="120" w:line="269" w:lineRule="auto"/>
              <w:jc w:val="center"/>
              <w:rPr>
                <w:rFonts w:ascii="Calibri" w:hAnsi="Calibri"/>
                <w:color w:val="000000" w:themeColor="text1"/>
                <w:szCs w:val="21"/>
              </w:rPr>
            </w:pPr>
            <w:r w:rsidRPr="00136DF8">
              <w:rPr>
                <w:rFonts w:ascii="Calibri" w:hAnsi="Calibri"/>
                <w:color w:val="000000" w:themeColor="text1"/>
                <w:szCs w:val="21"/>
              </w:rPr>
              <w:t>OUI</w:t>
            </w:r>
          </w:p>
        </w:tc>
        <w:tc>
          <w:tcPr>
            <w:tcW w:w="5387" w:type="dxa"/>
            <w:vAlign w:val="center"/>
          </w:tcPr>
          <w:p w14:paraId="01E38A77" w14:textId="77777777" w:rsidR="00705091" w:rsidRPr="00136DF8" w:rsidRDefault="00705091" w:rsidP="00136DF8">
            <w:pPr>
              <w:spacing w:before="120" w:after="120" w:line="269" w:lineRule="auto"/>
              <w:jc w:val="center"/>
              <w:rPr>
                <w:rFonts w:ascii="Calibri" w:hAnsi="Calibri"/>
                <w:color w:val="000000" w:themeColor="text1"/>
                <w:szCs w:val="21"/>
              </w:rPr>
            </w:pPr>
            <w:r w:rsidRPr="00136DF8">
              <w:rPr>
                <w:rFonts w:ascii="Calibri" w:hAnsi="Calibri"/>
                <w:color w:val="000000" w:themeColor="text1"/>
                <w:szCs w:val="21"/>
              </w:rPr>
              <w:t>NON</w:t>
            </w:r>
          </w:p>
        </w:tc>
      </w:tr>
      <w:tr w:rsidR="00BA6E5C" w:rsidRPr="006B6B65" w14:paraId="6A5B99D4" w14:textId="77777777" w:rsidTr="00136DF8">
        <w:tc>
          <w:tcPr>
            <w:tcW w:w="567" w:type="dxa"/>
          </w:tcPr>
          <w:p w14:paraId="7A2F1020" w14:textId="57293FD8" w:rsidR="00BA6E5C" w:rsidRPr="00BA6E5C" w:rsidRDefault="00BA6E5C" w:rsidP="00BA6E5C">
            <w:pPr>
              <w:spacing w:before="120" w:after="120" w:line="240" w:lineRule="auto"/>
              <w:rPr>
                <w:rFonts w:ascii="Calibri" w:hAnsi="Calibri"/>
                <w:b/>
                <w:bCs/>
                <w:color w:val="000000" w:themeColor="text1"/>
                <w:szCs w:val="21"/>
              </w:rPr>
            </w:pPr>
            <w:r w:rsidRPr="00BA6E5C">
              <w:rPr>
                <w:rFonts w:ascii="Calibri" w:hAnsi="Calibri"/>
                <w:b/>
                <w:bCs/>
                <w:color w:val="000000" w:themeColor="text1"/>
                <w:szCs w:val="21"/>
              </w:rPr>
              <w:t>20</w:t>
            </w:r>
          </w:p>
        </w:tc>
        <w:tc>
          <w:tcPr>
            <w:tcW w:w="7230" w:type="dxa"/>
            <w:vAlign w:val="center"/>
          </w:tcPr>
          <w:p w14:paraId="06878166" w14:textId="77777777" w:rsidR="00BA6E5C" w:rsidRDefault="00BA6E5C" w:rsidP="00BA6E5C">
            <w:pPr>
              <w:spacing w:before="120" w:after="120" w:line="269" w:lineRule="auto"/>
              <w:rPr>
                <w:rFonts w:ascii="Calibri" w:hAnsi="Calibri"/>
                <w:b/>
                <w:bCs/>
                <w:color w:val="000000" w:themeColor="text1"/>
                <w:szCs w:val="21"/>
              </w:rPr>
            </w:pPr>
            <w:r w:rsidRPr="00BA6E5C">
              <w:rPr>
                <w:rFonts w:ascii="Calibri" w:hAnsi="Calibri"/>
                <w:b/>
                <w:bCs/>
                <w:color w:val="000000" w:themeColor="text1"/>
                <w:szCs w:val="21"/>
              </w:rPr>
              <w:t>Maladies graves </w:t>
            </w:r>
          </w:p>
          <w:p w14:paraId="7A8A9F45" w14:textId="4AC92603" w:rsidR="00BA6E5C" w:rsidRPr="00BA6E5C" w:rsidRDefault="00BA6E5C" w:rsidP="00136DF8">
            <w:pPr>
              <w:spacing w:before="120" w:after="120" w:line="269" w:lineRule="auto"/>
              <w:rPr>
                <w:rFonts w:ascii="Calibri" w:hAnsi="Calibri"/>
                <w:b/>
                <w:bCs/>
                <w:color w:val="000000" w:themeColor="text1"/>
                <w:szCs w:val="21"/>
              </w:rPr>
            </w:pPr>
            <w:r>
              <w:rPr>
                <w:rFonts w:ascii="Calibri" w:hAnsi="Calibri"/>
                <w:b/>
                <w:bCs/>
                <w:color w:val="000000" w:themeColor="text1"/>
                <w:szCs w:val="21"/>
              </w:rPr>
              <w:t xml:space="preserve">(voir description des maladies graves telle que définie médicalement) </w:t>
            </w:r>
          </w:p>
        </w:tc>
        <w:tc>
          <w:tcPr>
            <w:tcW w:w="1984" w:type="dxa"/>
            <w:vAlign w:val="center"/>
          </w:tcPr>
          <w:p w14:paraId="1A193710" w14:textId="3E995C7B" w:rsidR="00BA6E5C" w:rsidRPr="00BA6E5C" w:rsidRDefault="00BA6E5C" w:rsidP="00136DF8">
            <w:pPr>
              <w:spacing w:before="120" w:after="120" w:line="269" w:lineRule="auto"/>
              <w:jc w:val="center"/>
              <w:rPr>
                <w:rFonts w:ascii="Calibri" w:hAnsi="Calibri"/>
                <w:color w:val="000000" w:themeColor="text1"/>
                <w:szCs w:val="21"/>
              </w:rPr>
            </w:pPr>
          </w:p>
          <w:p w14:paraId="330D1FD1" w14:textId="51E2AF48" w:rsidR="00BA6E5C" w:rsidRPr="00BA6E5C" w:rsidRDefault="00BA6E5C" w:rsidP="00136DF8">
            <w:pPr>
              <w:spacing w:before="120" w:after="120" w:line="269" w:lineRule="auto"/>
              <w:jc w:val="center"/>
              <w:rPr>
                <w:rFonts w:ascii="Calibri" w:hAnsi="Calibri"/>
                <w:color w:val="000000" w:themeColor="text1"/>
                <w:szCs w:val="21"/>
              </w:rPr>
            </w:pPr>
            <w:r w:rsidRPr="00BA6E5C">
              <w:rPr>
                <w:rFonts w:ascii="Calibri" w:hAnsi="Calibri"/>
                <w:color w:val="000000" w:themeColor="text1"/>
                <w:szCs w:val="21"/>
              </w:rPr>
              <w:t>- Limite 12.000 Euro</w:t>
            </w:r>
          </w:p>
        </w:tc>
        <w:tc>
          <w:tcPr>
            <w:tcW w:w="5387" w:type="dxa"/>
            <w:vAlign w:val="center"/>
          </w:tcPr>
          <w:p w14:paraId="198A513F" w14:textId="77777777" w:rsidR="00BA6E5C" w:rsidRPr="00136DF8" w:rsidRDefault="00BA6E5C" w:rsidP="00BA6E5C">
            <w:pPr>
              <w:spacing w:before="120" w:after="120" w:line="269" w:lineRule="auto"/>
              <w:jc w:val="center"/>
              <w:rPr>
                <w:rFonts w:ascii="Calibri" w:hAnsi="Calibri"/>
                <w:color w:val="000000" w:themeColor="text1"/>
                <w:szCs w:val="21"/>
              </w:rPr>
            </w:pPr>
          </w:p>
        </w:tc>
      </w:tr>
    </w:tbl>
    <w:p w14:paraId="730C2B69" w14:textId="54620F1E" w:rsidR="0097468B" w:rsidRDefault="0097468B" w:rsidP="005F2003">
      <w:pPr>
        <w:pStyle w:val="Corpsdetexte"/>
        <w:rPr>
          <w:rFonts w:asciiTheme="minorHAnsi" w:hAnsiTheme="minorHAnsi"/>
          <w:b/>
          <w:bCs/>
          <w:sz w:val="21"/>
          <w:szCs w:val="21"/>
        </w:rPr>
      </w:pPr>
    </w:p>
    <w:p w14:paraId="5873A32F" w14:textId="77777777" w:rsidR="00C5225B" w:rsidRDefault="00C5225B" w:rsidP="005F2003">
      <w:pPr>
        <w:pStyle w:val="Corpsdetexte"/>
        <w:rPr>
          <w:rFonts w:asciiTheme="minorHAnsi" w:hAnsiTheme="minorHAnsi"/>
          <w:b/>
          <w:bCs/>
          <w:sz w:val="21"/>
          <w:szCs w:val="21"/>
        </w:rPr>
      </w:pPr>
    </w:p>
    <w:p w14:paraId="57ADEBC9" w14:textId="77777777" w:rsidR="00C5225B" w:rsidRDefault="00C5225B" w:rsidP="005F2003">
      <w:pPr>
        <w:pStyle w:val="Corpsdetexte"/>
        <w:rPr>
          <w:rFonts w:asciiTheme="minorHAnsi" w:hAnsiTheme="minorHAnsi"/>
          <w:b/>
          <w:bCs/>
          <w:sz w:val="21"/>
          <w:szCs w:val="21"/>
        </w:rPr>
      </w:pPr>
    </w:p>
    <w:p w14:paraId="709A6294" w14:textId="77777777" w:rsidR="00C5225B" w:rsidRDefault="00C5225B" w:rsidP="005F2003">
      <w:pPr>
        <w:pStyle w:val="Corpsdetexte"/>
        <w:rPr>
          <w:rFonts w:asciiTheme="minorHAnsi" w:hAnsiTheme="minorHAnsi"/>
          <w:b/>
          <w:bCs/>
          <w:sz w:val="21"/>
          <w:szCs w:val="21"/>
        </w:rPr>
      </w:pPr>
    </w:p>
    <w:p w14:paraId="2FB4383A" w14:textId="77777777" w:rsidR="00C5225B" w:rsidRDefault="00C5225B" w:rsidP="005F2003">
      <w:pPr>
        <w:pStyle w:val="Corpsdetexte"/>
        <w:rPr>
          <w:rFonts w:asciiTheme="minorHAnsi" w:hAnsiTheme="minorHAnsi"/>
          <w:b/>
          <w:bCs/>
          <w:sz w:val="21"/>
          <w:szCs w:val="21"/>
        </w:rPr>
      </w:pPr>
    </w:p>
    <w:p w14:paraId="6B6B77F0" w14:textId="77777777" w:rsidR="00C5225B" w:rsidRDefault="00C5225B" w:rsidP="005F2003">
      <w:pPr>
        <w:pStyle w:val="Corpsdetexte"/>
        <w:rPr>
          <w:rFonts w:asciiTheme="minorHAnsi" w:hAnsiTheme="minorHAnsi"/>
          <w:b/>
          <w:bCs/>
          <w:sz w:val="21"/>
          <w:szCs w:val="21"/>
        </w:rPr>
      </w:pPr>
    </w:p>
    <w:p w14:paraId="37523D82" w14:textId="77777777" w:rsidR="00C5225B" w:rsidRDefault="00C5225B" w:rsidP="005F2003">
      <w:pPr>
        <w:pStyle w:val="Corpsdetexte"/>
        <w:rPr>
          <w:rFonts w:asciiTheme="minorHAnsi" w:hAnsiTheme="minorHAnsi"/>
          <w:b/>
          <w:bCs/>
          <w:sz w:val="21"/>
          <w:szCs w:val="21"/>
        </w:rPr>
      </w:pPr>
    </w:p>
    <w:p w14:paraId="6A3298ED" w14:textId="77777777" w:rsidR="00C5225B" w:rsidRDefault="00C5225B" w:rsidP="005F2003">
      <w:pPr>
        <w:pStyle w:val="Corpsdetexte"/>
        <w:rPr>
          <w:rFonts w:asciiTheme="minorHAnsi" w:hAnsiTheme="minorHAnsi"/>
          <w:b/>
          <w:bCs/>
          <w:sz w:val="21"/>
          <w:szCs w:val="21"/>
        </w:rPr>
      </w:pPr>
    </w:p>
    <w:p w14:paraId="505EE8E1" w14:textId="77777777" w:rsidR="00C5225B" w:rsidRDefault="00C5225B" w:rsidP="005F2003">
      <w:pPr>
        <w:pStyle w:val="Corpsdetexte"/>
        <w:rPr>
          <w:rFonts w:asciiTheme="minorHAnsi" w:hAnsiTheme="minorHAnsi"/>
          <w:b/>
          <w:bCs/>
          <w:sz w:val="21"/>
          <w:szCs w:val="21"/>
        </w:rPr>
      </w:pPr>
    </w:p>
    <w:p w14:paraId="2BCC8CFF" w14:textId="77777777" w:rsidR="00C5225B" w:rsidRDefault="00C5225B" w:rsidP="005F2003">
      <w:pPr>
        <w:pStyle w:val="Corpsdetexte"/>
        <w:rPr>
          <w:rFonts w:asciiTheme="minorHAnsi" w:hAnsiTheme="minorHAnsi"/>
          <w:b/>
          <w:bCs/>
          <w:sz w:val="21"/>
          <w:szCs w:val="21"/>
        </w:rPr>
      </w:pPr>
    </w:p>
    <w:p w14:paraId="678CA955" w14:textId="77777777" w:rsidR="00C5225B" w:rsidRDefault="00C5225B" w:rsidP="005F2003">
      <w:pPr>
        <w:pStyle w:val="Corpsdetexte"/>
        <w:rPr>
          <w:rFonts w:asciiTheme="minorHAnsi" w:hAnsiTheme="minorHAnsi"/>
          <w:b/>
          <w:bCs/>
          <w:sz w:val="21"/>
          <w:szCs w:val="21"/>
        </w:rPr>
      </w:pPr>
    </w:p>
    <w:p w14:paraId="63B686D3" w14:textId="77777777" w:rsidR="00C5225B" w:rsidRDefault="00C5225B" w:rsidP="005F2003">
      <w:pPr>
        <w:pStyle w:val="Corpsdetexte"/>
        <w:rPr>
          <w:rFonts w:asciiTheme="minorHAnsi" w:hAnsiTheme="minorHAnsi"/>
          <w:b/>
          <w:bCs/>
          <w:sz w:val="21"/>
          <w:szCs w:val="21"/>
        </w:rPr>
      </w:pPr>
    </w:p>
    <w:p w14:paraId="3C22D185" w14:textId="77777777" w:rsidR="00D924B5" w:rsidRDefault="00D924B5" w:rsidP="005F2003">
      <w:pPr>
        <w:pStyle w:val="Corpsdetexte"/>
        <w:rPr>
          <w:ins w:id="3" w:author="ministere de L'E.P.S.P" w:date="2023-02-15T21:17:00Z"/>
          <w:rFonts w:asciiTheme="minorHAnsi" w:hAnsiTheme="minorHAnsi"/>
          <w:b/>
          <w:bCs/>
          <w:sz w:val="21"/>
          <w:szCs w:val="21"/>
        </w:rPr>
      </w:pPr>
    </w:p>
    <w:p w14:paraId="68359813" w14:textId="77777777" w:rsidR="00AB61D5" w:rsidRDefault="00AB61D5" w:rsidP="005F2003">
      <w:pPr>
        <w:pStyle w:val="Corpsdetexte"/>
        <w:rPr>
          <w:ins w:id="4" w:author="ministere de L'E.P.S.P" w:date="2023-02-15T21:16:00Z"/>
          <w:rFonts w:asciiTheme="minorHAnsi" w:hAnsiTheme="minorHAnsi"/>
          <w:b/>
          <w:bCs/>
          <w:sz w:val="21"/>
          <w:szCs w:val="21"/>
        </w:rPr>
      </w:pPr>
    </w:p>
    <w:p w14:paraId="54633AA0" w14:textId="77777777" w:rsidR="00C5225B" w:rsidRDefault="0097468B" w:rsidP="001B6C9E">
      <w:pPr>
        <w:pStyle w:val="Titre3"/>
        <w:numPr>
          <w:ilvl w:val="0"/>
          <w:numId w:val="0"/>
        </w:numPr>
        <w:rPr>
          <w:color w:val="000000" w:themeColor="text1"/>
          <w:sz w:val="22"/>
          <w:szCs w:val="22"/>
          <w:lang w:val="fr-FR"/>
        </w:rPr>
      </w:pPr>
      <w:bookmarkStart w:id="5" w:name="_Toc68532409"/>
      <w:r w:rsidRPr="003200FE">
        <w:rPr>
          <w:color w:val="000000" w:themeColor="text1"/>
          <w:sz w:val="22"/>
          <w:szCs w:val="22"/>
          <w:lang w:val="fr-FR"/>
        </w:rPr>
        <w:lastRenderedPageBreak/>
        <w:t xml:space="preserve">ANNEXE </w:t>
      </w:r>
      <w:r w:rsidR="005A3779" w:rsidRPr="003200FE">
        <w:rPr>
          <w:color w:val="000000" w:themeColor="text1"/>
          <w:sz w:val="22"/>
          <w:szCs w:val="22"/>
          <w:lang w:val="fr-FR"/>
        </w:rPr>
        <w:t>B</w:t>
      </w:r>
      <w:r w:rsidRPr="003200FE">
        <w:rPr>
          <w:color w:val="000000" w:themeColor="text1"/>
          <w:sz w:val="22"/>
          <w:szCs w:val="22"/>
          <w:lang w:val="fr-FR"/>
        </w:rPr>
        <w:t> : PRESTATIONS NON COUVERTES</w:t>
      </w:r>
      <w:bookmarkEnd w:id="5"/>
    </w:p>
    <w:p w14:paraId="624A2DFD" w14:textId="77777777" w:rsidR="00C5225B" w:rsidRPr="00C5225B" w:rsidRDefault="00C5225B" w:rsidP="00C5225B"/>
    <w:p w14:paraId="7DCCDEB1" w14:textId="77777777" w:rsidR="00C5225B" w:rsidRPr="00C44FD4" w:rsidRDefault="00C5225B">
      <w:pPr>
        <w:pStyle w:val="Paragraphedeliste"/>
        <w:numPr>
          <w:ilvl w:val="0"/>
          <w:numId w:val="26"/>
        </w:numPr>
        <w:tabs>
          <w:tab w:val="left" w:pos="567"/>
        </w:tabs>
        <w:spacing w:after="60" w:line="288" w:lineRule="auto"/>
        <w:ind w:left="426" w:hanging="425"/>
        <w:contextualSpacing w:val="0"/>
        <w:jc w:val="both"/>
        <w:rPr>
          <w:rFonts w:ascii="Calibri" w:hAnsi="Calibri"/>
          <w:color w:val="auto"/>
          <w:szCs w:val="21"/>
        </w:rPr>
      </w:pPr>
      <w:r w:rsidRPr="00C44FD4">
        <w:rPr>
          <w:rFonts w:ascii="Calibri" w:hAnsi="Calibri"/>
          <w:color w:val="auto"/>
          <w:szCs w:val="21"/>
        </w:rPr>
        <w:t>Les soins donnés à la demande d’un tiers, tels les examens requis pour</w:t>
      </w:r>
    </w:p>
    <w:p w14:paraId="378832F3" w14:textId="77777777" w:rsidR="00C5225B" w:rsidRPr="00C44FD4" w:rsidRDefault="00C5225B">
      <w:pPr>
        <w:pStyle w:val="Paragraphedeliste"/>
        <w:numPr>
          <w:ilvl w:val="0"/>
          <w:numId w:val="21"/>
        </w:numPr>
        <w:tabs>
          <w:tab w:val="left" w:pos="567"/>
        </w:tabs>
        <w:spacing w:after="60" w:line="288" w:lineRule="auto"/>
        <w:ind w:left="851" w:hanging="425"/>
        <w:contextualSpacing w:val="0"/>
        <w:jc w:val="both"/>
        <w:rPr>
          <w:rFonts w:ascii="Calibri" w:hAnsi="Calibri"/>
          <w:color w:val="auto"/>
          <w:szCs w:val="21"/>
        </w:rPr>
      </w:pPr>
      <w:r w:rsidRPr="00C44FD4">
        <w:rPr>
          <w:rFonts w:ascii="Calibri" w:hAnsi="Calibri"/>
          <w:color w:val="auto"/>
          <w:szCs w:val="21"/>
        </w:rPr>
        <w:t>Obtenir un emploi</w:t>
      </w:r>
    </w:p>
    <w:p w14:paraId="7F17577C" w14:textId="77777777" w:rsidR="00C5225B" w:rsidRPr="00C44FD4" w:rsidRDefault="00C5225B">
      <w:pPr>
        <w:pStyle w:val="Paragraphedeliste"/>
        <w:numPr>
          <w:ilvl w:val="0"/>
          <w:numId w:val="21"/>
        </w:numPr>
        <w:tabs>
          <w:tab w:val="left" w:pos="567"/>
        </w:tabs>
        <w:spacing w:after="60" w:line="288" w:lineRule="auto"/>
        <w:ind w:left="851" w:hanging="425"/>
        <w:contextualSpacing w:val="0"/>
        <w:jc w:val="both"/>
        <w:rPr>
          <w:rFonts w:ascii="Calibri" w:hAnsi="Calibri"/>
          <w:color w:val="auto"/>
          <w:szCs w:val="21"/>
        </w:rPr>
      </w:pPr>
      <w:r w:rsidRPr="00C44FD4">
        <w:rPr>
          <w:rFonts w:ascii="Calibri" w:hAnsi="Calibri"/>
          <w:color w:val="auto"/>
          <w:szCs w:val="21"/>
        </w:rPr>
        <w:t>Un permis de conduire</w:t>
      </w:r>
    </w:p>
    <w:p w14:paraId="3D842DA1" w14:textId="77777777" w:rsidR="00C5225B" w:rsidRPr="00C44FD4" w:rsidRDefault="00C5225B">
      <w:pPr>
        <w:pStyle w:val="Paragraphedeliste"/>
        <w:numPr>
          <w:ilvl w:val="0"/>
          <w:numId w:val="21"/>
        </w:numPr>
        <w:tabs>
          <w:tab w:val="left" w:pos="567"/>
        </w:tabs>
        <w:spacing w:after="60" w:line="288" w:lineRule="auto"/>
        <w:ind w:left="851" w:hanging="425"/>
        <w:contextualSpacing w:val="0"/>
        <w:jc w:val="both"/>
        <w:rPr>
          <w:rFonts w:ascii="Calibri" w:hAnsi="Calibri"/>
          <w:color w:val="auto"/>
          <w:szCs w:val="21"/>
        </w:rPr>
      </w:pPr>
      <w:r w:rsidRPr="00C44FD4">
        <w:rPr>
          <w:rFonts w:ascii="Calibri" w:hAnsi="Calibri"/>
          <w:color w:val="auto"/>
          <w:szCs w:val="21"/>
        </w:rPr>
        <w:t>Une assurance</w:t>
      </w:r>
    </w:p>
    <w:p w14:paraId="12D73D74" w14:textId="77777777" w:rsidR="00C5225B" w:rsidRPr="00136DF8" w:rsidRDefault="00C5225B">
      <w:pPr>
        <w:pStyle w:val="Paragraphedeliste"/>
        <w:numPr>
          <w:ilvl w:val="0"/>
          <w:numId w:val="21"/>
        </w:numPr>
        <w:tabs>
          <w:tab w:val="left" w:pos="567"/>
        </w:tabs>
        <w:spacing w:after="120" w:line="288" w:lineRule="auto"/>
        <w:ind w:left="851" w:hanging="426"/>
        <w:jc w:val="both"/>
        <w:rPr>
          <w:rFonts w:ascii="Calibri" w:hAnsi="Calibri"/>
          <w:color w:val="auto"/>
          <w:szCs w:val="21"/>
        </w:rPr>
      </w:pPr>
      <w:r w:rsidRPr="00C44FD4">
        <w:rPr>
          <w:rFonts w:ascii="Calibri" w:hAnsi="Calibri"/>
          <w:color w:val="auto"/>
          <w:szCs w:val="21"/>
        </w:rPr>
        <w:t>Pour faire un voyage</w:t>
      </w:r>
    </w:p>
    <w:p w14:paraId="665D34F3" w14:textId="77777777" w:rsidR="00C5225B" w:rsidRPr="00C44FD4" w:rsidRDefault="00C5225B">
      <w:pPr>
        <w:pStyle w:val="Paragraphedeliste"/>
        <w:numPr>
          <w:ilvl w:val="0"/>
          <w:numId w:val="26"/>
        </w:numPr>
        <w:tabs>
          <w:tab w:val="left" w:pos="567"/>
        </w:tabs>
        <w:spacing w:before="120" w:after="120" w:line="288" w:lineRule="auto"/>
        <w:ind w:left="425" w:hanging="425"/>
        <w:contextualSpacing w:val="0"/>
        <w:jc w:val="both"/>
        <w:rPr>
          <w:rFonts w:ascii="Calibri" w:hAnsi="Calibri"/>
          <w:color w:val="auto"/>
          <w:szCs w:val="21"/>
        </w:rPr>
      </w:pPr>
      <w:r>
        <w:rPr>
          <w:rFonts w:ascii="Calibri" w:hAnsi="Calibri"/>
          <w:color w:val="auto"/>
          <w:szCs w:val="21"/>
        </w:rPr>
        <w:t>C</w:t>
      </w:r>
      <w:r w:rsidRPr="00C44FD4">
        <w:rPr>
          <w:rFonts w:ascii="Calibri" w:hAnsi="Calibri"/>
          <w:color w:val="auto"/>
          <w:szCs w:val="21"/>
        </w:rPr>
        <w:t>ertificats,</w:t>
      </w:r>
      <w:r>
        <w:rPr>
          <w:rFonts w:ascii="Calibri" w:hAnsi="Calibri"/>
          <w:color w:val="auto"/>
          <w:szCs w:val="21"/>
        </w:rPr>
        <w:t xml:space="preserve"> </w:t>
      </w:r>
      <w:r w:rsidRPr="00C44FD4">
        <w:rPr>
          <w:rFonts w:ascii="Calibri" w:hAnsi="Calibri"/>
          <w:color w:val="auto"/>
          <w:szCs w:val="21"/>
        </w:rPr>
        <w:t>vaccins, produits sériques ou biologiques, fournitures et équipement chirurgical, à l’exception de ce qui est prévu dans le C</w:t>
      </w:r>
      <w:r>
        <w:rPr>
          <w:rFonts w:ascii="Calibri" w:hAnsi="Calibri"/>
          <w:color w:val="auto"/>
          <w:szCs w:val="21"/>
        </w:rPr>
        <w:t>ontrat d’assurance</w:t>
      </w:r>
    </w:p>
    <w:p w14:paraId="20C535C1" w14:textId="77777777" w:rsidR="00C5225B" w:rsidRPr="00C44FD4" w:rsidRDefault="00C5225B">
      <w:pPr>
        <w:pStyle w:val="Paragraphedeliste"/>
        <w:numPr>
          <w:ilvl w:val="0"/>
          <w:numId w:val="26"/>
        </w:numPr>
        <w:tabs>
          <w:tab w:val="left" w:pos="567"/>
        </w:tabs>
        <w:spacing w:after="120" w:line="288" w:lineRule="auto"/>
        <w:ind w:left="425" w:hanging="425"/>
        <w:contextualSpacing w:val="0"/>
        <w:jc w:val="both"/>
        <w:rPr>
          <w:rFonts w:ascii="Calibri" w:hAnsi="Calibri"/>
          <w:color w:val="auto"/>
          <w:szCs w:val="21"/>
        </w:rPr>
      </w:pPr>
      <w:r w:rsidRPr="00C44FD4">
        <w:rPr>
          <w:rFonts w:ascii="Calibri" w:hAnsi="Calibri"/>
          <w:color w:val="auto"/>
          <w:szCs w:val="21"/>
        </w:rPr>
        <w:t>Les subventions d’ambulance et de transport, excepté celles qui sont notées dans l</w:t>
      </w:r>
      <w:r w:rsidRPr="00C5225B">
        <w:rPr>
          <w:rFonts w:ascii="Calibri" w:hAnsi="Calibri"/>
          <w:color w:val="auto"/>
          <w:szCs w:val="21"/>
        </w:rPr>
        <w:t xml:space="preserve"> </w:t>
      </w:r>
      <w:r w:rsidRPr="00C44FD4">
        <w:rPr>
          <w:rFonts w:ascii="Calibri" w:hAnsi="Calibri"/>
          <w:color w:val="auto"/>
          <w:szCs w:val="21"/>
        </w:rPr>
        <w:t>le C</w:t>
      </w:r>
      <w:r>
        <w:rPr>
          <w:rFonts w:ascii="Calibri" w:hAnsi="Calibri"/>
          <w:color w:val="auto"/>
          <w:szCs w:val="21"/>
        </w:rPr>
        <w:t>ontrat d’assurance</w:t>
      </w:r>
    </w:p>
    <w:p w14:paraId="48AC0108" w14:textId="77777777" w:rsidR="00C5225B" w:rsidRPr="00C44FD4" w:rsidRDefault="00C5225B">
      <w:pPr>
        <w:pStyle w:val="Paragraphedeliste"/>
        <w:numPr>
          <w:ilvl w:val="0"/>
          <w:numId w:val="26"/>
        </w:numPr>
        <w:tabs>
          <w:tab w:val="left" w:pos="567"/>
        </w:tabs>
        <w:spacing w:after="120" w:line="288" w:lineRule="auto"/>
        <w:ind w:left="425" w:hanging="425"/>
        <w:contextualSpacing w:val="0"/>
        <w:jc w:val="both"/>
        <w:rPr>
          <w:rFonts w:ascii="Calibri" w:hAnsi="Calibri"/>
          <w:color w:val="auto"/>
          <w:szCs w:val="21"/>
        </w:rPr>
      </w:pPr>
      <w:r w:rsidRPr="00C44FD4">
        <w:rPr>
          <w:rFonts w:ascii="Calibri" w:hAnsi="Calibri"/>
          <w:color w:val="auto"/>
          <w:szCs w:val="21"/>
        </w:rPr>
        <w:t>Les soins infirmiers privés</w:t>
      </w:r>
    </w:p>
    <w:p w14:paraId="09B07A88" w14:textId="77777777" w:rsidR="00C5225B" w:rsidRPr="00C44FD4" w:rsidRDefault="00C5225B">
      <w:pPr>
        <w:pStyle w:val="Paragraphedeliste"/>
        <w:numPr>
          <w:ilvl w:val="0"/>
          <w:numId w:val="26"/>
        </w:numPr>
        <w:tabs>
          <w:tab w:val="left" w:pos="567"/>
        </w:tabs>
        <w:spacing w:after="120" w:line="288" w:lineRule="auto"/>
        <w:ind w:left="425" w:hanging="425"/>
        <w:contextualSpacing w:val="0"/>
        <w:jc w:val="both"/>
        <w:rPr>
          <w:rFonts w:ascii="Calibri" w:hAnsi="Calibri"/>
          <w:color w:val="auto"/>
          <w:szCs w:val="21"/>
        </w:rPr>
      </w:pPr>
      <w:r w:rsidRPr="00C44FD4">
        <w:rPr>
          <w:rFonts w:ascii="Calibri" w:hAnsi="Calibri"/>
          <w:color w:val="auto"/>
          <w:szCs w:val="21"/>
        </w:rPr>
        <w:t>Les frais additionnels engagés pour l’obtention d’une chambre privée ou semi-privés</w:t>
      </w:r>
    </w:p>
    <w:p w14:paraId="52597917" w14:textId="77777777" w:rsidR="00C5225B" w:rsidRPr="00C44FD4" w:rsidRDefault="00C5225B">
      <w:pPr>
        <w:pStyle w:val="Paragraphedeliste"/>
        <w:numPr>
          <w:ilvl w:val="0"/>
          <w:numId w:val="26"/>
        </w:numPr>
        <w:tabs>
          <w:tab w:val="left" w:pos="567"/>
        </w:tabs>
        <w:spacing w:after="120" w:line="288" w:lineRule="auto"/>
        <w:ind w:left="425" w:hanging="425"/>
        <w:contextualSpacing w:val="0"/>
        <w:jc w:val="both"/>
        <w:rPr>
          <w:rFonts w:ascii="Calibri" w:hAnsi="Calibri"/>
          <w:color w:val="auto"/>
          <w:szCs w:val="21"/>
        </w:rPr>
      </w:pPr>
      <w:r w:rsidRPr="00C44FD4">
        <w:rPr>
          <w:rFonts w:ascii="Calibri" w:hAnsi="Calibri"/>
          <w:color w:val="auto"/>
          <w:szCs w:val="21"/>
        </w:rPr>
        <w:t>Les services de télévision et de téléphone cellulaire</w:t>
      </w:r>
    </w:p>
    <w:p w14:paraId="4D873E59" w14:textId="77777777" w:rsidR="00C5225B" w:rsidRPr="00C44FD4" w:rsidRDefault="00C5225B">
      <w:pPr>
        <w:pStyle w:val="Paragraphedeliste"/>
        <w:numPr>
          <w:ilvl w:val="0"/>
          <w:numId w:val="26"/>
        </w:numPr>
        <w:tabs>
          <w:tab w:val="left" w:pos="567"/>
        </w:tabs>
        <w:spacing w:after="120" w:line="288" w:lineRule="auto"/>
        <w:ind w:left="425" w:hanging="425"/>
        <w:contextualSpacing w:val="0"/>
        <w:jc w:val="both"/>
        <w:rPr>
          <w:rFonts w:ascii="Calibri" w:hAnsi="Calibri"/>
          <w:color w:val="auto"/>
          <w:szCs w:val="21"/>
        </w:rPr>
      </w:pPr>
      <w:r w:rsidRPr="00C44FD4">
        <w:rPr>
          <w:rFonts w:ascii="Calibri" w:hAnsi="Calibri"/>
          <w:color w:val="auto"/>
          <w:szCs w:val="21"/>
        </w:rPr>
        <w:t>Les soins donnés par les psychologues et les diététiciens, en dehors d’un hôpital ou d’une institution médicale</w:t>
      </w:r>
    </w:p>
    <w:p w14:paraId="586FB1C0" w14:textId="77777777" w:rsidR="00C5225B" w:rsidRPr="00C44FD4" w:rsidRDefault="00C5225B">
      <w:pPr>
        <w:pStyle w:val="Paragraphedeliste"/>
        <w:numPr>
          <w:ilvl w:val="0"/>
          <w:numId w:val="26"/>
        </w:numPr>
        <w:tabs>
          <w:tab w:val="left" w:pos="567"/>
        </w:tabs>
        <w:spacing w:after="120" w:line="288" w:lineRule="auto"/>
        <w:ind w:left="425" w:hanging="425"/>
        <w:contextualSpacing w:val="0"/>
        <w:jc w:val="both"/>
        <w:rPr>
          <w:rFonts w:ascii="Calibri" w:hAnsi="Calibri"/>
          <w:color w:val="auto"/>
          <w:szCs w:val="21"/>
        </w:rPr>
      </w:pPr>
      <w:r w:rsidRPr="00C44FD4">
        <w:rPr>
          <w:rFonts w:ascii="Calibri" w:hAnsi="Calibri"/>
          <w:color w:val="auto"/>
          <w:szCs w:val="21"/>
        </w:rPr>
        <w:t>Les soins donnés par les pédicures et les spécialistes de la pathologie du pied en dehors d’un hôpital ou d’une institution médicale</w:t>
      </w:r>
    </w:p>
    <w:p w14:paraId="5002EF49" w14:textId="77777777" w:rsidR="00C5225B" w:rsidRPr="00C44FD4" w:rsidRDefault="00C5225B">
      <w:pPr>
        <w:pStyle w:val="Paragraphedeliste"/>
        <w:numPr>
          <w:ilvl w:val="0"/>
          <w:numId w:val="26"/>
        </w:numPr>
        <w:tabs>
          <w:tab w:val="left" w:pos="567"/>
        </w:tabs>
        <w:spacing w:after="120" w:line="288" w:lineRule="auto"/>
        <w:ind w:left="425" w:hanging="425"/>
        <w:contextualSpacing w:val="0"/>
        <w:jc w:val="both"/>
        <w:rPr>
          <w:rFonts w:ascii="Calibri" w:hAnsi="Calibri"/>
          <w:color w:val="auto"/>
          <w:szCs w:val="21"/>
        </w:rPr>
      </w:pPr>
      <w:r w:rsidRPr="00C44FD4">
        <w:rPr>
          <w:rFonts w:ascii="Calibri" w:hAnsi="Calibri"/>
          <w:color w:val="auto"/>
          <w:szCs w:val="21"/>
        </w:rPr>
        <w:t>Les services offerts par les audioblogues, les orthophonistes, les ergothérapeutes et les physiothérapeutes en dehors d’un hôpital ou d’une institution médicale</w:t>
      </w:r>
    </w:p>
    <w:p w14:paraId="1BA2A9E0" w14:textId="77777777" w:rsidR="00C5225B" w:rsidRPr="00C44FD4" w:rsidRDefault="00C5225B">
      <w:pPr>
        <w:pStyle w:val="Paragraphedeliste"/>
        <w:numPr>
          <w:ilvl w:val="0"/>
          <w:numId w:val="26"/>
        </w:numPr>
        <w:tabs>
          <w:tab w:val="left" w:pos="567"/>
        </w:tabs>
        <w:spacing w:after="120" w:line="288" w:lineRule="auto"/>
        <w:ind w:left="425" w:hanging="425"/>
        <w:contextualSpacing w:val="0"/>
        <w:jc w:val="both"/>
        <w:rPr>
          <w:rFonts w:ascii="Calibri" w:hAnsi="Calibri"/>
          <w:color w:val="auto"/>
          <w:szCs w:val="21"/>
        </w:rPr>
      </w:pPr>
      <w:r w:rsidRPr="00C44FD4">
        <w:rPr>
          <w:rFonts w:ascii="Calibri" w:hAnsi="Calibri"/>
          <w:color w:val="auto"/>
          <w:szCs w:val="21"/>
        </w:rPr>
        <w:t>Les examens chez un chiropraticien autre que les ajustements</w:t>
      </w:r>
    </w:p>
    <w:p w14:paraId="4A5BAE7F" w14:textId="77777777" w:rsidR="00C5225B" w:rsidRPr="00C44FD4" w:rsidRDefault="00C5225B">
      <w:pPr>
        <w:pStyle w:val="Paragraphedeliste"/>
        <w:numPr>
          <w:ilvl w:val="0"/>
          <w:numId w:val="26"/>
        </w:numPr>
        <w:tabs>
          <w:tab w:val="left" w:pos="567"/>
        </w:tabs>
        <w:spacing w:after="120" w:line="288" w:lineRule="auto"/>
        <w:ind w:left="425" w:hanging="425"/>
        <w:contextualSpacing w:val="0"/>
        <w:jc w:val="both"/>
        <w:rPr>
          <w:rFonts w:ascii="Calibri" w:hAnsi="Calibri"/>
          <w:color w:val="auto"/>
          <w:szCs w:val="21"/>
        </w:rPr>
      </w:pPr>
      <w:r w:rsidRPr="00C44FD4">
        <w:rPr>
          <w:rFonts w:ascii="Calibri" w:hAnsi="Calibri"/>
          <w:color w:val="auto"/>
          <w:szCs w:val="21"/>
        </w:rPr>
        <w:t>L’acuponcture</w:t>
      </w:r>
    </w:p>
    <w:p w14:paraId="3A4219DA" w14:textId="77777777" w:rsidR="00C5225B" w:rsidRPr="00C44FD4" w:rsidRDefault="00C5225B">
      <w:pPr>
        <w:pStyle w:val="Paragraphedeliste"/>
        <w:numPr>
          <w:ilvl w:val="0"/>
          <w:numId w:val="26"/>
        </w:numPr>
        <w:tabs>
          <w:tab w:val="left" w:pos="567"/>
        </w:tabs>
        <w:spacing w:after="120" w:line="288" w:lineRule="auto"/>
        <w:ind w:left="425" w:hanging="425"/>
        <w:contextualSpacing w:val="0"/>
        <w:jc w:val="both"/>
        <w:rPr>
          <w:rFonts w:ascii="Calibri" w:hAnsi="Calibri"/>
          <w:color w:val="auto"/>
          <w:szCs w:val="21"/>
        </w:rPr>
      </w:pPr>
      <w:r w:rsidRPr="00C44FD4">
        <w:rPr>
          <w:rFonts w:ascii="Calibri" w:hAnsi="Calibri"/>
          <w:color w:val="auto"/>
          <w:szCs w:val="21"/>
        </w:rPr>
        <w:t xml:space="preserve">Les services offerts par tout autre praticien des arts de la guérison, excepté </w:t>
      </w:r>
      <w:r>
        <w:rPr>
          <w:rFonts w:ascii="Calibri" w:hAnsi="Calibri"/>
          <w:color w:val="auto"/>
          <w:szCs w:val="21"/>
        </w:rPr>
        <w:t>les soins qui sont noté dans le Contrat d’Assurance</w:t>
      </w:r>
    </w:p>
    <w:p w14:paraId="14E68043" w14:textId="77777777" w:rsidR="00C5225B" w:rsidRPr="00C44FD4" w:rsidRDefault="00C5225B">
      <w:pPr>
        <w:pStyle w:val="Paragraphedeliste"/>
        <w:numPr>
          <w:ilvl w:val="0"/>
          <w:numId w:val="26"/>
        </w:numPr>
        <w:tabs>
          <w:tab w:val="left" w:pos="567"/>
        </w:tabs>
        <w:spacing w:after="120" w:line="288" w:lineRule="auto"/>
        <w:ind w:left="425" w:hanging="425"/>
        <w:contextualSpacing w:val="0"/>
        <w:jc w:val="both"/>
        <w:rPr>
          <w:rFonts w:ascii="Calibri" w:hAnsi="Calibri"/>
          <w:color w:val="auto"/>
          <w:szCs w:val="21"/>
        </w:rPr>
      </w:pPr>
      <w:r w:rsidRPr="00C44FD4">
        <w:rPr>
          <w:rFonts w:ascii="Calibri" w:hAnsi="Calibri"/>
          <w:color w:val="auto"/>
          <w:szCs w:val="21"/>
        </w:rPr>
        <w:t>La chirurgie plastique ayant trait à la chirurgie esthétique</w:t>
      </w:r>
    </w:p>
    <w:p w14:paraId="69D3496D" w14:textId="77777777" w:rsidR="00C5225B" w:rsidRPr="00C44FD4" w:rsidRDefault="00C5225B">
      <w:pPr>
        <w:pStyle w:val="Paragraphedeliste"/>
        <w:numPr>
          <w:ilvl w:val="0"/>
          <w:numId w:val="26"/>
        </w:numPr>
        <w:tabs>
          <w:tab w:val="left" w:pos="567"/>
        </w:tabs>
        <w:spacing w:after="120" w:line="288" w:lineRule="auto"/>
        <w:ind w:left="425" w:hanging="425"/>
        <w:contextualSpacing w:val="0"/>
        <w:jc w:val="both"/>
        <w:rPr>
          <w:rFonts w:ascii="Calibri" w:hAnsi="Calibri"/>
          <w:color w:val="auto"/>
          <w:szCs w:val="21"/>
        </w:rPr>
      </w:pPr>
      <w:r w:rsidRPr="00C44FD4">
        <w:rPr>
          <w:rFonts w:ascii="Calibri" w:hAnsi="Calibri"/>
          <w:color w:val="auto"/>
          <w:szCs w:val="21"/>
        </w:rPr>
        <w:t>Les traitements chiropratiques nécessaires après un accident</w:t>
      </w:r>
    </w:p>
    <w:p w14:paraId="69B4D88D" w14:textId="77777777" w:rsidR="00C5225B" w:rsidRPr="00C44FD4" w:rsidRDefault="00C5225B">
      <w:pPr>
        <w:pStyle w:val="Paragraphedeliste"/>
        <w:numPr>
          <w:ilvl w:val="0"/>
          <w:numId w:val="26"/>
        </w:numPr>
        <w:tabs>
          <w:tab w:val="left" w:pos="567"/>
        </w:tabs>
        <w:spacing w:after="120" w:line="288" w:lineRule="auto"/>
        <w:ind w:left="425" w:hanging="425"/>
        <w:contextualSpacing w:val="0"/>
        <w:jc w:val="both"/>
        <w:rPr>
          <w:rFonts w:ascii="Calibri" w:hAnsi="Calibri"/>
          <w:color w:val="auto"/>
          <w:szCs w:val="21"/>
        </w:rPr>
      </w:pPr>
      <w:r w:rsidRPr="00C44FD4">
        <w:rPr>
          <w:rFonts w:ascii="Calibri" w:hAnsi="Calibri"/>
          <w:color w:val="auto"/>
          <w:szCs w:val="21"/>
        </w:rPr>
        <w:t>Fourniture des produits cosmétiques</w:t>
      </w:r>
    </w:p>
    <w:p w14:paraId="59E48006" w14:textId="77777777" w:rsidR="00C5225B" w:rsidRPr="00C44FD4" w:rsidRDefault="00C5225B">
      <w:pPr>
        <w:pStyle w:val="Paragraphedeliste"/>
        <w:numPr>
          <w:ilvl w:val="0"/>
          <w:numId w:val="26"/>
        </w:numPr>
        <w:tabs>
          <w:tab w:val="left" w:pos="567"/>
        </w:tabs>
        <w:spacing w:after="120" w:line="288" w:lineRule="auto"/>
        <w:ind w:left="425" w:hanging="425"/>
        <w:contextualSpacing w:val="0"/>
        <w:jc w:val="both"/>
        <w:rPr>
          <w:rFonts w:ascii="Calibri" w:hAnsi="Calibri"/>
          <w:color w:val="auto"/>
          <w:szCs w:val="21"/>
        </w:rPr>
      </w:pPr>
      <w:r w:rsidRPr="00C44FD4">
        <w:rPr>
          <w:rFonts w:ascii="Calibri" w:hAnsi="Calibri"/>
          <w:color w:val="auto"/>
          <w:szCs w:val="21"/>
        </w:rPr>
        <w:t>Traitement de stérilité et fourniture des stimulants sexuels</w:t>
      </w:r>
    </w:p>
    <w:p w14:paraId="2630EAB5" w14:textId="74DDFF62" w:rsidR="00631D72" w:rsidRPr="00D924B5" w:rsidRDefault="00C5225B" w:rsidP="00D924B5">
      <w:pPr>
        <w:pStyle w:val="Paragraphedeliste"/>
        <w:numPr>
          <w:ilvl w:val="0"/>
          <w:numId w:val="26"/>
        </w:numPr>
        <w:tabs>
          <w:tab w:val="left" w:pos="567"/>
        </w:tabs>
        <w:spacing w:after="120" w:line="288" w:lineRule="auto"/>
        <w:ind w:left="425" w:hanging="425"/>
        <w:contextualSpacing w:val="0"/>
        <w:jc w:val="both"/>
        <w:rPr>
          <w:rFonts w:ascii="Calibri" w:hAnsi="Calibri"/>
          <w:color w:val="auto"/>
          <w:szCs w:val="21"/>
        </w:rPr>
      </w:pPr>
      <w:r w:rsidRPr="00C44FD4">
        <w:rPr>
          <w:rFonts w:ascii="Calibri" w:hAnsi="Calibri"/>
          <w:color w:val="auto"/>
          <w:szCs w:val="21"/>
        </w:rPr>
        <w:t>Evacuation vers d’autres pays</w:t>
      </w:r>
    </w:p>
    <w:sectPr w:rsidR="00631D72" w:rsidRPr="00D924B5" w:rsidSect="00F87456">
      <w:footerReference w:type="default" r:id="rId8"/>
      <w:pgSz w:w="16838" w:h="11906" w:orient="landscape"/>
      <w:pgMar w:top="1134" w:right="851" w:bottom="1134" w:left="823"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DFC75" w14:textId="77777777" w:rsidR="00BF123D" w:rsidRDefault="00BF123D" w:rsidP="00C913B3">
      <w:pPr>
        <w:spacing w:after="0" w:line="240" w:lineRule="auto"/>
      </w:pPr>
      <w:r>
        <w:separator/>
      </w:r>
    </w:p>
  </w:endnote>
  <w:endnote w:type="continuationSeparator" w:id="0">
    <w:p w14:paraId="59FC6724" w14:textId="77777777" w:rsidR="00BF123D" w:rsidRDefault="00BF123D" w:rsidP="00C91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Arial"/>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swiss"/>
    <w:pitch w:val="variable"/>
    <w:sig w:usb0="00000000" w:usb1="D200FDFF" w:usb2="0A24602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34" w:type="dxa"/>
      <w:tblLayout w:type="fixed"/>
      <w:tblLook w:val="04A0" w:firstRow="1" w:lastRow="0" w:firstColumn="1" w:lastColumn="0" w:noHBand="0" w:noVBand="1"/>
    </w:tblPr>
    <w:tblGrid>
      <w:gridCol w:w="1135"/>
      <w:gridCol w:w="1995"/>
      <w:gridCol w:w="2994"/>
      <w:gridCol w:w="3090"/>
      <w:gridCol w:w="709"/>
    </w:tblGrid>
    <w:tr w:rsidR="00C67357" w:rsidRPr="004C7E73" w14:paraId="06D3CE73" w14:textId="77777777" w:rsidTr="00E32F11">
      <w:tc>
        <w:tcPr>
          <w:tcW w:w="1135" w:type="dxa"/>
          <w:shd w:val="clear" w:color="auto" w:fill="auto"/>
          <w:vAlign w:val="center"/>
        </w:tcPr>
        <w:p w14:paraId="1FA5938B" w14:textId="77777777" w:rsidR="00C67357" w:rsidRPr="004C7E73" w:rsidRDefault="00C67357" w:rsidP="00916D05">
          <w:pPr>
            <w:pStyle w:val="Pieddepage"/>
            <w:ind w:right="360"/>
            <w:jc w:val="center"/>
            <w:rPr>
              <w:sz w:val="14"/>
              <w:szCs w:val="14"/>
            </w:rPr>
          </w:pPr>
          <w:r>
            <w:rPr>
              <w:rFonts w:ascii="Calibri" w:hAnsi="Calibri" w:cs="Calibri"/>
              <w:noProof/>
              <w:color w:val="101C45"/>
              <w:sz w:val="14"/>
              <w:szCs w:val="14"/>
              <w:lang w:eastAsia="fr-FR"/>
            </w:rPr>
            <w:drawing>
              <wp:inline distT="0" distB="0" distL="0" distR="0" wp14:anchorId="51FBB57E" wp14:editId="406E93D7">
                <wp:extent cx="463550" cy="222250"/>
                <wp:effectExtent l="0" t="0" r="0" b="6350"/>
                <wp:docPr id="1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550" cy="222250"/>
                        </a:xfrm>
                        <a:prstGeom prst="rect">
                          <a:avLst/>
                        </a:prstGeom>
                        <a:noFill/>
                        <a:ln>
                          <a:noFill/>
                        </a:ln>
                      </pic:spPr>
                    </pic:pic>
                  </a:graphicData>
                </a:graphic>
              </wp:inline>
            </w:drawing>
          </w:r>
        </w:p>
      </w:tc>
      <w:tc>
        <w:tcPr>
          <w:tcW w:w="1995" w:type="dxa"/>
          <w:shd w:val="clear" w:color="auto" w:fill="auto"/>
          <w:vAlign w:val="center"/>
        </w:tcPr>
        <w:p w14:paraId="2E1A03BB" w14:textId="75930C2F" w:rsidR="00C67357" w:rsidRPr="00DE1685" w:rsidRDefault="00C67357" w:rsidP="00D61AF6">
          <w:pPr>
            <w:pStyle w:val="Pieddepage"/>
            <w:ind w:left="4536" w:right="360" w:hanging="4536"/>
            <w:rPr>
              <w:rFonts w:ascii="Calibri" w:hAnsi="Calibri" w:cs="Calibri Light"/>
              <w:b/>
              <w:color w:val="D81A1C"/>
              <w:sz w:val="14"/>
              <w:szCs w:val="14"/>
            </w:rPr>
          </w:pPr>
          <w:r>
            <w:rPr>
              <w:rFonts w:ascii="Calibri" w:hAnsi="Calibri" w:cs="Arial"/>
              <w:b/>
              <w:bCs/>
              <w:color w:val="D81A1C"/>
              <w:sz w:val="14"/>
              <w:szCs w:val="14"/>
            </w:rPr>
            <w:t xml:space="preserve">CSC </w:t>
          </w:r>
        </w:p>
      </w:tc>
      <w:tc>
        <w:tcPr>
          <w:tcW w:w="2994" w:type="dxa"/>
          <w:vAlign w:val="center"/>
        </w:tcPr>
        <w:p w14:paraId="370DEB4F" w14:textId="77777777" w:rsidR="00C67357" w:rsidRPr="00DE1685" w:rsidRDefault="00C67357" w:rsidP="00916D05">
          <w:pPr>
            <w:pStyle w:val="Pieddepage"/>
            <w:tabs>
              <w:tab w:val="clear" w:pos="9072"/>
            </w:tabs>
            <w:jc w:val="right"/>
            <w:rPr>
              <w:rFonts w:ascii="Calibri" w:hAnsi="Calibri" w:cs="Calibri Light"/>
              <w:b/>
              <w:color w:val="D81A1C"/>
              <w:sz w:val="14"/>
              <w:szCs w:val="14"/>
            </w:rPr>
          </w:pPr>
        </w:p>
      </w:tc>
      <w:tc>
        <w:tcPr>
          <w:tcW w:w="3090" w:type="dxa"/>
          <w:vAlign w:val="center"/>
        </w:tcPr>
        <w:p w14:paraId="2C090F64" w14:textId="7BFE8C19" w:rsidR="00C67357" w:rsidRPr="00DE1685" w:rsidRDefault="00C67357">
          <w:pPr>
            <w:pStyle w:val="Pieddepage"/>
            <w:tabs>
              <w:tab w:val="clear" w:pos="4536"/>
              <w:tab w:val="clear" w:pos="9072"/>
              <w:tab w:val="center" w:pos="4542"/>
            </w:tabs>
            <w:jc w:val="right"/>
            <w:rPr>
              <w:rFonts w:ascii="Calibri" w:hAnsi="Calibri" w:cs="Calibri Light"/>
              <w:b/>
              <w:color w:val="D81A1C"/>
              <w:sz w:val="14"/>
              <w:szCs w:val="14"/>
            </w:rPr>
          </w:pPr>
          <w:r>
            <w:rPr>
              <w:rFonts w:ascii="Calibri" w:hAnsi="Calibri" w:cs="Arial"/>
              <w:b/>
              <w:bCs/>
              <w:color w:val="D81A1C"/>
              <w:sz w:val="14"/>
              <w:szCs w:val="14"/>
            </w:rPr>
            <w:t>9. ANNEXES</w:t>
          </w:r>
        </w:p>
      </w:tc>
      <w:tc>
        <w:tcPr>
          <w:tcW w:w="709" w:type="dxa"/>
          <w:shd w:val="clear" w:color="auto" w:fill="auto"/>
          <w:vAlign w:val="center"/>
        </w:tcPr>
        <w:p w14:paraId="72A0330F" w14:textId="716F1218" w:rsidR="00C67357" w:rsidRPr="00DE1685" w:rsidRDefault="00C67357" w:rsidP="00E32F11">
          <w:pPr>
            <w:pStyle w:val="Pieddepage"/>
            <w:tabs>
              <w:tab w:val="clear" w:pos="9072"/>
              <w:tab w:val="left" w:pos="459"/>
            </w:tabs>
            <w:jc w:val="right"/>
            <w:rPr>
              <w:rFonts w:ascii="Calibri" w:hAnsi="Calibri" w:cs="Calibri Light"/>
              <w:sz w:val="14"/>
              <w:szCs w:val="14"/>
            </w:rPr>
          </w:pPr>
          <w:r w:rsidRPr="00DE1685">
            <w:rPr>
              <w:rFonts w:ascii="Calibri" w:hAnsi="Calibri" w:cs="Calibri Light"/>
              <w:sz w:val="14"/>
              <w:szCs w:val="14"/>
            </w:rPr>
            <w:fldChar w:fldCharType="begin"/>
          </w:r>
          <w:r w:rsidRPr="00DE1685">
            <w:rPr>
              <w:rFonts w:ascii="Calibri" w:hAnsi="Calibri" w:cs="Calibri Light"/>
              <w:sz w:val="14"/>
              <w:szCs w:val="14"/>
            </w:rPr>
            <w:instrText xml:space="preserve"> PAGE </w:instrText>
          </w:r>
          <w:r w:rsidRPr="00DE1685">
            <w:rPr>
              <w:rFonts w:ascii="Calibri" w:hAnsi="Calibri" w:cs="Calibri Light"/>
              <w:sz w:val="14"/>
              <w:szCs w:val="14"/>
            </w:rPr>
            <w:fldChar w:fldCharType="separate"/>
          </w:r>
          <w:r>
            <w:rPr>
              <w:rFonts w:ascii="Calibri" w:hAnsi="Calibri" w:cs="Calibri Light"/>
              <w:noProof/>
              <w:sz w:val="14"/>
              <w:szCs w:val="14"/>
            </w:rPr>
            <w:t>72</w:t>
          </w:r>
          <w:r w:rsidRPr="00DE1685">
            <w:rPr>
              <w:rFonts w:ascii="Calibri" w:hAnsi="Calibri" w:cs="Calibri Light"/>
              <w:sz w:val="14"/>
              <w:szCs w:val="14"/>
            </w:rPr>
            <w:fldChar w:fldCharType="end"/>
          </w:r>
          <w:r w:rsidRPr="00DE1685">
            <w:rPr>
              <w:rFonts w:ascii="Calibri" w:hAnsi="Calibri" w:cs="Calibri Light"/>
              <w:sz w:val="14"/>
              <w:szCs w:val="14"/>
            </w:rPr>
            <w:t>/</w:t>
          </w:r>
          <w:r w:rsidRPr="00DE1685">
            <w:rPr>
              <w:rFonts w:ascii="Calibri" w:hAnsi="Calibri" w:cs="Calibri Light"/>
              <w:sz w:val="14"/>
              <w:szCs w:val="14"/>
            </w:rPr>
            <w:fldChar w:fldCharType="begin"/>
          </w:r>
          <w:r w:rsidRPr="00DE1685">
            <w:rPr>
              <w:rFonts w:ascii="Calibri" w:hAnsi="Calibri" w:cs="Calibri Light"/>
              <w:sz w:val="14"/>
              <w:szCs w:val="14"/>
            </w:rPr>
            <w:instrText xml:space="preserve"> NUMPAGES </w:instrText>
          </w:r>
          <w:r w:rsidRPr="00DE1685">
            <w:rPr>
              <w:rFonts w:ascii="Calibri" w:hAnsi="Calibri" w:cs="Calibri Light"/>
              <w:sz w:val="14"/>
              <w:szCs w:val="14"/>
            </w:rPr>
            <w:fldChar w:fldCharType="separate"/>
          </w:r>
          <w:r>
            <w:rPr>
              <w:rFonts w:ascii="Calibri" w:hAnsi="Calibri" w:cs="Calibri Light"/>
              <w:noProof/>
              <w:sz w:val="14"/>
              <w:szCs w:val="14"/>
            </w:rPr>
            <w:t>72</w:t>
          </w:r>
          <w:r w:rsidRPr="00DE1685">
            <w:rPr>
              <w:rFonts w:ascii="Calibri" w:hAnsi="Calibri" w:cs="Calibri Light"/>
              <w:sz w:val="14"/>
              <w:szCs w:val="14"/>
            </w:rPr>
            <w:fldChar w:fldCharType="end"/>
          </w:r>
        </w:p>
      </w:tc>
    </w:tr>
  </w:tbl>
  <w:p w14:paraId="06A3B8F8" w14:textId="77777777" w:rsidR="00C67357" w:rsidRDefault="00C67357" w:rsidP="00F04881">
    <w:pPr>
      <w:pStyle w:val="Pieddepage"/>
      <w:ind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644EF" w14:textId="77777777" w:rsidR="00BF123D" w:rsidRDefault="00BF123D" w:rsidP="00C913B3">
      <w:pPr>
        <w:spacing w:after="0" w:line="240" w:lineRule="auto"/>
      </w:pPr>
      <w:r>
        <w:separator/>
      </w:r>
    </w:p>
  </w:footnote>
  <w:footnote w:type="continuationSeparator" w:id="0">
    <w:p w14:paraId="5D4FF836" w14:textId="77777777" w:rsidR="00BF123D" w:rsidRDefault="00BF123D" w:rsidP="00C913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645C9BE8"/>
    <w:lvl w:ilvl="0">
      <w:start w:val="1"/>
      <w:numFmt w:val="decimal"/>
      <w:lvlText w:val="%1."/>
      <w:lvlJc w:val="left"/>
      <w:pPr>
        <w:tabs>
          <w:tab w:val="num" w:pos="720"/>
        </w:tabs>
        <w:ind w:left="720" w:hanging="360"/>
      </w:pPr>
      <w:rPr>
        <w:rFonts w:ascii="Garamond" w:hAnsi="Garamond"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080"/>
        </w:tabs>
        <w:ind w:left="-1080" w:hanging="360"/>
      </w:pPr>
      <w:rPr>
        <w:rFonts w:hint="default"/>
      </w:rPr>
    </w:lvl>
    <w:lvl w:ilvl="4">
      <w:start w:val="1"/>
      <w:numFmt w:val="decimal"/>
      <w:lvlText w:val="%5."/>
      <w:lvlJc w:val="left"/>
      <w:pPr>
        <w:tabs>
          <w:tab w:val="num" w:pos="-720"/>
        </w:tabs>
        <w:ind w:left="-72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0"/>
        </w:tabs>
        <w:ind w:left="0" w:hanging="360"/>
      </w:pPr>
      <w:rPr>
        <w:rFonts w:hint="default"/>
      </w:rPr>
    </w:lvl>
    <w:lvl w:ilvl="7">
      <w:start w:val="1"/>
      <w:numFmt w:val="decimal"/>
      <w:lvlText w:val="%8."/>
      <w:lvlJc w:val="left"/>
      <w:pPr>
        <w:tabs>
          <w:tab w:val="num" w:pos="360"/>
        </w:tabs>
        <w:ind w:left="360" w:hanging="360"/>
      </w:pPr>
      <w:rPr>
        <w:rFonts w:hint="default"/>
      </w:rPr>
    </w:lvl>
    <w:lvl w:ilvl="8">
      <w:start w:val="1"/>
      <w:numFmt w:val="decimal"/>
      <w:pStyle w:val="BTCBullets"/>
      <w:lvlText w:val="%9."/>
      <w:lvlJc w:val="left"/>
      <w:pPr>
        <w:tabs>
          <w:tab w:val="num" w:pos="720"/>
        </w:tabs>
        <w:ind w:left="720" w:hanging="360"/>
      </w:pPr>
      <w:rPr>
        <w:rFonts w:hint="default"/>
      </w:rPr>
    </w:lvl>
  </w:abstractNum>
  <w:abstractNum w:abstractNumId="1" w15:restartNumberingAfterBreak="0">
    <w:nsid w:val="045C5E5E"/>
    <w:multiLevelType w:val="hybridMultilevel"/>
    <w:tmpl w:val="BE46F990"/>
    <w:lvl w:ilvl="0" w:tplc="2D78A934">
      <w:start w:val="6"/>
      <w:numFmt w:val="decimal"/>
      <w:lvlText w:val="%1."/>
      <w:lvlJc w:val="left"/>
      <w:pPr>
        <w:tabs>
          <w:tab w:val="num" w:pos="720"/>
        </w:tabs>
        <w:ind w:left="720" w:hanging="360"/>
      </w:pPr>
    </w:lvl>
    <w:lvl w:ilvl="1" w:tplc="9A9CC590" w:tentative="1">
      <w:start w:val="1"/>
      <w:numFmt w:val="decimal"/>
      <w:lvlText w:val="%2."/>
      <w:lvlJc w:val="left"/>
      <w:pPr>
        <w:tabs>
          <w:tab w:val="num" w:pos="1440"/>
        </w:tabs>
        <w:ind w:left="1440" w:hanging="360"/>
      </w:pPr>
    </w:lvl>
    <w:lvl w:ilvl="2" w:tplc="B4EE7E72" w:tentative="1">
      <w:start w:val="1"/>
      <w:numFmt w:val="decimal"/>
      <w:lvlText w:val="%3."/>
      <w:lvlJc w:val="left"/>
      <w:pPr>
        <w:tabs>
          <w:tab w:val="num" w:pos="2160"/>
        </w:tabs>
        <w:ind w:left="2160" w:hanging="360"/>
      </w:pPr>
    </w:lvl>
    <w:lvl w:ilvl="3" w:tplc="66647488" w:tentative="1">
      <w:start w:val="1"/>
      <w:numFmt w:val="decimal"/>
      <w:lvlText w:val="%4."/>
      <w:lvlJc w:val="left"/>
      <w:pPr>
        <w:tabs>
          <w:tab w:val="num" w:pos="2880"/>
        </w:tabs>
        <w:ind w:left="2880" w:hanging="360"/>
      </w:pPr>
    </w:lvl>
    <w:lvl w:ilvl="4" w:tplc="19B0CE0C" w:tentative="1">
      <w:start w:val="1"/>
      <w:numFmt w:val="decimal"/>
      <w:lvlText w:val="%5."/>
      <w:lvlJc w:val="left"/>
      <w:pPr>
        <w:tabs>
          <w:tab w:val="num" w:pos="3600"/>
        </w:tabs>
        <w:ind w:left="3600" w:hanging="360"/>
      </w:pPr>
    </w:lvl>
    <w:lvl w:ilvl="5" w:tplc="5B02D444" w:tentative="1">
      <w:start w:val="1"/>
      <w:numFmt w:val="decimal"/>
      <w:lvlText w:val="%6."/>
      <w:lvlJc w:val="left"/>
      <w:pPr>
        <w:tabs>
          <w:tab w:val="num" w:pos="4320"/>
        </w:tabs>
        <w:ind w:left="4320" w:hanging="360"/>
      </w:pPr>
    </w:lvl>
    <w:lvl w:ilvl="6" w:tplc="C9A8ED9A" w:tentative="1">
      <w:start w:val="1"/>
      <w:numFmt w:val="decimal"/>
      <w:lvlText w:val="%7."/>
      <w:lvlJc w:val="left"/>
      <w:pPr>
        <w:tabs>
          <w:tab w:val="num" w:pos="5040"/>
        </w:tabs>
        <w:ind w:left="5040" w:hanging="360"/>
      </w:pPr>
    </w:lvl>
    <w:lvl w:ilvl="7" w:tplc="DA0C7A08" w:tentative="1">
      <w:start w:val="1"/>
      <w:numFmt w:val="decimal"/>
      <w:lvlText w:val="%8."/>
      <w:lvlJc w:val="left"/>
      <w:pPr>
        <w:tabs>
          <w:tab w:val="num" w:pos="5760"/>
        </w:tabs>
        <w:ind w:left="5760" w:hanging="360"/>
      </w:pPr>
    </w:lvl>
    <w:lvl w:ilvl="8" w:tplc="EFBECA1E" w:tentative="1">
      <w:start w:val="1"/>
      <w:numFmt w:val="decimal"/>
      <w:lvlText w:val="%9."/>
      <w:lvlJc w:val="left"/>
      <w:pPr>
        <w:tabs>
          <w:tab w:val="num" w:pos="6480"/>
        </w:tabs>
        <w:ind w:left="6480" w:hanging="360"/>
      </w:pPr>
    </w:lvl>
  </w:abstractNum>
  <w:abstractNum w:abstractNumId="2" w15:restartNumberingAfterBreak="0">
    <w:nsid w:val="07626980"/>
    <w:multiLevelType w:val="hybridMultilevel"/>
    <w:tmpl w:val="64B862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D1015B"/>
    <w:multiLevelType w:val="hybridMultilevel"/>
    <w:tmpl w:val="22463D3E"/>
    <w:lvl w:ilvl="0" w:tplc="41280A6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99717B7"/>
    <w:multiLevelType w:val="hybridMultilevel"/>
    <w:tmpl w:val="19448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C007DAC"/>
    <w:multiLevelType w:val="hybridMultilevel"/>
    <w:tmpl w:val="CD5E09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F6956B4"/>
    <w:multiLevelType w:val="hybridMultilevel"/>
    <w:tmpl w:val="1DB4F2A0"/>
    <w:lvl w:ilvl="0" w:tplc="08090003">
      <w:start w:val="1"/>
      <w:numFmt w:val="bullet"/>
      <w:lvlText w:val="o"/>
      <w:lvlJc w:val="left"/>
      <w:pPr>
        <w:ind w:left="1146" w:hanging="360"/>
      </w:pPr>
      <w:rPr>
        <w:rFonts w:ascii="Courier New" w:hAnsi="Courier New" w:cs="Courier New"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7" w15:restartNumberingAfterBreak="0">
    <w:nsid w:val="0F6959AA"/>
    <w:multiLevelType w:val="multilevel"/>
    <w:tmpl w:val="143A6198"/>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10777B6"/>
    <w:multiLevelType w:val="multilevel"/>
    <w:tmpl w:val="8BAA8EB8"/>
    <w:lvl w:ilvl="0">
      <w:start w:val="8"/>
      <w:numFmt w:val="decimal"/>
      <w:lvlText w:val="%1."/>
      <w:lvlJc w:val="left"/>
      <w:pPr>
        <w:ind w:left="360" w:hanging="360"/>
      </w:pPr>
      <w:rPr>
        <w:rFonts w:cs="Open Sans" w:hint="default"/>
      </w:rPr>
    </w:lvl>
    <w:lvl w:ilvl="1">
      <w:start w:val="1"/>
      <w:numFmt w:val="decimal"/>
      <w:lvlText w:val="%1.%2."/>
      <w:lvlJc w:val="left"/>
      <w:pPr>
        <w:ind w:left="720" w:hanging="720"/>
      </w:pPr>
      <w:rPr>
        <w:rFonts w:cs="Open Sans" w:hint="default"/>
      </w:rPr>
    </w:lvl>
    <w:lvl w:ilvl="2">
      <w:start w:val="1"/>
      <w:numFmt w:val="decimal"/>
      <w:lvlText w:val="%1.%2.%3."/>
      <w:lvlJc w:val="left"/>
      <w:pPr>
        <w:ind w:left="720" w:hanging="720"/>
      </w:pPr>
      <w:rPr>
        <w:rFonts w:cs="Open Sans" w:hint="default"/>
      </w:rPr>
    </w:lvl>
    <w:lvl w:ilvl="3">
      <w:start w:val="1"/>
      <w:numFmt w:val="decimal"/>
      <w:lvlText w:val="%1.%2.%3.%4."/>
      <w:lvlJc w:val="left"/>
      <w:pPr>
        <w:ind w:left="1080" w:hanging="1080"/>
      </w:pPr>
      <w:rPr>
        <w:rFonts w:cs="Open Sans" w:hint="default"/>
      </w:rPr>
    </w:lvl>
    <w:lvl w:ilvl="4">
      <w:start w:val="1"/>
      <w:numFmt w:val="decimal"/>
      <w:lvlText w:val="%1.%2.%3.%4.%5."/>
      <w:lvlJc w:val="left"/>
      <w:pPr>
        <w:ind w:left="1080" w:hanging="1080"/>
      </w:pPr>
      <w:rPr>
        <w:rFonts w:cs="Open Sans" w:hint="default"/>
      </w:rPr>
    </w:lvl>
    <w:lvl w:ilvl="5">
      <w:start w:val="1"/>
      <w:numFmt w:val="decimal"/>
      <w:lvlText w:val="%1.%2.%3.%4.%5.%6."/>
      <w:lvlJc w:val="left"/>
      <w:pPr>
        <w:ind w:left="1440" w:hanging="1440"/>
      </w:pPr>
      <w:rPr>
        <w:rFonts w:cs="Open Sans" w:hint="default"/>
      </w:rPr>
    </w:lvl>
    <w:lvl w:ilvl="6">
      <w:start w:val="1"/>
      <w:numFmt w:val="decimal"/>
      <w:lvlText w:val="%1.%2.%3.%4.%5.%6.%7."/>
      <w:lvlJc w:val="left"/>
      <w:pPr>
        <w:ind w:left="1440" w:hanging="1440"/>
      </w:pPr>
      <w:rPr>
        <w:rFonts w:cs="Open Sans" w:hint="default"/>
      </w:rPr>
    </w:lvl>
    <w:lvl w:ilvl="7">
      <w:start w:val="1"/>
      <w:numFmt w:val="decimal"/>
      <w:lvlText w:val="%1.%2.%3.%4.%5.%6.%7.%8."/>
      <w:lvlJc w:val="left"/>
      <w:pPr>
        <w:ind w:left="1800" w:hanging="1800"/>
      </w:pPr>
      <w:rPr>
        <w:rFonts w:cs="Open Sans" w:hint="default"/>
      </w:rPr>
    </w:lvl>
    <w:lvl w:ilvl="8">
      <w:start w:val="1"/>
      <w:numFmt w:val="decimal"/>
      <w:lvlText w:val="%1.%2.%3.%4.%5.%6.%7.%8.%9."/>
      <w:lvlJc w:val="left"/>
      <w:pPr>
        <w:ind w:left="2160" w:hanging="2160"/>
      </w:pPr>
      <w:rPr>
        <w:rFonts w:cs="Open Sans" w:hint="default"/>
      </w:rPr>
    </w:lvl>
  </w:abstractNum>
  <w:abstractNum w:abstractNumId="9" w15:restartNumberingAfterBreak="0">
    <w:nsid w:val="128640EB"/>
    <w:multiLevelType w:val="hybridMultilevel"/>
    <w:tmpl w:val="50DA4130"/>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7A677A1"/>
    <w:multiLevelType w:val="multilevel"/>
    <w:tmpl w:val="99E09BB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95627E2"/>
    <w:multiLevelType w:val="hybridMultilevel"/>
    <w:tmpl w:val="9BE2D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8E00C4"/>
    <w:multiLevelType w:val="multilevel"/>
    <w:tmpl w:val="0840DD9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B541CC2"/>
    <w:multiLevelType w:val="multilevel"/>
    <w:tmpl w:val="024A11BA"/>
    <w:lvl w:ilvl="0">
      <w:start w:val="1"/>
      <w:numFmt w:val="decimal"/>
      <w:pStyle w:val="Titre1"/>
      <w:lvlText w:val=" %1"/>
      <w:lvlJc w:val="left"/>
      <w:pPr>
        <w:ind w:left="432" w:hanging="432"/>
      </w:pPr>
      <w:rPr>
        <w:rFonts w:hint="default"/>
        <w:sz w:val="32"/>
        <w:szCs w:val="32"/>
      </w:rPr>
    </w:lvl>
    <w:lvl w:ilvl="1">
      <w:start w:val="1"/>
      <w:numFmt w:val="decimal"/>
      <w:pStyle w:val="Titre2"/>
      <w:lvlText w:val="%1.%2"/>
      <w:lvlJc w:val="left"/>
      <w:rPr>
        <w:b/>
        <w:bCs/>
        <w:i w:val="0"/>
        <w:iCs w:val="0"/>
        <w:caps w:val="0"/>
        <w:smallCaps w:val="0"/>
        <w:strike w:val="0"/>
        <w:dstrike w:val="0"/>
        <w:noProof w:val="0"/>
        <w:vanish w:val="0"/>
        <w:color w:val="E23123"/>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3414" w:hanging="720"/>
      </w:pPr>
      <w:rPr>
        <w:rFonts w:hint="default"/>
        <w:color w:val="000000" w:themeColor="text1"/>
        <w:sz w:val="21"/>
        <w:szCs w:val="21"/>
      </w:rPr>
    </w:lvl>
    <w:lvl w:ilvl="3">
      <w:start w:val="1"/>
      <w:numFmt w:val="decimal"/>
      <w:pStyle w:val="Titre4"/>
      <w:lvlText w:val="%1.%2.%3.%4"/>
      <w:lvlJc w:val="left"/>
      <w:pPr>
        <w:ind w:left="864" w:hanging="864"/>
      </w:pPr>
      <w:rPr>
        <w:rFonts w:hint="default"/>
        <w:b/>
        <w:bCs/>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4" w15:restartNumberingAfterBreak="0">
    <w:nsid w:val="1B5F34CA"/>
    <w:multiLevelType w:val="hybridMultilevel"/>
    <w:tmpl w:val="8C7633EE"/>
    <w:lvl w:ilvl="0" w:tplc="0809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1BFE142D"/>
    <w:multiLevelType w:val="hybridMultilevel"/>
    <w:tmpl w:val="2E606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BF745C"/>
    <w:multiLevelType w:val="multilevel"/>
    <w:tmpl w:val="AE4E627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20F5198"/>
    <w:multiLevelType w:val="hybridMultilevel"/>
    <w:tmpl w:val="6D387134"/>
    <w:lvl w:ilvl="0" w:tplc="8CDEB09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15:restartNumberingAfterBreak="0">
    <w:nsid w:val="22850D3C"/>
    <w:multiLevelType w:val="hybridMultilevel"/>
    <w:tmpl w:val="594056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2DB55DA"/>
    <w:multiLevelType w:val="hybridMultilevel"/>
    <w:tmpl w:val="836643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4E93B6D"/>
    <w:multiLevelType w:val="multilevel"/>
    <w:tmpl w:val="2BA60C46"/>
    <w:lvl w:ilvl="0">
      <w:start w:val="15"/>
      <w:numFmt w:val="decimal"/>
      <w:lvlText w:val="%1."/>
      <w:lvlJc w:val="left"/>
      <w:pPr>
        <w:ind w:left="500" w:hanging="50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1"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22" w15:restartNumberingAfterBreak="0">
    <w:nsid w:val="258F1F2B"/>
    <w:multiLevelType w:val="hybridMultilevel"/>
    <w:tmpl w:val="C6EA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6E041C"/>
    <w:multiLevelType w:val="hybridMultilevel"/>
    <w:tmpl w:val="A2949D16"/>
    <w:lvl w:ilvl="0" w:tplc="86DC19EE">
      <w:start w:val="4"/>
      <w:numFmt w:val="decimal"/>
      <w:lvlText w:val="%1."/>
      <w:lvlJc w:val="left"/>
      <w:pPr>
        <w:tabs>
          <w:tab w:val="num" w:pos="720"/>
        </w:tabs>
        <w:ind w:left="720" w:hanging="360"/>
      </w:pPr>
    </w:lvl>
    <w:lvl w:ilvl="1" w:tplc="33E8D1D0" w:tentative="1">
      <w:start w:val="1"/>
      <w:numFmt w:val="decimal"/>
      <w:lvlText w:val="%2."/>
      <w:lvlJc w:val="left"/>
      <w:pPr>
        <w:tabs>
          <w:tab w:val="num" w:pos="1440"/>
        </w:tabs>
        <w:ind w:left="1440" w:hanging="360"/>
      </w:pPr>
    </w:lvl>
    <w:lvl w:ilvl="2" w:tplc="A3E29400" w:tentative="1">
      <w:start w:val="1"/>
      <w:numFmt w:val="decimal"/>
      <w:lvlText w:val="%3."/>
      <w:lvlJc w:val="left"/>
      <w:pPr>
        <w:tabs>
          <w:tab w:val="num" w:pos="2160"/>
        </w:tabs>
        <w:ind w:left="2160" w:hanging="360"/>
      </w:pPr>
    </w:lvl>
    <w:lvl w:ilvl="3" w:tplc="5F3CE7DE" w:tentative="1">
      <w:start w:val="1"/>
      <w:numFmt w:val="decimal"/>
      <w:lvlText w:val="%4."/>
      <w:lvlJc w:val="left"/>
      <w:pPr>
        <w:tabs>
          <w:tab w:val="num" w:pos="2880"/>
        </w:tabs>
        <w:ind w:left="2880" w:hanging="360"/>
      </w:pPr>
    </w:lvl>
    <w:lvl w:ilvl="4" w:tplc="EC249E36" w:tentative="1">
      <w:start w:val="1"/>
      <w:numFmt w:val="decimal"/>
      <w:lvlText w:val="%5."/>
      <w:lvlJc w:val="left"/>
      <w:pPr>
        <w:tabs>
          <w:tab w:val="num" w:pos="3600"/>
        </w:tabs>
        <w:ind w:left="3600" w:hanging="360"/>
      </w:pPr>
    </w:lvl>
    <w:lvl w:ilvl="5" w:tplc="227A1B54" w:tentative="1">
      <w:start w:val="1"/>
      <w:numFmt w:val="decimal"/>
      <w:lvlText w:val="%6."/>
      <w:lvlJc w:val="left"/>
      <w:pPr>
        <w:tabs>
          <w:tab w:val="num" w:pos="4320"/>
        </w:tabs>
        <w:ind w:left="4320" w:hanging="360"/>
      </w:pPr>
    </w:lvl>
    <w:lvl w:ilvl="6" w:tplc="CF2C7FFC" w:tentative="1">
      <w:start w:val="1"/>
      <w:numFmt w:val="decimal"/>
      <w:lvlText w:val="%7."/>
      <w:lvlJc w:val="left"/>
      <w:pPr>
        <w:tabs>
          <w:tab w:val="num" w:pos="5040"/>
        </w:tabs>
        <w:ind w:left="5040" w:hanging="360"/>
      </w:pPr>
    </w:lvl>
    <w:lvl w:ilvl="7" w:tplc="4FACD5CA" w:tentative="1">
      <w:start w:val="1"/>
      <w:numFmt w:val="decimal"/>
      <w:lvlText w:val="%8."/>
      <w:lvlJc w:val="left"/>
      <w:pPr>
        <w:tabs>
          <w:tab w:val="num" w:pos="5760"/>
        </w:tabs>
        <w:ind w:left="5760" w:hanging="360"/>
      </w:pPr>
    </w:lvl>
    <w:lvl w:ilvl="8" w:tplc="64E29294" w:tentative="1">
      <w:start w:val="1"/>
      <w:numFmt w:val="decimal"/>
      <w:lvlText w:val="%9."/>
      <w:lvlJc w:val="left"/>
      <w:pPr>
        <w:tabs>
          <w:tab w:val="num" w:pos="6480"/>
        </w:tabs>
        <w:ind w:left="6480" w:hanging="360"/>
      </w:pPr>
    </w:lvl>
  </w:abstractNum>
  <w:abstractNum w:abstractNumId="24" w15:restartNumberingAfterBreak="0">
    <w:nsid w:val="27FA4B10"/>
    <w:multiLevelType w:val="multilevel"/>
    <w:tmpl w:val="17EABB9A"/>
    <w:lvl w:ilvl="0">
      <w:start w:val="10"/>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2A4250D6"/>
    <w:multiLevelType w:val="hybridMultilevel"/>
    <w:tmpl w:val="D6EE0A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A733F44"/>
    <w:multiLevelType w:val="hybridMultilevel"/>
    <w:tmpl w:val="A8B6EDD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AE66A96"/>
    <w:multiLevelType w:val="hybridMultilevel"/>
    <w:tmpl w:val="B3E61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E924BCF"/>
    <w:multiLevelType w:val="hybridMultilevel"/>
    <w:tmpl w:val="F612A92E"/>
    <w:lvl w:ilvl="0" w:tplc="F194624E">
      <w:start w:val="59"/>
      <w:numFmt w:val="bullet"/>
      <w:lvlText w:val="-"/>
      <w:lvlJc w:val="left"/>
      <w:pPr>
        <w:ind w:left="720" w:hanging="360"/>
      </w:pPr>
      <w:rPr>
        <w:rFonts w:ascii="Arial" w:eastAsia="DejaVu Sans"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2DB3C0E"/>
    <w:multiLevelType w:val="hybridMultilevel"/>
    <w:tmpl w:val="813A22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338063E2"/>
    <w:multiLevelType w:val="hybridMultilevel"/>
    <w:tmpl w:val="60DA1928"/>
    <w:lvl w:ilvl="0" w:tplc="08090005">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2" w15:restartNumberingAfterBreak="0">
    <w:nsid w:val="35054E93"/>
    <w:multiLevelType w:val="hybridMultilevel"/>
    <w:tmpl w:val="48ECF46C"/>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38CE7632"/>
    <w:multiLevelType w:val="hybridMultilevel"/>
    <w:tmpl w:val="302A0F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35" w15:restartNumberingAfterBreak="0">
    <w:nsid w:val="39874289"/>
    <w:multiLevelType w:val="hybridMultilevel"/>
    <w:tmpl w:val="006230E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3AFE6BE5"/>
    <w:multiLevelType w:val="hybridMultilevel"/>
    <w:tmpl w:val="5D82D5CE"/>
    <w:lvl w:ilvl="0" w:tplc="02CC99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B7B28BD"/>
    <w:multiLevelType w:val="multilevel"/>
    <w:tmpl w:val="EACE72A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3E1E48A3"/>
    <w:multiLevelType w:val="hybridMultilevel"/>
    <w:tmpl w:val="CDE09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18E23BA"/>
    <w:multiLevelType w:val="hybridMultilevel"/>
    <w:tmpl w:val="30DCCB7A"/>
    <w:lvl w:ilvl="0" w:tplc="4EAEC5BE">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0" w15:restartNumberingAfterBreak="0">
    <w:nsid w:val="42EC1E28"/>
    <w:multiLevelType w:val="hybridMultilevel"/>
    <w:tmpl w:val="29C274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4B610667"/>
    <w:multiLevelType w:val="hybridMultilevel"/>
    <w:tmpl w:val="8D18551C"/>
    <w:lvl w:ilvl="0" w:tplc="040C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4CFD4A44"/>
    <w:multiLevelType w:val="multilevel"/>
    <w:tmpl w:val="7FBA8D10"/>
    <w:lvl w:ilvl="0">
      <w:start w:val="13"/>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523036C9"/>
    <w:multiLevelType w:val="hybridMultilevel"/>
    <w:tmpl w:val="4D02DCD4"/>
    <w:lvl w:ilvl="0" w:tplc="040C0001">
      <w:start w:val="1"/>
      <w:numFmt w:val="bullet"/>
      <w:lvlText w:val=""/>
      <w:lvlJc w:val="left"/>
      <w:pPr>
        <w:ind w:left="833" w:hanging="360"/>
      </w:pPr>
      <w:rPr>
        <w:rFonts w:ascii="Symbol" w:hAnsi="Symbol"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44" w15:restartNumberingAfterBreak="0">
    <w:nsid w:val="528927B9"/>
    <w:multiLevelType w:val="hybridMultilevel"/>
    <w:tmpl w:val="221CCE10"/>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36C22AC"/>
    <w:multiLevelType w:val="hybridMultilevel"/>
    <w:tmpl w:val="EDAC5E72"/>
    <w:lvl w:ilvl="0" w:tplc="DE4241CA">
      <w:start w:val="120"/>
      <w:numFmt w:val="bullet"/>
      <w:lvlText w:val="-"/>
      <w:lvlJc w:val="left"/>
      <w:pPr>
        <w:ind w:left="720" w:hanging="360"/>
      </w:pPr>
      <w:rPr>
        <w:rFonts w:ascii="Georgia" w:eastAsia="Calibri" w:hAnsi="Georgia" w:cs="Times New Roman" w:hint="default"/>
      </w:rPr>
    </w:lvl>
    <w:lvl w:ilvl="1" w:tplc="BA6664DE">
      <w:start w:val="1"/>
      <w:numFmt w:val="decimal"/>
      <w:lvlText w:val="%2)"/>
      <w:lvlJc w:val="left"/>
      <w:pPr>
        <w:ind w:left="1440" w:hanging="360"/>
      </w:pPr>
      <w:rPr>
        <w:rFonts w:ascii="Calibri" w:eastAsia="Times New Roman" w:hAnsi="Calibri" w:cs="Times New Roman"/>
        <w:b w:val="0"/>
        <w:bCs w:val="0"/>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538C7823"/>
    <w:multiLevelType w:val="hybridMultilevel"/>
    <w:tmpl w:val="B1022F52"/>
    <w:lvl w:ilvl="0" w:tplc="67DE05B8">
      <w:start w:val="1"/>
      <w:numFmt w:val="bullet"/>
      <w:lvlText w:val=""/>
      <w:lvlJc w:val="left"/>
      <w:pPr>
        <w:ind w:left="720" w:hanging="360"/>
      </w:pPr>
      <w:rPr>
        <w:rFonts w:ascii="Symbol" w:hAnsi="Symbol" w:hint="default"/>
      </w:rPr>
    </w:lvl>
    <w:lvl w:ilvl="1" w:tplc="67DE05B8">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5D518A8"/>
    <w:multiLevelType w:val="hybridMultilevel"/>
    <w:tmpl w:val="0464BEAA"/>
    <w:lvl w:ilvl="0" w:tplc="08090001">
      <w:start w:val="1"/>
      <w:numFmt w:val="bullet"/>
      <w:lvlText w:val=""/>
      <w:lvlJc w:val="left"/>
      <w:pPr>
        <w:ind w:left="720" w:hanging="360"/>
      </w:pPr>
      <w:rPr>
        <w:rFonts w:ascii="Symbol" w:hAnsi="Symbol" w:hint="default"/>
      </w:rPr>
    </w:lvl>
    <w:lvl w:ilvl="1" w:tplc="A762F5C2">
      <w:numFmt w:val="bullet"/>
      <w:lvlText w:val="•"/>
      <w:lvlJc w:val="left"/>
      <w:pPr>
        <w:ind w:left="1440" w:hanging="360"/>
      </w:pPr>
      <w:rPr>
        <w:rFonts w:ascii="Calibri" w:eastAsia="Calibri" w:hAnsi="Calibri"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56780B8C"/>
    <w:multiLevelType w:val="hybridMultilevel"/>
    <w:tmpl w:val="54245C4A"/>
    <w:lvl w:ilvl="0" w:tplc="08090003">
      <w:start w:val="1"/>
      <w:numFmt w:val="bullet"/>
      <w:lvlText w:val="o"/>
      <w:lvlJc w:val="left"/>
      <w:pPr>
        <w:ind w:left="1146" w:hanging="360"/>
      </w:pPr>
      <w:rPr>
        <w:rFonts w:ascii="Courier New" w:hAnsi="Courier New" w:cs="Courier New"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9" w15:restartNumberingAfterBreak="0">
    <w:nsid w:val="59DA5C19"/>
    <w:multiLevelType w:val="hybridMultilevel"/>
    <w:tmpl w:val="C6E84D9A"/>
    <w:lvl w:ilvl="0" w:tplc="08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0" w15:restartNumberingAfterBreak="0">
    <w:nsid w:val="5A535955"/>
    <w:multiLevelType w:val="multilevel"/>
    <w:tmpl w:val="EE665A1E"/>
    <w:lvl w:ilvl="0">
      <w:start w:val="1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5B477CC2"/>
    <w:multiLevelType w:val="multilevel"/>
    <w:tmpl w:val="2456647A"/>
    <w:lvl w:ilvl="0">
      <w:start w:val="17"/>
      <w:numFmt w:val="decimal"/>
      <w:lvlText w:val="%1."/>
      <w:lvlJc w:val="left"/>
      <w:pPr>
        <w:ind w:left="500" w:hanging="500"/>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52" w15:restartNumberingAfterBreak="0">
    <w:nsid w:val="5D06086D"/>
    <w:multiLevelType w:val="hybridMultilevel"/>
    <w:tmpl w:val="E312D822"/>
    <w:lvl w:ilvl="0" w:tplc="1F22E226">
      <w:numFmt w:val="bullet"/>
      <w:lvlText w:val="-"/>
      <w:lvlJc w:val="left"/>
      <w:pPr>
        <w:ind w:left="1440" w:hanging="360"/>
      </w:pPr>
      <w:rPr>
        <w:rFonts w:ascii="Open Sans" w:eastAsia="Arial Unicode MS" w:hAnsi="Open Sans" w:cs="Open San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3" w15:restartNumberingAfterBreak="0">
    <w:nsid w:val="5D5D1528"/>
    <w:multiLevelType w:val="hybridMultilevel"/>
    <w:tmpl w:val="AE6C0492"/>
    <w:lvl w:ilvl="0" w:tplc="BABE8506">
      <w:start w:val="1"/>
      <w:numFmt w:val="lowerLetter"/>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5EAB0D5D"/>
    <w:multiLevelType w:val="multilevel"/>
    <w:tmpl w:val="C3F2C488"/>
    <w:lvl w:ilvl="0">
      <w:start w:val="4"/>
      <w:numFmt w:val="decimal"/>
      <w:lvlText w:val="%1."/>
      <w:lvlJc w:val="left"/>
      <w:pPr>
        <w:ind w:left="380" w:hanging="38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5" w15:restartNumberingAfterBreak="0">
    <w:nsid w:val="62941E13"/>
    <w:multiLevelType w:val="hybridMultilevel"/>
    <w:tmpl w:val="0AC0D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42E0352"/>
    <w:multiLevelType w:val="hybridMultilevel"/>
    <w:tmpl w:val="F1A61F1A"/>
    <w:lvl w:ilvl="0" w:tplc="FFFFFFFF">
      <w:start w:val="1"/>
      <w:numFmt w:val="bullet"/>
      <w:lvlText w:val=""/>
      <w:lvlJc w:val="left"/>
      <w:pPr>
        <w:ind w:left="720" w:hanging="360"/>
      </w:pPr>
      <w:rPr>
        <w:rFonts w:ascii="Symbol" w:hAnsi="Symbol" w:hint="default"/>
      </w:rPr>
    </w:lvl>
    <w:lvl w:ilvl="1" w:tplc="67CC8854">
      <w:start w:val="1"/>
      <w:numFmt w:val="bullet"/>
      <w:lvlText w:val="-"/>
      <w:lvlJc w:val="left"/>
      <w:pPr>
        <w:ind w:left="1440" w:hanging="360"/>
      </w:pPr>
      <w:rPr>
        <w:rFonts w:ascii="Arial" w:hAnsi="Aria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64A425E7"/>
    <w:multiLevelType w:val="hybridMultilevel"/>
    <w:tmpl w:val="25BA9AE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65372E06"/>
    <w:multiLevelType w:val="multilevel"/>
    <w:tmpl w:val="C92C430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67587897"/>
    <w:multiLevelType w:val="multilevel"/>
    <w:tmpl w:val="3C46C2A0"/>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677B356F"/>
    <w:multiLevelType w:val="hybridMultilevel"/>
    <w:tmpl w:val="469C2E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1" w15:restartNumberingAfterBreak="0">
    <w:nsid w:val="67F743C1"/>
    <w:multiLevelType w:val="hybridMultilevel"/>
    <w:tmpl w:val="AE6C0492"/>
    <w:lvl w:ilvl="0" w:tplc="BABE8506">
      <w:start w:val="1"/>
      <w:numFmt w:val="lowerLetter"/>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B3646FE"/>
    <w:multiLevelType w:val="multilevel"/>
    <w:tmpl w:val="7BECAE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C5F42FD"/>
    <w:multiLevelType w:val="hybridMultilevel"/>
    <w:tmpl w:val="384E50E6"/>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6D5C2569"/>
    <w:multiLevelType w:val="hybridMultilevel"/>
    <w:tmpl w:val="B2DE8F20"/>
    <w:lvl w:ilvl="0" w:tplc="F194624E">
      <w:start w:val="59"/>
      <w:numFmt w:val="bullet"/>
      <w:lvlText w:val="-"/>
      <w:lvlJc w:val="left"/>
      <w:pPr>
        <w:ind w:left="720" w:hanging="360"/>
      </w:pPr>
      <w:rPr>
        <w:rFonts w:ascii="Arial" w:eastAsia="DejaVu San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E450BAC"/>
    <w:multiLevelType w:val="hybridMultilevel"/>
    <w:tmpl w:val="B11C0588"/>
    <w:lvl w:ilvl="0" w:tplc="8DF6BF2E">
      <w:start w:val="1"/>
      <w:numFmt w:val="decimal"/>
      <w:lvlText w:val="%1."/>
      <w:lvlJc w:val="left"/>
      <w:pPr>
        <w:ind w:left="770" w:hanging="360"/>
      </w:pPr>
      <w:rPr>
        <w:rFonts w:hint="default"/>
        <w:color w:val="000000" w:themeColor="text1"/>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67" w15:restartNumberingAfterBreak="0">
    <w:nsid w:val="6ED11101"/>
    <w:multiLevelType w:val="multilevel"/>
    <w:tmpl w:val="227A29FE"/>
    <w:lvl w:ilvl="0">
      <w:start w:val="12"/>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8" w15:restartNumberingAfterBreak="0">
    <w:nsid w:val="6F421942"/>
    <w:multiLevelType w:val="hybridMultilevel"/>
    <w:tmpl w:val="5C34A6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9" w15:restartNumberingAfterBreak="0">
    <w:nsid w:val="7035002B"/>
    <w:multiLevelType w:val="multilevel"/>
    <w:tmpl w:val="85904E6A"/>
    <w:lvl w:ilvl="0">
      <w:start w:val="5"/>
      <w:numFmt w:val="decimal"/>
      <w:lvlText w:val="%1."/>
      <w:lvlJc w:val="left"/>
      <w:pPr>
        <w:ind w:left="8441" w:hanging="360"/>
      </w:pPr>
      <w:rPr>
        <w:rFonts w:hint="default"/>
        <w:sz w:val="28"/>
        <w:szCs w:val="28"/>
      </w:rPr>
    </w:lvl>
    <w:lvl w:ilvl="1">
      <w:start w:val="1"/>
      <w:numFmt w:val="decimal"/>
      <w:lvlText w:val="%1.%2."/>
      <w:lvlJc w:val="left"/>
      <w:pPr>
        <w:ind w:left="2149" w:hanging="360"/>
      </w:pPr>
      <w:rPr>
        <w:rFonts w:ascii="Calibri" w:hAnsi="Calibri" w:cs="Calibri" w:hint="default"/>
      </w:rPr>
    </w:lvl>
    <w:lvl w:ilvl="2">
      <w:start w:val="1"/>
      <w:numFmt w:val="decimal"/>
      <w:lvlText w:val="%1.%2.%3."/>
      <w:lvlJc w:val="right"/>
      <w:pPr>
        <w:ind w:left="180" w:hanging="180"/>
      </w:pPr>
      <w:rPr>
        <w:rFonts w:hint="default"/>
      </w:rPr>
    </w:lvl>
    <w:lvl w:ilvl="3">
      <w:start w:val="1"/>
      <w:numFmt w:val="decimal"/>
      <w:lvlText w:val="%1.%2.%3.%4."/>
      <w:lvlJc w:val="left"/>
      <w:pPr>
        <w:ind w:left="2345" w:hanging="360"/>
      </w:pPr>
      <w:rPr>
        <w:rFonts w:hint="default"/>
        <w:b/>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70" w15:restartNumberingAfterBreak="0">
    <w:nsid w:val="719B07CA"/>
    <w:multiLevelType w:val="multilevel"/>
    <w:tmpl w:val="9180773E"/>
    <w:lvl w:ilvl="0">
      <w:start w:val="19"/>
      <w:numFmt w:val="decimal"/>
      <w:lvlText w:val="%1."/>
      <w:lvlJc w:val="left"/>
      <w:pPr>
        <w:ind w:left="500" w:hanging="500"/>
      </w:pPr>
      <w:rPr>
        <w:rFonts w:hint="default"/>
      </w:rPr>
    </w:lvl>
    <w:lvl w:ilvl="1">
      <w:start w:val="1"/>
      <w:numFmt w:val="decimal"/>
      <w:lvlText w:val="19.%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15:restartNumberingAfterBreak="0">
    <w:nsid w:val="71C42CE4"/>
    <w:multiLevelType w:val="hybridMultilevel"/>
    <w:tmpl w:val="BE6A7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1F87808"/>
    <w:multiLevelType w:val="hybridMultilevel"/>
    <w:tmpl w:val="5BAAE00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3" w15:restartNumberingAfterBreak="0">
    <w:nsid w:val="75AE76D1"/>
    <w:multiLevelType w:val="multilevel"/>
    <w:tmpl w:val="000ABAFE"/>
    <w:lvl w:ilvl="0">
      <w:start w:val="16"/>
      <w:numFmt w:val="decimal"/>
      <w:lvlText w:val="%1."/>
      <w:lvlJc w:val="left"/>
      <w:pPr>
        <w:ind w:left="500" w:hanging="500"/>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74" w15:restartNumberingAfterBreak="0">
    <w:nsid w:val="778A3EC8"/>
    <w:multiLevelType w:val="multilevel"/>
    <w:tmpl w:val="358E0A7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788A1F96"/>
    <w:multiLevelType w:val="hybridMultilevel"/>
    <w:tmpl w:val="ED44CB4C"/>
    <w:lvl w:ilvl="0" w:tplc="038A00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7B7912FE"/>
    <w:multiLevelType w:val="hybridMultilevel"/>
    <w:tmpl w:val="BE58A936"/>
    <w:lvl w:ilvl="0" w:tplc="0809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7" w15:restartNumberingAfterBreak="0">
    <w:nsid w:val="7C2C7FE7"/>
    <w:multiLevelType w:val="hybridMultilevel"/>
    <w:tmpl w:val="1F72ADB2"/>
    <w:lvl w:ilvl="0" w:tplc="04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cs="Wingdings" w:hint="default"/>
      </w:rPr>
    </w:lvl>
    <w:lvl w:ilvl="3" w:tplc="080C0001" w:tentative="1">
      <w:start w:val="1"/>
      <w:numFmt w:val="bullet"/>
      <w:lvlText w:val=""/>
      <w:lvlJc w:val="left"/>
      <w:pPr>
        <w:ind w:left="2520" w:hanging="360"/>
      </w:pPr>
      <w:rPr>
        <w:rFonts w:ascii="Symbol" w:hAnsi="Symbol" w:cs="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cs="Wingdings" w:hint="default"/>
      </w:rPr>
    </w:lvl>
    <w:lvl w:ilvl="6" w:tplc="080C0001" w:tentative="1">
      <w:start w:val="1"/>
      <w:numFmt w:val="bullet"/>
      <w:lvlText w:val=""/>
      <w:lvlJc w:val="left"/>
      <w:pPr>
        <w:ind w:left="4680" w:hanging="360"/>
      </w:pPr>
      <w:rPr>
        <w:rFonts w:ascii="Symbol" w:hAnsi="Symbol" w:cs="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cs="Wingdings" w:hint="default"/>
      </w:rPr>
    </w:lvl>
  </w:abstractNum>
  <w:abstractNum w:abstractNumId="78"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DF506C3"/>
    <w:multiLevelType w:val="hybridMultilevel"/>
    <w:tmpl w:val="8B76C76A"/>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EE744DF"/>
    <w:multiLevelType w:val="hybridMultilevel"/>
    <w:tmpl w:val="AD760206"/>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num w:numId="1" w16cid:durableId="1728914077">
    <w:abstractNumId w:val="62"/>
  </w:num>
  <w:num w:numId="2" w16cid:durableId="492179661">
    <w:abstractNumId w:val="13"/>
  </w:num>
  <w:num w:numId="3" w16cid:durableId="813644994">
    <w:abstractNumId w:val="34"/>
  </w:num>
  <w:num w:numId="4" w16cid:durableId="60031262">
    <w:abstractNumId w:val="30"/>
  </w:num>
  <w:num w:numId="5" w16cid:durableId="120611361">
    <w:abstractNumId w:val="13"/>
    <w:lvlOverride w:ilvl="0">
      <w:startOverride w:val="2"/>
    </w:lvlOverride>
  </w:num>
  <w:num w:numId="6" w16cid:durableId="404114139">
    <w:abstractNumId w:val="60"/>
  </w:num>
  <w:num w:numId="7" w16cid:durableId="1546333527">
    <w:abstractNumId w:val="28"/>
  </w:num>
  <w:num w:numId="8" w16cid:durableId="520094964">
    <w:abstractNumId w:val="78"/>
  </w:num>
  <w:num w:numId="9" w16cid:durableId="915896649">
    <w:abstractNumId w:val="29"/>
  </w:num>
  <w:num w:numId="10" w16cid:durableId="2075156612">
    <w:abstractNumId w:val="14"/>
  </w:num>
  <w:num w:numId="11" w16cid:durableId="1201015781">
    <w:abstractNumId w:val="0"/>
  </w:num>
  <w:num w:numId="12" w16cid:durableId="94249155">
    <w:abstractNumId w:val="65"/>
  </w:num>
  <w:num w:numId="13" w16cid:durableId="135606305">
    <w:abstractNumId w:val="43"/>
  </w:num>
  <w:num w:numId="14" w16cid:durableId="1168592603">
    <w:abstractNumId w:val="2"/>
  </w:num>
  <w:num w:numId="15" w16cid:durableId="1010570967">
    <w:abstractNumId w:val="69"/>
  </w:num>
  <w:num w:numId="16" w16cid:durableId="2114981103">
    <w:abstractNumId w:val="11"/>
  </w:num>
  <w:num w:numId="17" w16cid:durableId="1758166138">
    <w:abstractNumId w:val="47"/>
  </w:num>
  <w:num w:numId="18" w16cid:durableId="1078795113">
    <w:abstractNumId w:val="38"/>
  </w:num>
  <w:num w:numId="19" w16cid:durableId="443959810">
    <w:abstractNumId w:val="68"/>
  </w:num>
  <w:num w:numId="20" w16cid:durableId="1416825540">
    <w:abstractNumId w:val="53"/>
  </w:num>
  <w:num w:numId="21" w16cid:durableId="1021512726">
    <w:abstractNumId w:val="39"/>
  </w:num>
  <w:num w:numId="22" w16cid:durableId="1554192740">
    <w:abstractNumId w:val="72"/>
  </w:num>
  <w:num w:numId="23" w16cid:durableId="701443111">
    <w:abstractNumId w:val="57"/>
  </w:num>
  <w:num w:numId="24" w16cid:durableId="1578587216">
    <w:abstractNumId w:val="35"/>
  </w:num>
  <w:num w:numId="25" w16cid:durableId="1667047414">
    <w:abstractNumId w:val="5"/>
  </w:num>
  <w:num w:numId="26" w16cid:durableId="505174927">
    <w:abstractNumId w:val="33"/>
  </w:num>
  <w:num w:numId="27" w16cid:durableId="281040173">
    <w:abstractNumId w:val="40"/>
  </w:num>
  <w:num w:numId="28" w16cid:durableId="632715126">
    <w:abstractNumId w:val="45"/>
  </w:num>
  <w:num w:numId="29" w16cid:durableId="649671002">
    <w:abstractNumId w:val="41"/>
  </w:num>
  <w:num w:numId="30" w16cid:durableId="468397611">
    <w:abstractNumId w:val="25"/>
  </w:num>
  <w:num w:numId="31" w16cid:durableId="1986158074">
    <w:abstractNumId w:val="77"/>
  </w:num>
  <w:num w:numId="32" w16cid:durableId="1952667730">
    <w:abstractNumId w:val="19"/>
  </w:num>
  <w:num w:numId="33" w16cid:durableId="1539586748">
    <w:abstractNumId w:val="61"/>
  </w:num>
  <w:num w:numId="34" w16cid:durableId="1684673197">
    <w:abstractNumId w:val="49"/>
  </w:num>
  <w:num w:numId="35" w16cid:durableId="902327769">
    <w:abstractNumId w:val="15"/>
  </w:num>
  <w:num w:numId="36" w16cid:durableId="660158840">
    <w:abstractNumId w:val="55"/>
  </w:num>
  <w:num w:numId="37" w16cid:durableId="521551492">
    <w:abstractNumId w:val="71"/>
  </w:num>
  <w:num w:numId="38" w16cid:durableId="688719061">
    <w:abstractNumId w:val="4"/>
  </w:num>
  <w:num w:numId="39" w16cid:durableId="1615676225">
    <w:abstractNumId w:val="76"/>
  </w:num>
  <w:num w:numId="40" w16cid:durableId="1486775547">
    <w:abstractNumId w:val="17"/>
  </w:num>
  <w:num w:numId="41" w16cid:durableId="1918897224">
    <w:abstractNumId w:val="3"/>
  </w:num>
  <w:num w:numId="42" w16cid:durableId="1323311014">
    <w:abstractNumId w:val="26"/>
  </w:num>
  <w:num w:numId="43" w16cid:durableId="799958262">
    <w:abstractNumId w:val="6"/>
  </w:num>
  <w:num w:numId="44" w16cid:durableId="328098422">
    <w:abstractNumId w:val="48"/>
  </w:num>
  <w:num w:numId="45" w16cid:durableId="6519224">
    <w:abstractNumId w:val="21"/>
  </w:num>
  <w:num w:numId="46" w16cid:durableId="60252627">
    <w:abstractNumId w:val="63"/>
  </w:num>
  <w:num w:numId="47" w16cid:durableId="876357064">
    <w:abstractNumId w:val="23"/>
  </w:num>
  <w:num w:numId="48" w16cid:durableId="923107227">
    <w:abstractNumId w:val="81"/>
  </w:num>
  <w:num w:numId="49" w16cid:durableId="936598351">
    <w:abstractNumId w:val="1"/>
  </w:num>
  <w:num w:numId="50" w16cid:durableId="750468762">
    <w:abstractNumId w:val="66"/>
  </w:num>
  <w:num w:numId="51" w16cid:durableId="1876771270">
    <w:abstractNumId w:val="31"/>
  </w:num>
  <w:num w:numId="52" w16cid:durableId="1319575633">
    <w:abstractNumId w:val="22"/>
  </w:num>
  <w:num w:numId="53" w16cid:durableId="1338846820">
    <w:abstractNumId w:val="16"/>
  </w:num>
  <w:num w:numId="54" w16cid:durableId="1786120467">
    <w:abstractNumId w:val="70"/>
  </w:num>
  <w:num w:numId="55" w16cid:durableId="1180388871">
    <w:abstractNumId w:val="51"/>
  </w:num>
  <w:num w:numId="56" w16cid:durableId="1071586929">
    <w:abstractNumId w:val="74"/>
  </w:num>
  <w:num w:numId="57" w16cid:durableId="751195890">
    <w:abstractNumId w:val="36"/>
  </w:num>
  <w:num w:numId="58" w16cid:durableId="115101035">
    <w:abstractNumId w:val="75"/>
  </w:num>
  <w:num w:numId="59" w16cid:durableId="555354933">
    <w:abstractNumId w:val="37"/>
  </w:num>
  <w:num w:numId="60" w16cid:durableId="1203245527">
    <w:abstractNumId w:val="54"/>
  </w:num>
  <w:num w:numId="61" w16cid:durableId="568615435">
    <w:abstractNumId w:val="58"/>
  </w:num>
  <w:num w:numId="62" w16cid:durableId="2133745424">
    <w:abstractNumId w:val="12"/>
  </w:num>
  <w:num w:numId="63" w16cid:durableId="601570439">
    <w:abstractNumId w:val="10"/>
  </w:num>
  <w:num w:numId="64" w16cid:durableId="2017268436">
    <w:abstractNumId w:val="8"/>
  </w:num>
  <w:num w:numId="65" w16cid:durableId="108746841">
    <w:abstractNumId w:val="7"/>
  </w:num>
  <w:num w:numId="66" w16cid:durableId="536045209">
    <w:abstractNumId w:val="24"/>
  </w:num>
  <w:num w:numId="67" w16cid:durableId="1998535635">
    <w:abstractNumId w:val="50"/>
  </w:num>
  <w:num w:numId="68" w16cid:durableId="1501696792">
    <w:abstractNumId w:val="67"/>
  </w:num>
  <w:num w:numId="69" w16cid:durableId="404884478">
    <w:abstractNumId w:val="42"/>
  </w:num>
  <w:num w:numId="70" w16cid:durableId="327556254">
    <w:abstractNumId w:val="20"/>
  </w:num>
  <w:num w:numId="71" w16cid:durableId="1262375853">
    <w:abstractNumId w:val="73"/>
  </w:num>
  <w:num w:numId="72" w16cid:durableId="1398479497">
    <w:abstractNumId w:val="59"/>
  </w:num>
  <w:num w:numId="73" w16cid:durableId="700669484">
    <w:abstractNumId w:val="52"/>
  </w:num>
  <w:num w:numId="74" w16cid:durableId="1075739375">
    <w:abstractNumId w:val="27"/>
  </w:num>
  <w:num w:numId="75" w16cid:durableId="481434970">
    <w:abstractNumId w:val="18"/>
  </w:num>
  <w:num w:numId="76" w16cid:durableId="1018047036">
    <w:abstractNumId w:val="46"/>
  </w:num>
  <w:num w:numId="77" w16cid:durableId="900558073">
    <w:abstractNumId w:val="44"/>
  </w:num>
  <w:num w:numId="78" w16cid:durableId="1783724564">
    <w:abstractNumId w:val="79"/>
  </w:num>
  <w:num w:numId="79" w16cid:durableId="610863762">
    <w:abstractNumId w:val="32"/>
  </w:num>
  <w:num w:numId="80" w16cid:durableId="78867746">
    <w:abstractNumId w:val="64"/>
  </w:num>
  <w:num w:numId="81" w16cid:durableId="1599484315">
    <w:abstractNumId w:val="80"/>
  </w:num>
  <w:num w:numId="82" w16cid:durableId="107629432">
    <w:abstractNumId w:val="9"/>
  </w:num>
  <w:num w:numId="83" w16cid:durableId="577522428">
    <w:abstractNumId w:val="56"/>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61F"/>
    <w:rsid w:val="00001FB3"/>
    <w:rsid w:val="00004252"/>
    <w:rsid w:val="00007BAA"/>
    <w:rsid w:val="00010CA2"/>
    <w:rsid w:val="000113C2"/>
    <w:rsid w:val="00011ABF"/>
    <w:rsid w:val="00013405"/>
    <w:rsid w:val="0001436E"/>
    <w:rsid w:val="00014A37"/>
    <w:rsid w:val="00015267"/>
    <w:rsid w:val="000177B7"/>
    <w:rsid w:val="00020305"/>
    <w:rsid w:val="000206E0"/>
    <w:rsid w:val="00020D7E"/>
    <w:rsid w:val="0002258D"/>
    <w:rsid w:val="0002350D"/>
    <w:rsid w:val="0002430F"/>
    <w:rsid w:val="00024BBD"/>
    <w:rsid w:val="0002587C"/>
    <w:rsid w:val="000311F7"/>
    <w:rsid w:val="0003193E"/>
    <w:rsid w:val="00031B16"/>
    <w:rsid w:val="000340B1"/>
    <w:rsid w:val="00034ECA"/>
    <w:rsid w:val="00035B4F"/>
    <w:rsid w:val="0003625C"/>
    <w:rsid w:val="0003639A"/>
    <w:rsid w:val="000377C6"/>
    <w:rsid w:val="000410F6"/>
    <w:rsid w:val="00043528"/>
    <w:rsid w:val="00043785"/>
    <w:rsid w:val="00047F19"/>
    <w:rsid w:val="000510DF"/>
    <w:rsid w:val="000534B9"/>
    <w:rsid w:val="0005417F"/>
    <w:rsid w:val="00055B71"/>
    <w:rsid w:val="0005774B"/>
    <w:rsid w:val="00060705"/>
    <w:rsid w:val="00062160"/>
    <w:rsid w:val="0006272C"/>
    <w:rsid w:val="00065516"/>
    <w:rsid w:val="00070DCA"/>
    <w:rsid w:val="00073723"/>
    <w:rsid w:val="000744EB"/>
    <w:rsid w:val="000753B2"/>
    <w:rsid w:val="00075C28"/>
    <w:rsid w:val="0007632C"/>
    <w:rsid w:val="0007778D"/>
    <w:rsid w:val="000816B6"/>
    <w:rsid w:val="00081A4B"/>
    <w:rsid w:val="0008369B"/>
    <w:rsid w:val="000836DD"/>
    <w:rsid w:val="00083D9B"/>
    <w:rsid w:val="00085BE5"/>
    <w:rsid w:val="00085E1E"/>
    <w:rsid w:val="00087481"/>
    <w:rsid w:val="00091EA2"/>
    <w:rsid w:val="000946D5"/>
    <w:rsid w:val="0009497E"/>
    <w:rsid w:val="0009526F"/>
    <w:rsid w:val="00096B53"/>
    <w:rsid w:val="000A03EA"/>
    <w:rsid w:val="000A1A2D"/>
    <w:rsid w:val="000A3067"/>
    <w:rsid w:val="000A378C"/>
    <w:rsid w:val="000A40F0"/>
    <w:rsid w:val="000A44DB"/>
    <w:rsid w:val="000A5016"/>
    <w:rsid w:val="000A5374"/>
    <w:rsid w:val="000A5C9B"/>
    <w:rsid w:val="000A7EDE"/>
    <w:rsid w:val="000B2C17"/>
    <w:rsid w:val="000B2DA8"/>
    <w:rsid w:val="000B3F17"/>
    <w:rsid w:val="000B432F"/>
    <w:rsid w:val="000B5591"/>
    <w:rsid w:val="000C14CC"/>
    <w:rsid w:val="000C19DA"/>
    <w:rsid w:val="000C1CCD"/>
    <w:rsid w:val="000C3E61"/>
    <w:rsid w:val="000C5DEF"/>
    <w:rsid w:val="000C7915"/>
    <w:rsid w:val="000C7B8D"/>
    <w:rsid w:val="000D141C"/>
    <w:rsid w:val="000D1B41"/>
    <w:rsid w:val="000D1D1D"/>
    <w:rsid w:val="000D301C"/>
    <w:rsid w:val="000D7776"/>
    <w:rsid w:val="000E0623"/>
    <w:rsid w:val="000E1AE2"/>
    <w:rsid w:val="000E2CB0"/>
    <w:rsid w:val="000E3378"/>
    <w:rsid w:val="000E33B4"/>
    <w:rsid w:val="000E4962"/>
    <w:rsid w:val="000E5488"/>
    <w:rsid w:val="000E69A0"/>
    <w:rsid w:val="000F2323"/>
    <w:rsid w:val="000F6AC8"/>
    <w:rsid w:val="00100C1B"/>
    <w:rsid w:val="00101829"/>
    <w:rsid w:val="00101BD5"/>
    <w:rsid w:val="00106986"/>
    <w:rsid w:val="0010781E"/>
    <w:rsid w:val="00111129"/>
    <w:rsid w:val="0011259A"/>
    <w:rsid w:val="00113602"/>
    <w:rsid w:val="001141E4"/>
    <w:rsid w:val="00116FB6"/>
    <w:rsid w:val="00121E4A"/>
    <w:rsid w:val="001229B1"/>
    <w:rsid w:val="0012304E"/>
    <w:rsid w:val="001239E9"/>
    <w:rsid w:val="00124322"/>
    <w:rsid w:val="00125BAF"/>
    <w:rsid w:val="00133055"/>
    <w:rsid w:val="00133650"/>
    <w:rsid w:val="00133B4B"/>
    <w:rsid w:val="0013597E"/>
    <w:rsid w:val="00136DF8"/>
    <w:rsid w:val="00142A63"/>
    <w:rsid w:val="00143871"/>
    <w:rsid w:val="0014510E"/>
    <w:rsid w:val="001461A2"/>
    <w:rsid w:val="001466A6"/>
    <w:rsid w:val="00151708"/>
    <w:rsid w:val="00151BFA"/>
    <w:rsid w:val="00152A90"/>
    <w:rsid w:val="00153552"/>
    <w:rsid w:val="00153F05"/>
    <w:rsid w:val="001545C9"/>
    <w:rsid w:val="00154979"/>
    <w:rsid w:val="00156062"/>
    <w:rsid w:val="001565D6"/>
    <w:rsid w:val="00160338"/>
    <w:rsid w:val="0016200A"/>
    <w:rsid w:val="001632B0"/>
    <w:rsid w:val="00166423"/>
    <w:rsid w:val="00166EC6"/>
    <w:rsid w:val="00167F3B"/>
    <w:rsid w:val="0017001A"/>
    <w:rsid w:val="00171631"/>
    <w:rsid w:val="001726AD"/>
    <w:rsid w:val="00173534"/>
    <w:rsid w:val="00173886"/>
    <w:rsid w:val="0017446A"/>
    <w:rsid w:val="0017694F"/>
    <w:rsid w:val="001778C5"/>
    <w:rsid w:val="00177DB7"/>
    <w:rsid w:val="001803B9"/>
    <w:rsid w:val="00180CEE"/>
    <w:rsid w:val="00180F93"/>
    <w:rsid w:val="001827C6"/>
    <w:rsid w:val="0018291C"/>
    <w:rsid w:val="0018306C"/>
    <w:rsid w:val="00183C32"/>
    <w:rsid w:val="00184F9E"/>
    <w:rsid w:val="001864D5"/>
    <w:rsid w:val="001869AB"/>
    <w:rsid w:val="00186B14"/>
    <w:rsid w:val="00190B3D"/>
    <w:rsid w:val="00190BC2"/>
    <w:rsid w:val="0019249B"/>
    <w:rsid w:val="00193F4F"/>
    <w:rsid w:val="001941BC"/>
    <w:rsid w:val="00194970"/>
    <w:rsid w:val="00194BA2"/>
    <w:rsid w:val="00195035"/>
    <w:rsid w:val="00195613"/>
    <w:rsid w:val="0019566D"/>
    <w:rsid w:val="001973EF"/>
    <w:rsid w:val="001A2D44"/>
    <w:rsid w:val="001A3FA9"/>
    <w:rsid w:val="001A7D3F"/>
    <w:rsid w:val="001A7D87"/>
    <w:rsid w:val="001B0C0C"/>
    <w:rsid w:val="001B139B"/>
    <w:rsid w:val="001B1F09"/>
    <w:rsid w:val="001B3839"/>
    <w:rsid w:val="001B4FB0"/>
    <w:rsid w:val="001B4FD4"/>
    <w:rsid w:val="001B565F"/>
    <w:rsid w:val="001B6C9E"/>
    <w:rsid w:val="001B6CA3"/>
    <w:rsid w:val="001C03BB"/>
    <w:rsid w:val="001C0A40"/>
    <w:rsid w:val="001C4E0F"/>
    <w:rsid w:val="001C52B1"/>
    <w:rsid w:val="001C5C1F"/>
    <w:rsid w:val="001C68EA"/>
    <w:rsid w:val="001D2098"/>
    <w:rsid w:val="001D394A"/>
    <w:rsid w:val="001D3E11"/>
    <w:rsid w:val="001D4ADC"/>
    <w:rsid w:val="001D5859"/>
    <w:rsid w:val="001D597B"/>
    <w:rsid w:val="001D6FD0"/>
    <w:rsid w:val="001E1CD7"/>
    <w:rsid w:val="001F01B1"/>
    <w:rsid w:val="001F36DE"/>
    <w:rsid w:val="001F4049"/>
    <w:rsid w:val="001F4472"/>
    <w:rsid w:val="001F5BE7"/>
    <w:rsid w:val="001F60BA"/>
    <w:rsid w:val="001F69F8"/>
    <w:rsid w:val="001F6E4E"/>
    <w:rsid w:val="00201959"/>
    <w:rsid w:val="00202061"/>
    <w:rsid w:val="002027D2"/>
    <w:rsid w:val="00203FF6"/>
    <w:rsid w:val="00204BBE"/>
    <w:rsid w:val="00204FEB"/>
    <w:rsid w:val="002050E2"/>
    <w:rsid w:val="00205F93"/>
    <w:rsid w:val="00210857"/>
    <w:rsid w:val="00211A63"/>
    <w:rsid w:val="00211A79"/>
    <w:rsid w:val="00212368"/>
    <w:rsid w:val="0021254C"/>
    <w:rsid w:val="00213701"/>
    <w:rsid w:val="00213C86"/>
    <w:rsid w:val="00214277"/>
    <w:rsid w:val="0021448A"/>
    <w:rsid w:val="00214624"/>
    <w:rsid w:val="00215DD3"/>
    <w:rsid w:val="0022011E"/>
    <w:rsid w:val="00221AD0"/>
    <w:rsid w:val="00221F11"/>
    <w:rsid w:val="00222417"/>
    <w:rsid w:val="002232F3"/>
    <w:rsid w:val="0022673D"/>
    <w:rsid w:val="00233357"/>
    <w:rsid w:val="0023504B"/>
    <w:rsid w:val="00241E5E"/>
    <w:rsid w:val="00242CAD"/>
    <w:rsid w:val="00242E27"/>
    <w:rsid w:val="00243751"/>
    <w:rsid w:val="00243A56"/>
    <w:rsid w:val="00244DBB"/>
    <w:rsid w:val="00247B53"/>
    <w:rsid w:val="0025024D"/>
    <w:rsid w:val="0025086A"/>
    <w:rsid w:val="00251977"/>
    <w:rsid w:val="002521A6"/>
    <w:rsid w:val="00255FF9"/>
    <w:rsid w:val="0025643B"/>
    <w:rsid w:val="002602AA"/>
    <w:rsid w:val="00261A70"/>
    <w:rsid w:val="00263FE0"/>
    <w:rsid w:val="00265556"/>
    <w:rsid w:val="00265D53"/>
    <w:rsid w:val="00271255"/>
    <w:rsid w:val="00271328"/>
    <w:rsid w:val="0027187C"/>
    <w:rsid w:val="00271CBE"/>
    <w:rsid w:val="0028125B"/>
    <w:rsid w:val="00281573"/>
    <w:rsid w:val="00281922"/>
    <w:rsid w:val="00282095"/>
    <w:rsid w:val="00282284"/>
    <w:rsid w:val="002824A2"/>
    <w:rsid w:val="002855E6"/>
    <w:rsid w:val="00286131"/>
    <w:rsid w:val="00286B5A"/>
    <w:rsid w:val="002874D5"/>
    <w:rsid w:val="0029080F"/>
    <w:rsid w:val="002923CA"/>
    <w:rsid w:val="0029316B"/>
    <w:rsid w:val="00295F1A"/>
    <w:rsid w:val="00297B78"/>
    <w:rsid w:val="00297BC5"/>
    <w:rsid w:val="002A1F15"/>
    <w:rsid w:val="002A2817"/>
    <w:rsid w:val="002A3560"/>
    <w:rsid w:val="002A4737"/>
    <w:rsid w:val="002A60D9"/>
    <w:rsid w:val="002A62A9"/>
    <w:rsid w:val="002B2A97"/>
    <w:rsid w:val="002B4667"/>
    <w:rsid w:val="002B63C5"/>
    <w:rsid w:val="002B68CC"/>
    <w:rsid w:val="002B7D5A"/>
    <w:rsid w:val="002C2365"/>
    <w:rsid w:val="002C26C3"/>
    <w:rsid w:val="002C326F"/>
    <w:rsid w:val="002C4003"/>
    <w:rsid w:val="002D08D4"/>
    <w:rsid w:val="002D1EFB"/>
    <w:rsid w:val="002D28D5"/>
    <w:rsid w:val="002D5230"/>
    <w:rsid w:val="002D56C5"/>
    <w:rsid w:val="002D5BA6"/>
    <w:rsid w:val="002D5C82"/>
    <w:rsid w:val="002D6DBF"/>
    <w:rsid w:val="002E061F"/>
    <w:rsid w:val="002E25F4"/>
    <w:rsid w:val="002E31EB"/>
    <w:rsid w:val="002E3D38"/>
    <w:rsid w:val="002E6840"/>
    <w:rsid w:val="002E7030"/>
    <w:rsid w:val="002F0CBA"/>
    <w:rsid w:val="002F1220"/>
    <w:rsid w:val="002F1CBB"/>
    <w:rsid w:val="002F2E85"/>
    <w:rsid w:val="002F37A8"/>
    <w:rsid w:val="00300A4F"/>
    <w:rsid w:val="00300B5F"/>
    <w:rsid w:val="00302380"/>
    <w:rsid w:val="003028C2"/>
    <w:rsid w:val="00302C2A"/>
    <w:rsid w:val="00303786"/>
    <w:rsid w:val="00304334"/>
    <w:rsid w:val="00306802"/>
    <w:rsid w:val="003071D8"/>
    <w:rsid w:val="00310AE3"/>
    <w:rsid w:val="003142C3"/>
    <w:rsid w:val="00315DE6"/>
    <w:rsid w:val="003173BD"/>
    <w:rsid w:val="003200FE"/>
    <w:rsid w:val="003229BC"/>
    <w:rsid w:val="003232FA"/>
    <w:rsid w:val="00323E9D"/>
    <w:rsid w:val="00324E45"/>
    <w:rsid w:val="0032514E"/>
    <w:rsid w:val="00327817"/>
    <w:rsid w:val="00330B67"/>
    <w:rsid w:val="0033105D"/>
    <w:rsid w:val="00331B13"/>
    <w:rsid w:val="0033204F"/>
    <w:rsid w:val="00333437"/>
    <w:rsid w:val="0033376D"/>
    <w:rsid w:val="00333AC2"/>
    <w:rsid w:val="003359E1"/>
    <w:rsid w:val="003371E6"/>
    <w:rsid w:val="003377EB"/>
    <w:rsid w:val="00341961"/>
    <w:rsid w:val="00342694"/>
    <w:rsid w:val="0034352A"/>
    <w:rsid w:val="00345124"/>
    <w:rsid w:val="003457F1"/>
    <w:rsid w:val="003463D1"/>
    <w:rsid w:val="00346528"/>
    <w:rsid w:val="003473ED"/>
    <w:rsid w:val="0034796A"/>
    <w:rsid w:val="0034799E"/>
    <w:rsid w:val="00351A01"/>
    <w:rsid w:val="00351C0E"/>
    <w:rsid w:val="003523F7"/>
    <w:rsid w:val="00356648"/>
    <w:rsid w:val="00356EEA"/>
    <w:rsid w:val="00360185"/>
    <w:rsid w:val="00360397"/>
    <w:rsid w:val="00360677"/>
    <w:rsid w:val="00360E3C"/>
    <w:rsid w:val="00361229"/>
    <w:rsid w:val="00362270"/>
    <w:rsid w:val="0036235B"/>
    <w:rsid w:val="00362640"/>
    <w:rsid w:val="003640AC"/>
    <w:rsid w:val="00364D6D"/>
    <w:rsid w:val="003664E0"/>
    <w:rsid w:val="0036665D"/>
    <w:rsid w:val="00366789"/>
    <w:rsid w:val="003667D3"/>
    <w:rsid w:val="00367799"/>
    <w:rsid w:val="00367990"/>
    <w:rsid w:val="00367E08"/>
    <w:rsid w:val="0037022A"/>
    <w:rsid w:val="003707C1"/>
    <w:rsid w:val="00372740"/>
    <w:rsid w:val="00375B26"/>
    <w:rsid w:val="003800EB"/>
    <w:rsid w:val="003803AC"/>
    <w:rsid w:val="00380D45"/>
    <w:rsid w:val="00382508"/>
    <w:rsid w:val="00384DAB"/>
    <w:rsid w:val="00385990"/>
    <w:rsid w:val="00386AAB"/>
    <w:rsid w:val="00386FAC"/>
    <w:rsid w:val="00390114"/>
    <w:rsid w:val="00390B22"/>
    <w:rsid w:val="00392334"/>
    <w:rsid w:val="0039335D"/>
    <w:rsid w:val="0039344C"/>
    <w:rsid w:val="003935A4"/>
    <w:rsid w:val="00395AEF"/>
    <w:rsid w:val="0039722E"/>
    <w:rsid w:val="00397FB3"/>
    <w:rsid w:val="003A28DC"/>
    <w:rsid w:val="003A5E38"/>
    <w:rsid w:val="003A650F"/>
    <w:rsid w:val="003A6CA9"/>
    <w:rsid w:val="003A7D41"/>
    <w:rsid w:val="003A7EEC"/>
    <w:rsid w:val="003A7F39"/>
    <w:rsid w:val="003B0144"/>
    <w:rsid w:val="003B3D0C"/>
    <w:rsid w:val="003B6BF9"/>
    <w:rsid w:val="003B6DF7"/>
    <w:rsid w:val="003C06CD"/>
    <w:rsid w:val="003C0B14"/>
    <w:rsid w:val="003C302B"/>
    <w:rsid w:val="003C3B55"/>
    <w:rsid w:val="003C54C2"/>
    <w:rsid w:val="003D012E"/>
    <w:rsid w:val="003D0D0A"/>
    <w:rsid w:val="003D19A5"/>
    <w:rsid w:val="003D35E2"/>
    <w:rsid w:val="003D5560"/>
    <w:rsid w:val="003D6A49"/>
    <w:rsid w:val="003D735D"/>
    <w:rsid w:val="003D7DD9"/>
    <w:rsid w:val="003E20BB"/>
    <w:rsid w:val="003E2F76"/>
    <w:rsid w:val="003E670C"/>
    <w:rsid w:val="003E75FD"/>
    <w:rsid w:val="003F10EF"/>
    <w:rsid w:val="003F1377"/>
    <w:rsid w:val="003F1E07"/>
    <w:rsid w:val="003F25C2"/>
    <w:rsid w:val="003F4329"/>
    <w:rsid w:val="003F4819"/>
    <w:rsid w:val="003F5B34"/>
    <w:rsid w:val="00400256"/>
    <w:rsid w:val="00401416"/>
    <w:rsid w:val="0040321F"/>
    <w:rsid w:val="004045D2"/>
    <w:rsid w:val="004066D8"/>
    <w:rsid w:val="00406A01"/>
    <w:rsid w:val="00407514"/>
    <w:rsid w:val="00413425"/>
    <w:rsid w:val="00413813"/>
    <w:rsid w:val="004145B4"/>
    <w:rsid w:val="00415282"/>
    <w:rsid w:val="00415A92"/>
    <w:rsid w:val="00420655"/>
    <w:rsid w:val="004207E6"/>
    <w:rsid w:val="00424879"/>
    <w:rsid w:val="00425E03"/>
    <w:rsid w:val="00425FE2"/>
    <w:rsid w:val="00426DE7"/>
    <w:rsid w:val="004270D6"/>
    <w:rsid w:val="00427744"/>
    <w:rsid w:val="00430A06"/>
    <w:rsid w:val="00431F21"/>
    <w:rsid w:val="004331B1"/>
    <w:rsid w:val="00433D8D"/>
    <w:rsid w:val="0043570F"/>
    <w:rsid w:val="00435EE7"/>
    <w:rsid w:val="00440554"/>
    <w:rsid w:val="0044142C"/>
    <w:rsid w:val="00443552"/>
    <w:rsid w:val="00444E38"/>
    <w:rsid w:val="00446D0D"/>
    <w:rsid w:val="00447625"/>
    <w:rsid w:val="00447BF5"/>
    <w:rsid w:val="00447C47"/>
    <w:rsid w:val="00453E65"/>
    <w:rsid w:val="00454A3C"/>
    <w:rsid w:val="004564EC"/>
    <w:rsid w:val="004565C4"/>
    <w:rsid w:val="004632AD"/>
    <w:rsid w:val="00465855"/>
    <w:rsid w:val="00467022"/>
    <w:rsid w:val="0046721F"/>
    <w:rsid w:val="00467874"/>
    <w:rsid w:val="00467D28"/>
    <w:rsid w:val="00470A2D"/>
    <w:rsid w:val="0047138C"/>
    <w:rsid w:val="00473011"/>
    <w:rsid w:val="004741EB"/>
    <w:rsid w:val="00475BF7"/>
    <w:rsid w:val="00476D16"/>
    <w:rsid w:val="00476D57"/>
    <w:rsid w:val="00476DD4"/>
    <w:rsid w:val="00481FF0"/>
    <w:rsid w:val="00491C47"/>
    <w:rsid w:val="00495502"/>
    <w:rsid w:val="00497229"/>
    <w:rsid w:val="00497861"/>
    <w:rsid w:val="00497E92"/>
    <w:rsid w:val="004A03F1"/>
    <w:rsid w:val="004A0498"/>
    <w:rsid w:val="004A04B8"/>
    <w:rsid w:val="004A0506"/>
    <w:rsid w:val="004A0821"/>
    <w:rsid w:val="004A5D09"/>
    <w:rsid w:val="004B0850"/>
    <w:rsid w:val="004B0C13"/>
    <w:rsid w:val="004B1D11"/>
    <w:rsid w:val="004B3791"/>
    <w:rsid w:val="004B3B69"/>
    <w:rsid w:val="004B5180"/>
    <w:rsid w:val="004B59B8"/>
    <w:rsid w:val="004B6108"/>
    <w:rsid w:val="004C0294"/>
    <w:rsid w:val="004C08A8"/>
    <w:rsid w:val="004C0F26"/>
    <w:rsid w:val="004C3576"/>
    <w:rsid w:val="004C586B"/>
    <w:rsid w:val="004C5A9F"/>
    <w:rsid w:val="004C674A"/>
    <w:rsid w:val="004C69B3"/>
    <w:rsid w:val="004C6C9E"/>
    <w:rsid w:val="004C709F"/>
    <w:rsid w:val="004C7405"/>
    <w:rsid w:val="004C7418"/>
    <w:rsid w:val="004C7DCF"/>
    <w:rsid w:val="004D0ACA"/>
    <w:rsid w:val="004D176A"/>
    <w:rsid w:val="004D1AA0"/>
    <w:rsid w:val="004D3181"/>
    <w:rsid w:val="004D3BF2"/>
    <w:rsid w:val="004D78D4"/>
    <w:rsid w:val="004E10CE"/>
    <w:rsid w:val="004E59AE"/>
    <w:rsid w:val="004E6391"/>
    <w:rsid w:val="004E76F8"/>
    <w:rsid w:val="004F1B67"/>
    <w:rsid w:val="004F205B"/>
    <w:rsid w:val="004F2D5E"/>
    <w:rsid w:val="004F327F"/>
    <w:rsid w:val="004F4CE0"/>
    <w:rsid w:val="005000E6"/>
    <w:rsid w:val="0050061B"/>
    <w:rsid w:val="005029F1"/>
    <w:rsid w:val="00502F09"/>
    <w:rsid w:val="005031E1"/>
    <w:rsid w:val="005035DA"/>
    <w:rsid w:val="00503ACE"/>
    <w:rsid w:val="00503D7C"/>
    <w:rsid w:val="005044CE"/>
    <w:rsid w:val="00505651"/>
    <w:rsid w:val="00507315"/>
    <w:rsid w:val="0050788C"/>
    <w:rsid w:val="00507DCD"/>
    <w:rsid w:val="0051053E"/>
    <w:rsid w:val="0051154E"/>
    <w:rsid w:val="0051238D"/>
    <w:rsid w:val="00513514"/>
    <w:rsid w:val="0051502E"/>
    <w:rsid w:val="00517538"/>
    <w:rsid w:val="005175C5"/>
    <w:rsid w:val="00520711"/>
    <w:rsid w:val="00520FF9"/>
    <w:rsid w:val="00523DB2"/>
    <w:rsid w:val="00524C28"/>
    <w:rsid w:val="00524EAB"/>
    <w:rsid w:val="0052583C"/>
    <w:rsid w:val="0052591D"/>
    <w:rsid w:val="0053045A"/>
    <w:rsid w:val="005313C1"/>
    <w:rsid w:val="005348C8"/>
    <w:rsid w:val="005369DF"/>
    <w:rsid w:val="00536A6B"/>
    <w:rsid w:val="00536C49"/>
    <w:rsid w:val="00537D19"/>
    <w:rsid w:val="00541CBD"/>
    <w:rsid w:val="005421B6"/>
    <w:rsid w:val="00542E04"/>
    <w:rsid w:val="00543E6B"/>
    <w:rsid w:val="005441CA"/>
    <w:rsid w:val="00544F4E"/>
    <w:rsid w:val="005456EA"/>
    <w:rsid w:val="005458F1"/>
    <w:rsid w:val="00547A2C"/>
    <w:rsid w:val="00552D1D"/>
    <w:rsid w:val="00552F8B"/>
    <w:rsid w:val="005568BB"/>
    <w:rsid w:val="00557219"/>
    <w:rsid w:val="00560E8A"/>
    <w:rsid w:val="0056524D"/>
    <w:rsid w:val="00565E8F"/>
    <w:rsid w:val="00570B92"/>
    <w:rsid w:val="00570EA8"/>
    <w:rsid w:val="0057243F"/>
    <w:rsid w:val="00572453"/>
    <w:rsid w:val="00573991"/>
    <w:rsid w:val="0057474C"/>
    <w:rsid w:val="005754E4"/>
    <w:rsid w:val="005760C4"/>
    <w:rsid w:val="0057630D"/>
    <w:rsid w:val="0058210F"/>
    <w:rsid w:val="005821C7"/>
    <w:rsid w:val="0058458A"/>
    <w:rsid w:val="00586F68"/>
    <w:rsid w:val="00587E0C"/>
    <w:rsid w:val="00593B3A"/>
    <w:rsid w:val="005943C6"/>
    <w:rsid w:val="00595A81"/>
    <w:rsid w:val="00595B97"/>
    <w:rsid w:val="00595E6B"/>
    <w:rsid w:val="00596728"/>
    <w:rsid w:val="005975EE"/>
    <w:rsid w:val="0059776B"/>
    <w:rsid w:val="00597E46"/>
    <w:rsid w:val="005A2B7B"/>
    <w:rsid w:val="005A3154"/>
    <w:rsid w:val="005A3779"/>
    <w:rsid w:val="005A532C"/>
    <w:rsid w:val="005A5559"/>
    <w:rsid w:val="005A61A6"/>
    <w:rsid w:val="005A6444"/>
    <w:rsid w:val="005A686B"/>
    <w:rsid w:val="005A77D0"/>
    <w:rsid w:val="005B093C"/>
    <w:rsid w:val="005B0A8F"/>
    <w:rsid w:val="005B1CA7"/>
    <w:rsid w:val="005B67FE"/>
    <w:rsid w:val="005C1410"/>
    <w:rsid w:val="005C33F3"/>
    <w:rsid w:val="005C3C35"/>
    <w:rsid w:val="005C4437"/>
    <w:rsid w:val="005C51B3"/>
    <w:rsid w:val="005C5458"/>
    <w:rsid w:val="005D071A"/>
    <w:rsid w:val="005D080C"/>
    <w:rsid w:val="005D09C8"/>
    <w:rsid w:val="005D0A76"/>
    <w:rsid w:val="005D10DA"/>
    <w:rsid w:val="005D1C02"/>
    <w:rsid w:val="005D280A"/>
    <w:rsid w:val="005D38FA"/>
    <w:rsid w:val="005D5033"/>
    <w:rsid w:val="005D6921"/>
    <w:rsid w:val="005D6FA6"/>
    <w:rsid w:val="005E14CE"/>
    <w:rsid w:val="005E34B4"/>
    <w:rsid w:val="005E65AF"/>
    <w:rsid w:val="005E78BD"/>
    <w:rsid w:val="005E7D94"/>
    <w:rsid w:val="005F11EB"/>
    <w:rsid w:val="005F2003"/>
    <w:rsid w:val="005F28A1"/>
    <w:rsid w:val="005F3F20"/>
    <w:rsid w:val="005F41D2"/>
    <w:rsid w:val="005F44A8"/>
    <w:rsid w:val="005F4706"/>
    <w:rsid w:val="005F4C56"/>
    <w:rsid w:val="005F4F8F"/>
    <w:rsid w:val="005F4FDA"/>
    <w:rsid w:val="005F5AF3"/>
    <w:rsid w:val="005F6850"/>
    <w:rsid w:val="005F7219"/>
    <w:rsid w:val="005F723E"/>
    <w:rsid w:val="00600DA7"/>
    <w:rsid w:val="00600DAE"/>
    <w:rsid w:val="00604CE6"/>
    <w:rsid w:val="00606D15"/>
    <w:rsid w:val="00610090"/>
    <w:rsid w:val="00615540"/>
    <w:rsid w:val="006166B1"/>
    <w:rsid w:val="00616A1C"/>
    <w:rsid w:val="00620EC8"/>
    <w:rsid w:val="00621FE5"/>
    <w:rsid w:val="00622F1B"/>
    <w:rsid w:val="00624F93"/>
    <w:rsid w:val="006253A2"/>
    <w:rsid w:val="00625F5C"/>
    <w:rsid w:val="006261AE"/>
    <w:rsid w:val="00626573"/>
    <w:rsid w:val="0062698B"/>
    <w:rsid w:val="006272A9"/>
    <w:rsid w:val="0063062B"/>
    <w:rsid w:val="0063169A"/>
    <w:rsid w:val="00631D72"/>
    <w:rsid w:val="00631E61"/>
    <w:rsid w:val="0063246C"/>
    <w:rsid w:val="00632EAC"/>
    <w:rsid w:val="006337C8"/>
    <w:rsid w:val="00633898"/>
    <w:rsid w:val="00633C01"/>
    <w:rsid w:val="00633CE9"/>
    <w:rsid w:val="00634AB7"/>
    <w:rsid w:val="00635386"/>
    <w:rsid w:val="00637B25"/>
    <w:rsid w:val="00642736"/>
    <w:rsid w:val="00642741"/>
    <w:rsid w:val="00643A01"/>
    <w:rsid w:val="00644D17"/>
    <w:rsid w:val="00645586"/>
    <w:rsid w:val="0064595A"/>
    <w:rsid w:val="0064646F"/>
    <w:rsid w:val="0064742E"/>
    <w:rsid w:val="00647A0D"/>
    <w:rsid w:val="0065108E"/>
    <w:rsid w:val="00652198"/>
    <w:rsid w:val="0065244B"/>
    <w:rsid w:val="00656C7C"/>
    <w:rsid w:val="00660007"/>
    <w:rsid w:val="006614F3"/>
    <w:rsid w:val="00662027"/>
    <w:rsid w:val="006640CD"/>
    <w:rsid w:val="006671C5"/>
    <w:rsid w:val="0066792B"/>
    <w:rsid w:val="00667DC5"/>
    <w:rsid w:val="0067285B"/>
    <w:rsid w:val="0067399B"/>
    <w:rsid w:val="00675B42"/>
    <w:rsid w:val="0067631D"/>
    <w:rsid w:val="006819E2"/>
    <w:rsid w:val="00681DBA"/>
    <w:rsid w:val="00684556"/>
    <w:rsid w:val="00684AF7"/>
    <w:rsid w:val="00685EE1"/>
    <w:rsid w:val="00687C8F"/>
    <w:rsid w:val="00690A31"/>
    <w:rsid w:val="00690AD2"/>
    <w:rsid w:val="006943F7"/>
    <w:rsid w:val="00695CCD"/>
    <w:rsid w:val="006961F6"/>
    <w:rsid w:val="00697777"/>
    <w:rsid w:val="006A3578"/>
    <w:rsid w:val="006A46F9"/>
    <w:rsid w:val="006A7988"/>
    <w:rsid w:val="006B092E"/>
    <w:rsid w:val="006B1CF0"/>
    <w:rsid w:val="006B30BD"/>
    <w:rsid w:val="006B310C"/>
    <w:rsid w:val="006B5341"/>
    <w:rsid w:val="006B5840"/>
    <w:rsid w:val="006B6B65"/>
    <w:rsid w:val="006C0387"/>
    <w:rsid w:val="006C0C84"/>
    <w:rsid w:val="006C18FC"/>
    <w:rsid w:val="006C4396"/>
    <w:rsid w:val="006D3194"/>
    <w:rsid w:val="006D4D51"/>
    <w:rsid w:val="006D5449"/>
    <w:rsid w:val="006D6114"/>
    <w:rsid w:val="006D6F46"/>
    <w:rsid w:val="006E2BA5"/>
    <w:rsid w:val="006E343A"/>
    <w:rsid w:val="006E47E9"/>
    <w:rsid w:val="006E4F9B"/>
    <w:rsid w:val="006E5D09"/>
    <w:rsid w:val="006E6324"/>
    <w:rsid w:val="006E6E2D"/>
    <w:rsid w:val="006F0EB6"/>
    <w:rsid w:val="006F0F86"/>
    <w:rsid w:val="006F11C0"/>
    <w:rsid w:val="006F1219"/>
    <w:rsid w:val="006F18D7"/>
    <w:rsid w:val="006F378F"/>
    <w:rsid w:val="006F4647"/>
    <w:rsid w:val="006F56E9"/>
    <w:rsid w:val="006F624C"/>
    <w:rsid w:val="006F6268"/>
    <w:rsid w:val="006F6A8E"/>
    <w:rsid w:val="006F7C8B"/>
    <w:rsid w:val="0070019E"/>
    <w:rsid w:val="0070219D"/>
    <w:rsid w:val="007022F0"/>
    <w:rsid w:val="007027EC"/>
    <w:rsid w:val="00702FE0"/>
    <w:rsid w:val="00703078"/>
    <w:rsid w:val="0070353A"/>
    <w:rsid w:val="00703FC5"/>
    <w:rsid w:val="00705091"/>
    <w:rsid w:val="00705513"/>
    <w:rsid w:val="00705B9E"/>
    <w:rsid w:val="007104DE"/>
    <w:rsid w:val="007113C3"/>
    <w:rsid w:val="00711F24"/>
    <w:rsid w:val="0071389A"/>
    <w:rsid w:val="00715AE9"/>
    <w:rsid w:val="00715E8A"/>
    <w:rsid w:val="0072019E"/>
    <w:rsid w:val="00723B21"/>
    <w:rsid w:val="00726A7B"/>
    <w:rsid w:val="00727186"/>
    <w:rsid w:val="00731641"/>
    <w:rsid w:val="007320F9"/>
    <w:rsid w:val="00733CC4"/>
    <w:rsid w:val="00733EB6"/>
    <w:rsid w:val="00735AA0"/>
    <w:rsid w:val="00740794"/>
    <w:rsid w:val="00741422"/>
    <w:rsid w:val="00742795"/>
    <w:rsid w:val="007436EA"/>
    <w:rsid w:val="00746B28"/>
    <w:rsid w:val="00747841"/>
    <w:rsid w:val="00747A3F"/>
    <w:rsid w:val="00751804"/>
    <w:rsid w:val="007536C6"/>
    <w:rsid w:val="00753EAA"/>
    <w:rsid w:val="00754F56"/>
    <w:rsid w:val="00755330"/>
    <w:rsid w:val="00756A51"/>
    <w:rsid w:val="0075742D"/>
    <w:rsid w:val="0075788A"/>
    <w:rsid w:val="0076051B"/>
    <w:rsid w:val="007623C6"/>
    <w:rsid w:val="00764668"/>
    <w:rsid w:val="00765786"/>
    <w:rsid w:val="00765E84"/>
    <w:rsid w:val="0077036E"/>
    <w:rsid w:val="007718F8"/>
    <w:rsid w:val="007749A0"/>
    <w:rsid w:val="00776ACE"/>
    <w:rsid w:val="00776CE6"/>
    <w:rsid w:val="00776F9D"/>
    <w:rsid w:val="00780203"/>
    <w:rsid w:val="00780AA8"/>
    <w:rsid w:val="00780B3F"/>
    <w:rsid w:val="00780CA1"/>
    <w:rsid w:val="00781F42"/>
    <w:rsid w:val="00785E76"/>
    <w:rsid w:val="007865A6"/>
    <w:rsid w:val="00786975"/>
    <w:rsid w:val="00786C3C"/>
    <w:rsid w:val="007875C1"/>
    <w:rsid w:val="00787DDC"/>
    <w:rsid w:val="00790D8C"/>
    <w:rsid w:val="007916BE"/>
    <w:rsid w:val="00792AFA"/>
    <w:rsid w:val="0079356F"/>
    <w:rsid w:val="00795913"/>
    <w:rsid w:val="00797AA4"/>
    <w:rsid w:val="007A0D41"/>
    <w:rsid w:val="007A262B"/>
    <w:rsid w:val="007A3149"/>
    <w:rsid w:val="007A3758"/>
    <w:rsid w:val="007A3A3A"/>
    <w:rsid w:val="007A3BF9"/>
    <w:rsid w:val="007A3EDA"/>
    <w:rsid w:val="007A4576"/>
    <w:rsid w:val="007A484F"/>
    <w:rsid w:val="007A4DEE"/>
    <w:rsid w:val="007A51D8"/>
    <w:rsid w:val="007A55C4"/>
    <w:rsid w:val="007A6D09"/>
    <w:rsid w:val="007A7EA0"/>
    <w:rsid w:val="007B186A"/>
    <w:rsid w:val="007B3374"/>
    <w:rsid w:val="007B40B8"/>
    <w:rsid w:val="007B5203"/>
    <w:rsid w:val="007B5735"/>
    <w:rsid w:val="007B5DDC"/>
    <w:rsid w:val="007B749E"/>
    <w:rsid w:val="007C01E4"/>
    <w:rsid w:val="007C1380"/>
    <w:rsid w:val="007C2AF2"/>
    <w:rsid w:val="007C4429"/>
    <w:rsid w:val="007C47AF"/>
    <w:rsid w:val="007C5E28"/>
    <w:rsid w:val="007C6721"/>
    <w:rsid w:val="007D28D6"/>
    <w:rsid w:val="007D38CD"/>
    <w:rsid w:val="007D3CC4"/>
    <w:rsid w:val="007D42F2"/>
    <w:rsid w:val="007D53CF"/>
    <w:rsid w:val="007D7032"/>
    <w:rsid w:val="007E0514"/>
    <w:rsid w:val="007E0AAE"/>
    <w:rsid w:val="007E2EB7"/>
    <w:rsid w:val="007E3D68"/>
    <w:rsid w:val="007E6603"/>
    <w:rsid w:val="007E7AF2"/>
    <w:rsid w:val="007E7E4B"/>
    <w:rsid w:val="007F1011"/>
    <w:rsid w:val="007F225A"/>
    <w:rsid w:val="007F62DB"/>
    <w:rsid w:val="007F742B"/>
    <w:rsid w:val="0080310F"/>
    <w:rsid w:val="0080343C"/>
    <w:rsid w:val="00803A94"/>
    <w:rsid w:val="00805731"/>
    <w:rsid w:val="00807BBE"/>
    <w:rsid w:val="00807F0B"/>
    <w:rsid w:val="00807F5E"/>
    <w:rsid w:val="008107A7"/>
    <w:rsid w:val="008108F3"/>
    <w:rsid w:val="0081091C"/>
    <w:rsid w:val="00810F80"/>
    <w:rsid w:val="00811DB5"/>
    <w:rsid w:val="00811E54"/>
    <w:rsid w:val="00815825"/>
    <w:rsid w:val="00815CF3"/>
    <w:rsid w:val="0082001D"/>
    <w:rsid w:val="00820445"/>
    <w:rsid w:val="00823C78"/>
    <w:rsid w:val="0082431E"/>
    <w:rsid w:val="00825851"/>
    <w:rsid w:val="00827B1E"/>
    <w:rsid w:val="0083034E"/>
    <w:rsid w:val="00830E36"/>
    <w:rsid w:val="0083154C"/>
    <w:rsid w:val="00833042"/>
    <w:rsid w:val="00833C0E"/>
    <w:rsid w:val="008345C5"/>
    <w:rsid w:val="00834983"/>
    <w:rsid w:val="008362CB"/>
    <w:rsid w:val="008367A0"/>
    <w:rsid w:val="00836E34"/>
    <w:rsid w:val="00837118"/>
    <w:rsid w:val="00844FCC"/>
    <w:rsid w:val="00845DCF"/>
    <w:rsid w:val="008518A0"/>
    <w:rsid w:val="00852C3A"/>
    <w:rsid w:val="0085337C"/>
    <w:rsid w:val="00855735"/>
    <w:rsid w:val="0086067C"/>
    <w:rsid w:val="008624CC"/>
    <w:rsid w:val="00862DEB"/>
    <w:rsid w:val="00862E87"/>
    <w:rsid w:val="0087034F"/>
    <w:rsid w:val="00870D4D"/>
    <w:rsid w:val="0087199B"/>
    <w:rsid w:val="00871A0F"/>
    <w:rsid w:val="00871CF2"/>
    <w:rsid w:val="00872370"/>
    <w:rsid w:val="00872E34"/>
    <w:rsid w:val="00873071"/>
    <w:rsid w:val="00873768"/>
    <w:rsid w:val="00874B20"/>
    <w:rsid w:val="00880739"/>
    <w:rsid w:val="00882AF2"/>
    <w:rsid w:val="0088300C"/>
    <w:rsid w:val="0088515F"/>
    <w:rsid w:val="00891389"/>
    <w:rsid w:val="00893F70"/>
    <w:rsid w:val="008941AB"/>
    <w:rsid w:val="00895358"/>
    <w:rsid w:val="00895FAA"/>
    <w:rsid w:val="008968F7"/>
    <w:rsid w:val="00896941"/>
    <w:rsid w:val="00896FEE"/>
    <w:rsid w:val="008970AB"/>
    <w:rsid w:val="0089753C"/>
    <w:rsid w:val="008975C5"/>
    <w:rsid w:val="00897D3E"/>
    <w:rsid w:val="008A151C"/>
    <w:rsid w:val="008A1FC8"/>
    <w:rsid w:val="008A4D2C"/>
    <w:rsid w:val="008A7220"/>
    <w:rsid w:val="008A793B"/>
    <w:rsid w:val="008B17B5"/>
    <w:rsid w:val="008B291A"/>
    <w:rsid w:val="008B294F"/>
    <w:rsid w:val="008B3470"/>
    <w:rsid w:val="008B3724"/>
    <w:rsid w:val="008B39D7"/>
    <w:rsid w:val="008B64F7"/>
    <w:rsid w:val="008B72C4"/>
    <w:rsid w:val="008C4A21"/>
    <w:rsid w:val="008C5A2B"/>
    <w:rsid w:val="008C6CB0"/>
    <w:rsid w:val="008D0214"/>
    <w:rsid w:val="008D1B57"/>
    <w:rsid w:val="008D2574"/>
    <w:rsid w:val="008D5C76"/>
    <w:rsid w:val="008D607B"/>
    <w:rsid w:val="008D7006"/>
    <w:rsid w:val="008E3721"/>
    <w:rsid w:val="008E4D9F"/>
    <w:rsid w:val="008E6687"/>
    <w:rsid w:val="008E707C"/>
    <w:rsid w:val="008E7E40"/>
    <w:rsid w:val="008F0031"/>
    <w:rsid w:val="008F0396"/>
    <w:rsid w:val="008F078F"/>
    <w:rsid w:val="008F0836"/>
    <w:rsid w:val="008F1034"/>
    <w:rsid w:val="008F3DDC"/>
    <w:rsid w:val="008F45D8"/>
    <w:rsid w:val="008F4769"/>
    <w:rsid w:val="008F48AF"/>
    <w:rsid w:val="008F4FD5"/>
    <w:rsid w:val="008F595E"/>
    <w:rsid w:val="008F5972"/>
    <w:rsid w:val="008F5ACC"/>
    <w:rsid w:val="008F5FAB"/>
    <w:rsid w:val="00900075"/>
    <w:rsid w:val="009003CC"/>
    <w:rsid w:val="00900E9B"/>
    <w:rsid w:val="00904F43"/>
    <w:rsid w:val="00906C34"/>
    <w:rsid w:val="0091148B"/>
    <w:rsid w:val="00914C40"/>
    <w:rsid w:val="00916D05"/>
    <w:rsid w:val="00916EA6"/>
    <w:rsid w:val="00920B80"/>
    <w:rsid w:val="00920BEE"/>
    <w:rsid w:val="00921701"/>
    <w:rsid w:val="0092402B"/>
    <w:rsid w:val="00931193"/>
    <w:rsid w:val="00932BBF"/>
    <w:rsid w:val="00933961"/>
    <w:rsid w:val="00933EFC"/>
    <w:rsid w:val="00933F2B"/>
    <w:rsid w:val="009343E9"/>
    <w:rsid w:val="00935A44"/>
    <w:rsid w:val="00936887"/>
    <w:rsid w:val="00936FCF"/>
    <w:rsid w:val="009404E3"/>
    <w:rsid w:val="00940968"/>
    <w:rsid w:val="00941E0E"/>
    <w:rsid w:val="00942EC8"/>
    <w:rsid w:val="00943895"/>
    <w:rsid w:val="00944D7A"/>
    <w:rsid w:val="00944FF0"/>
    <w:rsid w:val="00947067"/>
    <w:rsid w:val="00952034"/>
    <w:rsid w:val="00952163"/>
    <w:rsid w:val="00952B4D"/>
    <w:rsid w:val="00953D95"/>
    <w:rsid w:val="00953DE8"/>
    <w:rsid w:val="00954BFD"/>
    <w:rsid w:val="00956EAF"/>
    <w:rsid w:val="00957181"/>
    <w:rsid w:val="00960235"/>
    <w:rsid w:val="0096138A"/>
    <w:rsid w:val="00961F9B"/>
    <w:rsid w:val="00965BFB"/>
    <w:rsid w:val="00966444"/>
    <w:rsid w:val="00967273"/>
    <w:rsid w:val="009675E6"/>
    <w:rsid w:val="00970DBD"/>
    <w:rsid w:val="00971418"/>
    <w:rsid w:val="00972884"/>
    <w:rsid w:val="0097468B"/>
    <w:rsid w:val="00974D76"/>
    <w:rsid w:val="009804F1"/>
    <w:rsid w:val="00981047"/>
    <w:rsid w:val="00984106"/>
    <w:rsid w:val="00984113"/>
    <w:rsid w:val="00984664"/>
    <w:rsid w:val="009852CA"/>
    <w:rsid w:val="009852D9"/>
    <w:rsid w:val="009855B5"/>
    <w:rsid w:val="00986682"/>
    <w:rsid w:val="0098672F"/>
    <w:rsid w:val="00986EE0"/>
    <w:rsid w:val="0098738B"/>
    <w:rsid w:val="009876DA"/>
    <w:rsid w:val="009908A6"/>
    <w:rsid w:val="0099160B"/>
    <w:rsid w:val="00991790"/>
    <w:rsid w:val="00991A1F"/>
    <w:rsid w:val="00993201"/>
    <w:rsid w:val="00993AF2"/>
    <w:rsid w:val="009956EF"/>
    <w:rsid w:val="009979A0"/>
    <w:rsid w:val="009A0DC1"/>
    <w:rsid w:val="009A0F97"/>
    <w:rsid w:val="009A2D10"/>
    <w:rsid w:val="009A3DAE"/>
    <w:rsid w:val="009A3DE0"/>
    <w:rsid w:val="009A4112"/>
    <w:rsid w:val="009A797A"/>
    <w:rsid w:val="009B2260"/>
    <w:rsid w:val="009B46F7"/>
    <w:rsid w:val="009B4B2F"/>
    <w:rsid w:val="009C3859"/>
    <w:rsid w:val="009C3B9A"/>
    <w:rsid w:val="009C4365"/>
    <w:rsid w:val="009C4B1A"/>
    <w:rsid w:val="009C5582"/>
    <w:rsid w:val="009C5ED4"/>
    <w:rsid w:val="009C5F0B"/>
    <w:rsid w:val="009C6CE0"/>
    <w:rsid w:val="009C71F6"/>
    <w:rsid w:val="009D0310"/>
    <w:rsid w:val="009D0D3D"/>
    <w:rsid w:val="009D2978"/>
    <w:rsid w:val="009D3E91"/>
    <w:rsid w:val="009D60C1"/>
    <w:rsid w:val="009D7A5D"/>
    <w:rsid w:val="009E059B"/>
    <w:rsid w:val="009E1E60"/>
    <w:rsid w:val="009E2403"/>
    <w:rsid w:val="009E296C"/>
    <w:rsid w:val="009E48E2"/>
    <w:rsid w:val="009E49AE"/>
    <w:rsid w:val="009E4B1B"/>
    <w:rsid w:val="009E7862"/>
    <w:rsid w:val="009E7AFC"/>
    <w:rsid w:val="009F3038"/>
    <w:rsid w:val="00A00BA8"/>
    <w:rsid w:val="00A02FED"/>
    <w:rsid w:val="00A03D26"/>
    <w:rsid w:val="00A04E33"/>
    <w:rsid w:val="00A05A6D"/>
    <w:rsid w:val="00A06D1A"/>
    <w:rsid w:val="00A12B32"/>
    <w:rsid w:val="00A13B21"/>
    <w:rsid w:val="00A14400"/>
    <w:rsid w:val="00A149E9"/>
    <w:rsid w:val="00A14D53"/>
    <w:rsid w:val="00A155E8"/>
    <w:rsid w:val="00A17A77"/>
    <w:rsid w:val="00A17C48"/>
    <w:rsid w:val="00A20192"/>
    <w:rsid w:val="00A22C71"/>
    <w:rsid w:val="00A24F01"/>
    <w:rsid w:val="00A2514E"/>
    <w:rsid w:val="00A25431"/>
    <w:rsid w:val="00A257FE"/>
    <w:rsid w:val="00A30E52"/>
    <w:rsid w:val="00A31CAA"/>
    <w:rsid w:val="00A33929"/>
    <w:rsid w:val="00A33E28"/>
    <w:rsid w:val="00A34CE8"/>
    <w:rsid w:val="00A35988"/>
    <w:rsid w:val="00A379B8"/>
    <w:rsid w:val="00A417B8"/>
    <w:rsid w:val="00A42E3E"/>
    <w:rsid w:val="00A510B4"/>
    <w:rsid w:val="00A51495"/>
    <w:rsid w:val="00A52D52"/>
    <w:rsid w:val="00A533CE"/>
    <w:rsid w:val="00A53679"/>
    <w:rsid w:val="00A55699"/>
    <w:rsid w:val="00A568BE"/>
    <w:rsid w:val="00A601CC"/>
    <w:rsid w:val="00A60A7C"/>
    <w:rsid w:val="00A644E7"/>
    <w:rsid w:val="00A65D6A"/>
    <w:rsid w:val="00A704EF"/>
    <w:rsid w:val="00A70983"/>
    <w:rsid w:val="00A70BCB"/>
    <w:rsid w:val="00A71024"/>
    <w:rsid w:val="00A71FDE"/>
    <w:rsid w:val="00A727AA"/>
    <w:rsid w:val="00A76E30"/>
    <w:rsid w:val="00A7732C"/>
    <w:rsid w:val="00A8014F"/>
    <w:rsid w:val="00A80A4E"/>
    <w:rsid w:val="00A80D3E"/>
    <w:rsid w:val="00A81EFA"/>
    <w:rsid w:val="00A82A19"/>
    <w:rsid w:val="00A82E80"/>
    <w:rsid w:val="00A8385F"/>
    <w:rsid w:val="00A84698"/>
    <w:rsid w:val="00A85222"/>
    <w:rsid w:val="00A87563"/>
    <w:rsid w:val="00A879D9"/>
    <w:rsid w:val="00A9157E"/>
    <w:rsid w:val="00A916D6"/>
    <w:rsid w:val="00A93A44"/>
    <w:rsid w:val="00A948AB"/>
    <w:rsid w:val="00A94C82"/>
    <w:rsid w:val="00A97741"/>
    <w:rsid w:val="00A9782F"/>
    <w:rsid w:val="00AA2056"/>
    <w:rsid w:val="00AA544D"/>
    <w:rsid w:val="00AA6EC6"/>
    <w:rsid w:val="00AA7808"/>
    <w:rsid w:val="00AA7F42"/>
    <w:rsid w:val="00AB0B66"/>
    <w:rsid w:val="00AB10FF"/>
    <w:rsid w:val="00AB15FF"/>
    <w:rsid w:val="00AB1DAB"/>
    <w:rsid w:val="00AB2A30"/>
    <w:rsid w:val="00AB5E37"/>
    <w:rsid w:val="00AB61D5"/>
    <w:rsid w:val="00AB6881"/>
    <w:rsid w:val="00AC0095"/>
    <w:rsid w:val="00AC045F"/>
    <w:rsid w:val="00AC081C"/>
    <w:rsid w:val="00AC19D5"/>
    <w:rsid w:val="00AC1A9A"/>
    <w:rsid w:val="00AC3B19"/>
    <w:rsid w:val="00AC68B2"/>
    <w:rsid w:val="00AD043B"/>
    <w:rsid w:val="00AD0842"/>
    <w:rsid w:val="00AD0E32"/>
    <w:rsid w:val="00AD30BD"/>
    <w:rsid w:val="00AD4AF1"/>
    <w:rsid w:val="00AD7AA0"/>
    <w:rsid w:val="00AE1CE6"/>
    <w:rsid w:val="00AE3095"/>
    <w:rsid w:val="00AE3AEF"/>
    <w:rsid w:val="00AE44D7"/>
    <w:rsid w:val="00AE48DA"/>
    <w:rsid w:val="00AE6681"/>
    <w:rsid w:val="00AE6A1F"/>
    <w:rsid w:val="00AE6A90"/>
    <w:rsid w:val="00AE795C"/>
    <w:rsid w:val="00AF0136"/>
    <w:rsid w:val="00AF0493"/>
    <w:rsid w:val="00AF2CB0"/>
    <w:rsid w:val="00AF2E9D"/>
    <w:rsid w:val="00AF369E"/>
    <w:rsid w:val="00AF5E92"/>
    <w:rsid w:val="00B0099B"/>
    <w:rsid w:val="00B01E01"/>
    <w:rsid w:val="00B0244F"/>
    <w:rsid w:val="00B03289"/>
    <w:rsid w:val="00B0335C"/>
    <w:rsid w:val="00B03A31"/>
    <w:rsid w:val="00B0453B"/>
    <w:rsid w:val="00B058DA"/>
    <w:rsid w:val="00B10D63"/>
    <w:rsid w:val="00B11752"/>
    <w:rsid w:val="00B21C66"/>
    <w:rsid w:val="00B22EA5"/>
    <w:rsid w:val="00B2473D"/>
    <w:rsid w:val="00B24F54"/>
    <w:rsid w:val="00B3039A"/>
    <w:rsid w:val="00B31CAE"/>
    <w:rsid w:val="00B3256F"/>
    <w:rsid w:val="00B35CCE"/>
    <w:rsid w:val="00B36691"/>
    <w:rsid w:val="00B37397"/>
    <w:rsid w:val="00B37AED"/>
    <w:rsid w:val="00B40193"/>
    <w:rsid w:val="00B40BA7"/>
    <w:rsid w:val="00B41B89"/>
    <w:rsid w:val="00B43470"/>
    <w:rsid w:val="00B434A1"/>
    <w:rsid w:val="00B4368A"/>
    <w:rsid w:val="00B453B9"/>
    <w:rsid w:val="00B45406"/>
    <w:rsid w:val="00B454EF"/>
    <w:rsid w:val="00B5252D"/>
    <w:rsid w:val="00B5449A"/>
    <w:rsid w:val="00B55711"/>
    <w:rsid w:val="00B55977"/>
    <w:rsid w:val="00B55A1F"/>
    <w:rsid w:val="00B57F80"/>
    <w:rsid w:val="00B60B1C"/>
    <w:rsid w:val="00B62A2A"/>
    <w:rsid w:val="00B62B13"/>
    <w:rsid w:val="00B62E1E"/>
    <w:rsid w:val="00B64A55"/>
    <w:rsid w:val="00B64CF6"/>
    <w:rsid w:val="00B65199"/>
    <w:rsid w:val="00B655DE"/>
    <w:rsid w:val="00B65E57"/>
    <w:rsid w:val="00B705B3"/>
    <w:rsid w:val="00B714A0"/>
    <w:rsid w:val="00B71D94"/>
    <w:rsid w:val="00B737B7"/>
    <w:rsid w:val="00B73C13"/>
    <w:rsid w:val="00B7406F"/>
    <w:rsid w:val="00B74850"/>
    <w:rsid w:val="00B75370"/>
    <w:rsid w:val="00B75FB0"/>
    <w:rsid w:val="00B76F77"/>
    <w:rsid w:val="00B77144"/>
    <w:rsid w:val="00B81468"/>
    <w:rsid w:val="00B83162"/>
    <w:rsid w:val="00B83FA9"/>
    <w:rsid w:val="00B90610"/>
    <w:rsid w:val="00B93384"/>
    <w:rsid w:val="00B935E8"/>
    <w:rsid w:val="00B95E6A"/>
    <w:rsid w:val="00B95F65"/>
    <w:rsid w:val="00B96FA1"/>
    <w:rsid w:val="00B971BE"/>
    <w:rsid w:val="00B97208"/>
    <w:rsid w:val="00BA0D94"/>
    <w:rsid w:val="00BA4CE6"/>
    <w:rsid w:val="00BA52F1"/>
    <w:rsid w:val="00BA699C"/>
    <w:rsid w:val="00BA6E5C"/>
    <w:rsid w:val="00BA6EC5"/>
    <w:rsid w:val="00BB257F"/>
    <w:rsid w:val="00BB28C4"/>
    <w:rsid w:val="00BB394F"/>
    <w:rsid w:val="00BB5A21"/>
    <w:rsid w:val="00BB6E36"/>
    <w:rsid w:val="00BB6E5A"/>
    <w:rsid w:val="00BB7268"/>
    <w:rsid w:val="00BC031B"/>
    <w:rsid w:val="00BC0AA9"/>
    <w:rsid w:val="00BC1852"/>
    <w:rsid w:val="00BC20D3"/>
    <w:rsid w:val="00BC22BB"/>
    <w:rsid w:val="00BC3473"/>
    <w:rsid w:val="00BC5B93"/>
    <w:rsid w:val="00BC5FDA"/>
    <w:rsid w:val="00BD30AA"/>
    <w:rsid w:val="00BD3A39"/>
    <w:rsid w:val="00BD41BE"/>
    <w:rsid w:val="00BD5075"/>
    <w:rsid w:val="00BD53DD"/>
    <w:rsid w:val="00BD58E6"/>
    <w:rsid w:val="00BD71E2"/>
    <w:rsid w:val="00BD777D"/>
    <w:rsid w:val="00BE0590"/>
    <w:rsid w:val="00BE44BC"/>
    <w:rsid w:val="00BE5CFA"/>
    <w:rsid w:val="00BE684F"/>
    <w:rsid w:val="00BE7625"/>
    <w:rsid w:val="00BF02B4"/>
    <w:rsid w:val="00BF123D"/>
    <w:rsid w:val="00BF1A4B"/>
    <w:rsid w:val="00BF28E2"/>
    <w:rsid w:val="00BF4103"/>
    <w:rsid w:val="00BF667C"/>
    <w:rsid w:val="00BF68AB"/>
    <w:rsid w:val="00C0014A"/>
    <w:rsid w:val="00C0028D"/>
    <w:rsid w:val="00C00CFB"/>
    <w:rsid w:val="00C02812"/>
    <w:rsid w:val="00C047E1"/>
    <w:rsid w:val="00C048AC"/>
    <w:rsid w:val="00C048D9"/>
    <w:rsid w:val="00C05A29"/>
    <w:rsid w:val="00C06995"/>
    <w:rsid w:val="00C077D9"/>
    <w:rsid w:val="00C07BC4"/>
    <w:rsid w:val="00C07D6E"/>
    <w:rsid w:val="00C07E87"/>
    <w:rsid w:val="00C10017"/>
    <w:rsid w:val="00C104AC"/>
    <w:rsid w:val="00C12237"/>
    <w:rsid w:val="00C126FD"/>
    <w:rsid w:val="00C12D5B"/>
    <w:rsid w:val="00C131DC"/>
    <w:rsid w:val="00C13B0A"/>
    <w:rsid w:val="00C14377"/>
    <w:rsid w:val="00C16689"/>
    <w:rsid w:val="00C20B78"/>
    <w:rsid w:val="00C20E31"/>
    <w:rsid w:val="00C220F1"/>
    <w:rsid w:val="00C23F28"/>
    <w:rsid w:val="00C25390"/>
    <w:rsid w:val="00C26F03"/>
    <w:rsid w:val="00C30FDB"/>
    <w:rsid w:val="00C31F7F"/>
    <w:rsid w:val="00C32464"/>
    <w:rsid w:val="00C32B2C"/>
    <w:rsid w:val="00C33239"/>
    <w:rsid w:val="00C33378"/>
    <w:rsid w:val="00C33BE2"/>
    <w:rsid w:val="00C34AC0"/>
    <w:rsid w:val="00C34FD0"/>
    <w:rsid w:val="00C36907"/>
    <w:rsid w:val="00C402BA"/>
    <w:rsid w:val="00C414C4"/>
    <w:rsid w:val="00C42483"/>
    <w:rsid w:val="00C427C2"/>
    <w:rsid w:val="00C440AB"/>
    <w:rsid w:val="00C4448C"/>
    <w:rsid w:val="00C44FD4"/>
    <w:rsid w:val="00C45225"/>
    <w:rsid w:val="00C45D84"/>
    <w:rsid w:val="00C45EFE"/>
    <w:rsid w:val="00C46B56"/>
    <w:rsid w:val="00C47C6E"/>
    <w:rsid w:val="00C5188E"/>
    <w:rsid w:val="00C51D76"/>
    <w:rsid w:val="00C5225B"/>
    <w:rsid w:val="00C52B05"/>
    <w:rsid w:val="00C5369F"/>
    <w:rsid w:val="00C55D53"/>
    <w:rsid w:val="00C61FA3"/>
    <w:rsid w:val="00C63C74"/>
    <w:rsid w:val="00C66E80"/>
    <w:rsid w:val="00C67357"/>
    <w:rsid w:val="00C7199A"/>
    <w:rsid w:val="00C71FCB"/>
    <w:rsid w:val="00C72B94"/>
    <w:rsid w:val="00C72D78"/>
    <w:rsid w:val="00C73A8F"/>
    <w:rsid w:val="00C73EB3"/>
    <w:rsid w:val="00C7795C"/>
    <w:rsid w:val="00C80725"/>
    <w:rsid w:val="00C807C5"/>
    <w:rsid w:val="00C80C7C"/>
    <w:rsid w:val="00C84CC9"/>
    <w:rsid w:val="00C85114"/>
    <w:rsid w:val="00C90739"/>
    <w:rsid w:val="00C90FF0"/>
    <w:rsid w:val="00C91137"/>
    <w:rsid w:val="00C912C1"/>
    <w:rsid w:val="00C913B3"/>
    <w:rsid w:val="00C93621"/>
    <w:rsid w:val="00C93F71"/>
    <w:rsid w:val="00C94AA7"/>
    <w:rsid w:val="00C94EDA"/>
    <w:rsid w:val="00C97828"/>
    <w:rsid w:val="00C97A82"/>
    <w:rsid w:val="00CA077E"/>
    <w:rsid w:val="00CA3E96"/>
    <w:rsid w:val="00CA486B"/>
    <w:rsid w:val="00CA5502"/>
    <w:rsid w:val="00CA58F6"/>
    <w:rsid w:val="00CA622F"/>
    <w:rsid w:val="00CA7A0A"/>
    <w:rsid w:val="00CA7CF5"/>
    <w:rsid w:val="00CB44F0"/>
    <w:rsid w:val="00CB4D0C"/>
    <w:rsid w:val="00CB5C49"/>
    <w:rsid w:val="00CB6AA9"/>
    <w:rsid w:val="00CB7CFA"/>
    <w:rsid w:val="00CC0AFF"/>
    <w:rsid w:val="00CC1272"/>
    <w:rsid w:val="00CC1AE0"/>
    <w:rsid w:val="00CC3AB9"/>
    <w:rsid w:val="00CD19FD"/>
    <w:rsid w:val="00CD2E06"/>
    <w:rsid w:val="00CD3AF0"/>
    <w:rsid w:val="00CD5A6D"/>
    <w:rsid w:val="00CE033F"/>
    <w:rsid w:val="00CE1268"/>
    <w:rsid w:val="00CE1724"/>
    <w:rsid w:val="00CE3AC9"/>
    <w:rsid w:val="00CE3B51"/>
    <w:rsid w:val="00CE7883"/>
    <w:rsid w:val="00CF0222"/>
    <w:rsid w:val="00CF2C31"/>
    <w:rsid w:val="00CF3213"/>
    <w:rsid w:val="00CF40E1"/>
    <w:rsid w:val="00CF42D7"/>
    <w:rsid w:val="00CF484D"/>
    <w:rsid w:val="00CF6BEA"/>
    <w:rsid w:val="00CF7C26"/>
    <w:rsid w:val="00D02EFA"/>
    <w:rsid w:val="00D03C42"/>
    <w:rsid w:val="00D04E43"/>
    <w:rsid w:val="00D052CA"/>
    <w:rsid w:val="00D07797"/>
    <w:rsid w:val="00D10AD8"/>
    <w:rsid w:val="00D1105B"/>
    <w:rsid w:val="00D130EC"/>
    <w:rsid w:val="00D144AC"/>
    <w:rsid w:val="00D146E4"/>
    <w:rsid w:val="00D16063"/>
    <w:rsid w:val="00D16A13"/>
    <w:rsid w:val="00D210CB"/>
    <w:rsid w:val="00D21D44"/>
    <w:rsid w:val="00D2271F"/>
    <w:rsid w:val="00D23BA5"/>
    <w:rsid w:val="00D2407F"/>
    <w:rsid w:val="00D25C2C"/>
    <w:rsid w:val="00D2750C"/>
    <w:rsid w:val="00D3261D"/>
    <w:rsid w:val="00D34666"/>
    <w:rsid w:val="00D357E9"/>
    <w:rsid w:val="00D36C89"/>
    <w:rsid w:val="00D36F33"/>
    <w:rsid w:val="00D40B07"/>
    <w:rsid w:val="00D41E24"/>
    <w:rsid w:val="00D43454"/>
    <w:rsid w:val="00D4353F"/>
    <w:rsid w:val="00D447EB"/>
    <w:rsid w:val="00D44A3B"/>
    <w:rsid w:val="00D45427"/>
    <w:rsid w:val="00D45972"/>
    <w:rsid w:val="00D466E4"/>
    <w:rsid w:val="00D478E2"/>
    <w:rsid w:val="00D47C53"/>
    <w:rsid w:val="00D50BEA"/>
    <w:rsid w:val="00D514BF"/>
    <w:rsid w:val="00D51D8A"/>
    <w:rsid w:val="00D53850"/>
    <w:rsid w:val="00D5512D"/>
    <w:rsid w:val="00D55633"/>
    <w:rsid w:val="00D57B72"/>
    <w:rsid w:val="00D604DB"/>
    <w:rsid w:val="00D60E83"/>
    <w:rsid w:val="00D61AF6"/>
    <w:rsid w:val="00D6243E"/>
    <w:rsid w:val="00D62B95"/>
    <w:rsid w:val="00D63CBF"/>
    <w:rsid w:val="00D652E1"/>
    <w:rsid w:val="00D6578E"/>
    <w:rsid w:val="00D66EB8"/>
    <w:rsid w:val="00D66F12"/>
    <w:rsid w:val="00D67E66"/>
    <w:rsid w:val="00D707B6"/>
    <w:rsid w:val="00D71303"/>
    <w:rsid w:val="00D7135E"/>
    <w:rsid w:val="00D730E4"/>
    <w:rsid w:val="00D755DC"/>
    <w:rsid w:val="00D76980"/>
    <w:rsid w:val="00D76E2E"/>
    <w:rsid w:val="00D7739E"/>
    <w:rsid w:val="00D77D7F"/>
    <w:rsid w:val="00D805C3"/>
    <w:rsid w:val="00D80C85"/>
    <w:rsid w:val="00D81EB0"/>
    <w:rsid w:val="00D83758"/>
    <w:rsid w:val="00D84B77"/>
    <w:rsid w:val="00D853AE"/>
    <w:rsid w:val="00D86153"/>
    <w:rsid w:val="00D90A20"/>
    <w:rsid w:val="00D9136D"/>
    <w:rsid w:val="00D913B2"/>
    <w:rsid w:val="00D92483"/>
    <w:rsid w:val="00D924B5"/>
    <w:rsid w:val="00D92D10"/>
    <w:rsid w:val="00D96623"/>
    <w:rsid w:val="00D97B74"/>
    <w:rsid w:val="00DA5CC7"/>
    <w:rsid w:val="00DA670C"/>
    <w:rsid w:val="00DA77F8"/>
    <w:rsid w:val="00DA78C7"/>
    <w:rsid w:val="00DB00F2"/>
    <w:rsid w:val="00DB10A4"/>
    <w:rsid w:val="00DB1318"/>
    <w:rsid w:val="00DB1D87"/>
    <w:rsid w:val="00DB33C4"/>
    <w:rsid w:val="00DB5542"/>
    <w:rsid w:val="00DB5C51"/>
    <w:rsid w:val="00DB698B"/>
    <w:rsid w:val="00DB79C5"/>
    <w:rsid w:val="00DB7A55"/>
    <w:rsid w:val="00DC081A"/>
    <w:rsid w:val="00DC13B0"/>
    <w:rsid w:val="00DC1553"/>
    <w:rsid w:val="00DC1B38"/>
    <w:rsid w:val="00DC1E03"/>
    <w:rsid w:val="00DC2CC3"/>
    <w:rsid w:val="00DC5A01"/>
    <w:rsid w:val="00DC5B1E"/>
    <w:rsid w:val="00DC5CEF"/>
    <w:rsid w:val="00DC7113"/>
    <w:rsid w:val="00DC7B65"/>
    <w:rsid w:val="00DC7D49"/>
    <w:rsid w:val="00DC7DB4"/>
    <w:rsid w:val="00DD107A"/>
    <w:rsid w:val="00DD1C62"/>
    <w:rsid w:val="00DD33A1"/>
    <w:rsid w:val="00DD48C4"/>
    <w:rsid w:val="00DD53F9"/>
    <w:rsid w:val="00DD6C6B"/>
    <w:rsid w:val="00DD7902"/>
    <w:rsid w:val="00DE017B"/>
    <w:rsid w:val="00DE1076"/>
    <w:rsid w:val="00DE2BE0"/>
    <w:rsid w:val="00DE3C6B"/>
    <w:rsid w:val="00DE458E"/>
    <w:rsid w:val="00DE4F51"/>
    <w:rsid w:val="00DE5E8D"/>
    <w:rsid w:val="00DE6324"/>
    <w:rsid w:val="00DE7C9F"/>
    <w:rsid w:val="00DF0985"/>
    <w:rsid w:val="00DF0D8C"/>
    <w:rsid w:val="00DF1F28"/>
    <w:rsid w:val="00DF3378"/>
    <w:rsid w:val="00DF34A0"/>
    <w:rsid w:val="00DF69E9"/>
    <w:rsid w:val="00DF6F4C"/>
    <w:rsid w:val="00E031EA"/>
    <w:rsid w:val="00E04860"/>
    <w:rsid w:val="00E06478"/>
    <w:rsid w:val="00E072ED"/>
    <w:rsid w:val="00E123B3"/>
    <w:rsid w:val="00E1258E"/>
    <w:rsid w:val="00E12EA4"/>
    <w:rsid w:val="00E141B3"/>
    <w:rsid w:val="00E164DD"/>
    <w:rsid w:val="00E169F8"/>
    <w:rsid w:val="00E17566"/>
    <w:rsid w:val="00E17A82"/>
    <w:rsid w:val="00E17FF8"/>
    <w:rsid w:val="00E21234"/>
    <w:rsid w:val="00E21661"/>
    <w:rsid w:val="00E2342E"/>
    <w:rsid w:val="00E23DA8"/>
    <w:rsid w:val="00E23FEE"/>
    <w:rsid w:val="00E24AED"/>
    <w:rsid w:val="00E25D73"/>
    <w:rsid w:val="00E31A88"/>
    <w:rsid w:val="00E32F11"/>
    <w:rsid w:val="00E343B6"/>
    <w:rsid w:val="00E3536F"/>
    <w:rsid w:val="00E35A1A"/>
    <w:rsid w:val="00E3633C"/>
    <w:rsid w:val="00E3643B"/>
    <w:rsid w:val="00E36B3F"/>
    <w:rsid w:val="00E36D36"/>
    <w:rsid w:val="00E3793D"/>
    <w:rsid w:val="00E40BB4"/>
    <w:rsid w:val="00E40D94"/>
    <w:rsid w:val="00E410FD"/>
    <w:rsid w:val="00E417BB"/>
    <w:rsid w:val="00E41E2D"/>
    <w:rsid w:val="00E442E2"/>
    <w:rsid w:val="00E451B0"/>
    <w:rsid w:val="00E4603C"/>
    <w:rsid w:val="00E46EFC"/>
    <w:rsid w:val="00E471B5"/>
    <w:rsid w:val="00E47348"/>
    <w:rsid w:val="00E47361"/>
    <w:rsid w:val="00E47991"/>
    <w:rsid w:val="00E514EF"/>
    <w:rsid w:val="00E540C3"/>
    <w:rsid w:val="00E553C5"/>
    <w:rsid w:val="00E55995"/>
    <w:rsid w:val="00E55C39"/>
    <w:rsid w:val="00E57728"/>
    <w:rsid w:val="00E57F47"/>
    <w:rsid w:val="00E60901"/>
    <w:rsid w:val="00E61817"/>
    <w:rsid w:val="00E6243F"/>
    <w:rsid w:val="00E651CE"/>
    <w:rsid w:val="00E66A7C"/>
    <w:rsid w:val="00E67519"/>
    <w:rsid w:val="00E67B3E"/>
    <w:rsid w:val="00E70041"/>
    <w:rsid w:val="00E7022B"/>
    <w:rsid w:val="00E725F5"/>
    <w:rsid w:val="00E72FF8"/>
    <w:rsid w:val="00E75AC9"/>
    <w:rsid w:val="00E75DC6"/>
    <w:rsid w:val="00E77C28"/>
    <w:rsid w:val="00E77E25"/>
    <w:rsid w:val="00E847C2"/>
    <w:rsid w:val="00E87943"/>
    <w:rsid w:val="00E9150D"/>
    <w:rsid w:val="00E92237"/>
    <w:rsid w:val="00E92D83"/>
    <w:rsid w:val="00E93667"/>
    <w:rsid w:val="00E94651"/>
    <w:rsid w:val="00E96929"/>
    <w:rsid w:val="00E97BEB"/>
    <w:rsid w:val="00E97C28"/>
    <w:rsid w:val="00EA14C7"/>
    <w:rsid w:val="00EA170A"/>
    <w:rsid w:val="00EA2F2C"/>
    <w:rsid w:val="00EA4AC2"/>
    <w:rsid w:val="00EA4BAE"/>
    <w:rsid w:val="00EA6277"/>
    <w:rsid w:val="00EB209A"/>
    <w:rsid w:val="00EB2264"/>
    <w:rsid w:val="00EB47A3"/>
    <w:rsid w:val="00EB72C1"/>
    <w:rsid w:val="00EC18C3"/>
    <w:rsid w:val="00EC46A1"/>
    <w:rsid w:val="00EC4A69"/>
    <w:rsid w:val="00EC4B19"/>
    <w:rsid w:val="00EC69E6"/>
    <w:rsid w:val="00ED1932"/>
    <w:rsid w:val="00ED2694"/>
    <w:rsid w:val="00ED3740"/>
    <w:rsid w:val="00ED4004"/>
    <w:rsid w:val="00ED50D1"/>
    <w:rsid w:val="00ED5739"/>
    <w:rsid w:val="00ED6997"/>
    <w:rsid w:val="00ED6E54"/>
    <w:rsid w:val="00ED791C"/>
    <w:rsid w:val="00EE03A0"/>
    <w:rsid w:val="00EE10B3"/>
    <w:rsid w:val="00EE29E2"/>
    <w:rsid w:val="00EE468D"/>
    <w:rsid w:val="00EE4C82"/>
    <w:rsid w:val="00EE4FB4"/>
    <w:rsid w:val="00EE5382"/>
    <w:rsid w:val="00EE5EC0"/>
    <w:rsid w:val="00EF08C8"/>
    <w:rsid w:val="00EF1EFC"/>
    <w:rsid w:val="00EF2884"/>
    <w:rsid w:val="00EF3C4B"/>
    <w:rsid w:val="00EF54C2"/>
    <w:rsid w:val="00EF59DF"/>
    <w:rsid w:val="00EF7D35"/>
    <w:rsid w:val="00F01205"/>
    <w:rsid w:val="00F016B2"/>
    <w:rsid w:val="00F023A4"/>
    <w:rsid w:val="00F04598"/>
    <w:rsid w:val="00F04881"/>
    <w:rsid w:val="00F04AF5"/>
    <w:rsid w:val="00F04C84"/>
    <w:rsid w:val="00F071DC"/>
    <w:rsid w:val="00F07FD9"/>
    <w:rsid w:val="00F105A5"/>
    <w:rsid w:val="00F11839"/>
    <w:rsid w:val="00F14877"/>
    <w:rsid w:val="00F14B6C"/>
    <w:rsid w:val="00F14DA5"/>
    <w:rsid w:val="00F14F34"/>
    <w:rsid w:val="00F157BC"/>
    <w:rsid w:val="00F15AED"/>
    <w:rsid w:val="00F16CE5"/>
    <w:rsid w:val="00F1753D"/>
    <w:rsid w:val="00F213D4"/>
    <w:rsid w:val="00F21528"/>
    <w:rsid w:val="00F230FA"/>
    <w:rsid w:val="00F23677"/>
    <w:rsid w:val="00F23C85"/>
    <w:rsid w:val="00F246AC"/>
    <w:rsid w:val="00F24A6C"/>
    <w:rsid w:val="00F26534"/>
    <w:rsid w:val="00F271D3"/>
    <w:rsid w:val="00F27842"/>
    <w:rsid w:val="00F30294"/>
    <w:rsid w:val="00F307ED"/>
    <w:rsid w:val="00F31274"/>
    <w:rsid w:val="00F31BF0"/>
    <w:rsid w:val="00F31D45"/>
    <w:rsid w:val="00F32C3D"/>
    <w:rsid w:val="00F32CE5"/>
    <w:rsid w:val="00F331D4"/>
    <w:rsid w:val="00F33A59"/>
    <w:rsid w:val="00F33D31"/>
    <w:rsid w:val="00F35978"/>
    <w:rsid w:val="00F35FC0"/>
    <w:rsid w:val="00F403A8"/>
    <w:rsid w:val="00F4104D"/>
    <w:rsid w:val="00F41580"/>
    <w:rsid w:val="00F41B85"/>
    <w:rsid w:val="00F42BAA"/>
    <w:rsid w:val="00F42D43"/>
    <w:rsid w:val="00F4399E"/>
    <w:rsid w:val="00F46E19"/>
    <w:rsid w:val="00F47502"/>
    <w:rsid w:val="00F50F01"/>
    <w:rsid w:val="00F5228B"/>
    <w:rsid w:val="00F538AA"/>
    <w:rsid w:val="00F5432C"/>
    <w:rsid w:val="00F62B70"/>
    <w:rsid w:val="00F65423"/>
    <w:rsid w:val="00F66AFB"/>
    <w:rsid w:val="00F71A96"/>
    <w:rsid w:val="00F727B5"/>
    <w:rsid w:val="00F733D8"/>
    <w:rsid w:val="00F73814"/>
    <w:rsid w:val="00F739D4"/>
    <w:rsid w:val="00F73BE2"/>
    <w:rsid w:val="00F74073"/>
    <w:rsid w:val="00F75477"/>
    <w:rsid w:val="00F77DEA"/>
    <w:rsid w:val="00F809B5"/>
    <w:rsid w:val="00F82277"/>
    <w:rsid w:val="00F87456"/>
    <w:rsid w:val="00F940ED"/>
    <w:rsid w:val="00F9532E"/>
    <w:rsid w:val="00F960F2"/>
    <w:rsid w:val="00F96ABF"/>
    <w:rsid w:val="00F96D74"/>
    <w:rsid w:val="00F9768F"/>
    <w:rsid w:val="00FA5E43"/>
    <w:rsid w:val="00FA67B2"/>
    <w:rsid w:val="00FB321B"/>
    <w:rsid w:val="00FB4DAB"/>
    <w:rsid w:val="00FB4DBA"/>
    <w:rsid w:val="00FB5130"/>
    <w:rsid w:val="00FC06CA"/>
    <w:rsid w:val="00FC23BC"/>
    <w:rsid w:val="00FC2718"/>
    <w:rsid w:val="00FC4431"/>
    <w:rsid w:val="00FC4622"/>
    <w:rsid w:val="00FC4CE9"/>
    <w:rsid w:val="00FC4D53"/>
    <w:rsid w:val="00FD0EDC"/>
    <w:rsid w:val="00FD3286"/>
    <w:rsid w:val="00FD3ED4"/>
    <w:rsid w:val="00FD476D"/>
    <w:rsid w:val="00FD486D"/>
    <w:rsid w:val="00FD4D56"/>
    <w:rsid w:val="00FD4F06"/>
    <w:rsid w:val="00FD6112"/>
    <w:rsid w:val="00FD703E"/>
    <w:rsid w:val="00FE071C"/>
    <w:rsid w:val="00FE1365"/>
    <w:rsid w:val="00FE1D6D"/>
    <w:rsid w:val="00FE3878"/>
    <w:rsid w:val="00FE552B"/>
    <w:rsid w:val="00FE562A"/>
    <w:rsid w:val="00FE5FFC"/>
    <w:rsid w:val="00FE6BC4"/>
    <w:rsid w:val="00FE6BF4"/>
    <w:rsid w:val="00FE76EC"/>
    <w:rsid w:val="00FF137C"/>
    <w:rsid w:val="00FF24F3"/>
    <w:rsid w:val="00FF3A0B"/>
    <w:rsid w:val="00FF3A4C"/>
    <w:rsid w:val="00FF3F13"/>
    <w:rsid w:val="00FF6841"/>
    <w:rsid w:val="00FF6946"/>
    <w:rsid w:val="00FF7511"/>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8EA985"/>
  <w15:docId w15:val="{E3677CA5-1702-4850-BE59-C4A6237EC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D53"/>
    <w:pPr>
      <w:spacing w:after="160" w:line="276" w:lineRule="auto"/>
    </w:pPr>
    <w:rPr>
      <w:rFonts w:ascii="Georgia" w:hAnsi="Georgia"/>
      <w:color w:val="585756"/>
      <w:sz w:val="21"/>
      <w:szCs w:val="22"/>
      <w:lang w:val="fr-FR" w:eastAsia="en-US"/>
    </w:rPr>
  </w:style>
  <w:style w:type="paragraph" w:styleId="Titre1">
    <w:name w:val="heading 1"/>
    <w:basedOn w:val="Normal"/>
    <w:next w:val="Normal"/>
    <w:link w:val="Titre1Car"/>
    <w:qFormat/>
    <w:rsid w:val="00A379B8"/>
    <w:pPr>
      <w:numPr>
        <w:numId w:val="2"/>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basedOn w:val="Normal"/>
    <w:next w:val="Normal"/>
    <w:link w:val="Titre2Car"/>
    <w:unhideWhenUsed/>
    <w:qFormat/>
    <w:rsid w:val="000753B2"/>
    <w:pPr>
      <w:keepNext/>
      <w:keepLines/>
      <w:numPr>
        <w:ilvl w:val="1"/>
        <w:numId w:val="2"/>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
    <w:basedOn w:val="Paragraphedeliste"/>
    <w:next w:val="Normal"/>
    <w:link w:val="Titre3Car"/>
    <w:unhideWhenUsed/>
    <w:qFormat/>
    <w:rsid w:val="005D080C"/>
    <w:pPr>
      <w:numPr>
        <w:ilvl w:val="2"/>
        <w:numId w:val="2"/>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basedOn w:val="Normal"/>
    <w:next w:val="Normal"/>
    <w:link w:val="Titre4Car"/>
    <w:unhideWhenUsed/>
    <w:qFormat/>
    <w:rsid w:val="005D080C"/>
    <w:pPr>
      <w:keepNext/>
      <w:keepLines/>
      <w:numPr>
        <w:ilvl w:val="3"/>
        <w:numId w:val="2"/>
      </w:numPr>
      <w:spacing w:before="60" w:after="60"/>
      <w:outlineLvl w:val="3"/>
    </w:pPr>
    <w:rPr>
      <w:rFonts w:ascii="Calibri" w:eastAsia="Times New Roman" w:hAnsi="Calibri"/>
      <w:b/>
      <w:iCs/>
    </w:rPr>
  </w:style>
  <w:style w:type="paragraph" w:styleId="Titre5">
    <w:name w:val="heading 5"/>
    <w:aliases w:val="(1.1.1.1.1.),a"/>
    <w:basedOn w:val="Normal"/>
    <w:next w:val="Normal"/>
    <w:link w:val="Titre5Car"/>
    <w:unhideWhenUsed/>
    <w:qFormat/>
    <w:rsid w:val="00C45EFE"/>
    <w:pPr>
      <w:keepNext/>
      <w:keepLines/>
      <w:numPr>
        <w:ilvl w:val="4"/>
        <w:numId w:val="2"/>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nhideWhenUsed/>
    <w:qFormat/>
    <w:rsid w:val="00C45EFE"/>
    <w:pPr>
      <w:keepNext/>
      <w:keepLines/>
      <w:numPr>
        <w:ilvl w:val="5"/>
        <w:numId w:val="2"/>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nhideWhenUsed/>
    <w:qFormat/>
    <w:rsid w:val="00C45EFE"/>
    <w:pPr>
      <w:keepNext/>
      <w:keepLines/>
      <w:numPr>
        <w:ilvl w:val="6"/>
        <w:numId w:val="2"/>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rsid w:val="00C45EFE"/>
    <w:pPr>
      <w:keepNext/>
      <w:keepLines/>
      <w:numPr>
        <w:ilvl w:val="7"/>
        <w:numId w:val="2"/>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nhideWhenUsed/>
    <w:qFormat/>
    <w:rsid w:val="00C45EFE"/>
    <w:pPr>
      <w:keepNext/>
      <w:keepLines/>
      <w:numPr>
        <w:ilvl w:val="8"/>
        <w:numId w:val="2"/>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couverture">
    <w:name w:val="Titre couverture"/>
    <w:basedOn w:val="Normal"/>
    <w:link w:val="TitrecouvertureCar"/>
    <w:qFormat/>
    <w:rsid w:val="004145B4"/>
    <w:rPr>
      <w:rFonts w:ascii="Calibri" w:hAnsi="Calibri"/>
      <w:sz w:val="32"/>
    </w:rPr>
  </w:style>
  <w:style w:type="character" w:styleId="Textedelespacerserv">
    <w:name w:val="Placeholder Text"/>
    <w:uiPriority w:val="99"/>
    <w:semiHidden/>
    <w:rsid w:val="003664E0"/>
    <w:rPr>
      <w:color w:val="808080"/>
    </w:rPr>
  </w:style>
  <w:style w:type="character" w:customStyle="1" w:styleId="TitrecouvertureCar">
    <w:name w:val="Titre couverture Car"/>
    <w:link w:val="Titrecouverture"/>
    <w:rsid w:val="004145B4"/>
    <w:rPr>
      <w:rFonts w:ascii="Calibri" w:hAnsi="Calibri"/>
      <w:color w:val="262626"/>
      <w:sz w:val="32"/>
    </w:rPr>
  </w:style>
  <w:style w:type="character" w:customStyle="1" w:styleId="Titre1Car">
    <w:name w:val="Titre 1 Car"/>
    <w:link w:val="Titre1"/>
    <w:rsid w:val="00A379B8"/>
    <w:rPr>
      <w:rFonts w:cs="Calibri"/>
      <w:b/>
      <w:color w:val="FFFFFF"/>
      <w:sz w:val="32"/>
      <w:szCs w:val="32"/>
      <w:shd w:val="clear" w:color="auto" w:fill="D81A1C"/>
      <w:lang w:val="fr-FR" w:eastAsia="en-US"/>
    </w:rPr>
  </w:style>
  <w:style w:type="character" w:customStyle="1" w:styleId="Titre2Car">
    <w:name w:val="Titre 2 Car"/>
    <w:link w:val="Titre2"/>
    <w:rsid w:val="000753B2"/>
    <w:rPr>
      <w:rFonts w:eastAsia="Times New Roman"/>
      <w:b/>
      <w:color w:val="D81A1A"/>
      <w:sz w:val="28"/>
      <w:szCs w:val="26"/>
      <w:lang w:val="fr-FR" w:eastAsia="en-US"/>
    </w:rPr>
  </w:style>
  <w:style w:type="character" w:customStyle="1" w:styleId="Titre3Car">
    <w:name w:val="Titre 3 Car"/>
    <w:aliases w:val="Car Car"/>
    <w:link w:val="Titre3"/>
    <w:rsid w:val="005D080C"/>
    <w:rPr>
      <w:rFonts w:cs="Calibri-Bold"/>
      <w:b/>
      <w:bCs/>
      <w:color w:val="585756"/>
      <w:sz w:val="24"/>
      <w:szCs w:val="24"/>
      <w:lang w:val="en-US" w:eastAsia="en-US"/>
    </w:rPr>
  </w:style>
  <w:style w:type="paragraph" w:styleId="Titre">
    <w:name w:val="Title"/>
    <w:aliases w:val="Titre4"/>
    <w:basedOn w:val="Paragraphedeliste"/>
    <w:next w:val="Normal"/>
    <w:link w:val="TitreCar"/>
    <w:uiPriority w:val="10"/>
    <w:rsid w:val="00A379B8"/>
    <w:pPr>
      <w:numPr>
        <w:ilvl w:val="3"/>
        <w:numId w:val="1"/>
      </w:numPr>
      <w:autoSpaceDE w:val="0"/>
      <w:autoSpaceDN w:val="0"/>
      <w:adjustRightInd w:val="0"/>
      <w:spacing w:before="60" w:after="60" w:line="240" w:lineRule="auto"/>
      <w:ind w:left="1077" w:hanging="1077"/>
    </w:pPr>
    <w:rPr>
      <w:rFonts w:ascii="Calibri" w:hAnsi="Calibri" w:cs="Calibri-Bold"/>
      <w:b/>
      <w:bCs/>
      <w:color w:val="333333"/>
      <w:szCs w:val="21"/>
    </w:rPr>
  </w:style>
  <w:style w:type="character" w:customStyle="1" w:styleId="TitreCar">
    <w:name w:val="Titre Car"/>
    <w:aliases w:val="Titre4 Car"/>
    <w:link w:val="Titre"/>
    <w:uiPriority w:val="10"/>
    <w:rsid w:val="00A379B8"/>
    <w:rPr>
      <w:rFonts w:cs="Calibri-Bold"/>
      <w:b/>
      <w:bCs/>
      <w:color w:val="333333"/>
      <w:sz w:val="21"/>
      <w:szCs w:val="21"/>
      <w:lang w:val="fr-FR" w:eastAsia="en-US"/>
    </w:rPr>
  </w:style>
  <w:style w:type="paragraph" w:customStyle="1" w:styleId="Basdepage">
    <w:name w:val="Bas de page"/>
    <w:basedOn w:val="Normal"/>
    <w:link w:val="BasdepageCar"/>
    <w:qFormat/>
    <w:rsid w:val="008367A0"/>
    <w:pPr>
      <w:keepNext/>
      <w:keepLines/>
      <w:spacing w:after="0"/>
      <w:outlineLvl w:val="0"/>
    </w:pPr>
    <w:rPr>
      <w:rFonts w:ascii="Calibri" w:eastAsia="Times New Roman" w:hAnsi="Calibri"/>
      <w:sz w:val="18"/>
      <w:szCs w:val="24"/>
    </w:rPr>
  </w:style>
  <w:style w:type="character" w:customStyle="1" w:styleId="BasdepageCar">
    <w:name w:val="Bas de page Car"/>
    <w:link w:val="Basdepage"/>
    <w:rsid w:val="008367A0"/>
    <w:rPr>
      <w:rFonts w:ascii="Calibri" w:eastAsia="Times New Roman" w:hAnsi="Calibri" w:cs="Times New Roman"/>
      <w:color w:val="262626"/>
      <w:sz w:val="18"/>
      <w:szCs w:val="24"/>
      <w:lang w:val="fr-FR"/>
    </w:rPr>
  </w:style>
  <w:style w:type="paragraph" w:styleId="En-tte">
    <w:name w:val="header"/>
    <w:basedOn w:val="Normal"/>
    <w:link w:val="En-tteCar"/>
    <w:uiPriority w:val="99"/>
    <w:unhideWhenUsed/>
    <w:rsid w:val="00C913B3"/>
    <w:pPr>
      <w:tabs>
        <w:tab w:val="center" w:pos="4536"/>
        <w:tab w:val="right" w:pos="9072"/>
      </w:tabs>
      <w:spacing w:after="0" w:line="240" w:lineRule="auto"/>
    </w:pPr>
  </w:style>
  <w:style w:type="character" w:customStyle="1" w:styleId="En-tteCar">
    <w:name w:val="En-tête Car"/>
    <w:basedOn w:val="Policepardfaut"/>
    <w:link w:val="En-tte"/>
    <w:uiPriority w:val="99"/>
    <w:rsid w:val="00C913B3"/>
  </w:style>
  <w:style w:type="paragraph" w:styleId="Pieddepage">
    <w:name w:val="footer"/>
    <w:basedOn w:val="Normal"/>
    <w:link w:val="PieddepageCar"/>
    <w:unhideWhenUsed/>
    <w:rsid w:val="00C913B3"/>
    <w:pPr>
      <w:tabs>
        <w:tab w:val="center" w:pos="4536"/>
        <w:tab w:val="right" w:pos="9072"/>
      </w:tabs>
      <w:spacing w:after="0" w:line="240" w:lineRule="auto"/>
    </w:pPr>
  </w:style>
  <w:style w:type="character" w:customStyle="1" w:styleId="PieddepageCar">
    <w:name w:val="Pied de page Car"/>
    <w:basedOn w:val="Policepardfaut"/>
    <w:link w:val="Pieddepage"/>
    <w:rsid w:val="00C913B3"/>
  </w:style>
  <w:style w:type="character" w:styleId="Lienhypertexte">
    <w:name w:val="Hyperlink"/>
    <w:uiPriority w:val="99"/>
    <w:unhideWhenUsed/>
    <w:rsid w:val="00C913B3"/>
    <w:rPr>
      <w:color w:val="0563C1"/>
      <w:u w:val="single"/>
    </w:rPr>
  </w:style>
  <w:style w:type="paragraph" w:styleId="Paragraphedeliste">
    <w:name w:val="List Paragraph"/>
    <w:aliases w:val="Tableau KASKAS,Tableau normal,Paragraphe  revu,Lvl 1 Bullet"/>
    <w:basedOn w:val="Normal"/>
    <w:link w:val="ParagraphedelisteCar"/>
    <w:uiPriority w:val="34"/>
    <w:qFormat/>
    <w:rsid w:val="00AB1DAB"/>
    <w:pPr>
      <w:ind w:left="720"/>
      <w:contextualSpacing/>
    </w:pPr>
  </w:style>
  <w:style w:type="character" w:customStyle="1" w:styleId="Titre4Car">
    <w:name w:val="Titre 4 Car"/>
    <w:link w:val="Titre4"/>
    <w:rsid w:val="005D080C"/>
    <w:rPr>
      <w:rFonts w:eastAsia="Times New Roman"/>
      <w:b/>
      <w:iCs/>
      <w:color w:val="585756"/>
      <w:sz w:val="21"/>
      <w:szCs w:val="22"/>
      <w:lang w:val="fr-FR" w:eastAsia="en-US"/>
    </w:rPr>
  </w:style>
  <w:style w:type="paragraph" w:styleId="Sous-titre">
    <w:name w:val="Subtitle"/>
    <w:basedOn w:val="Titrecouverture"/>
    <w:next w:val="Normal"/>
    <w:link w:val="Sous-titreCar"/>
    <w:uiPriority w:val="11"/>
    <w:qFormat/>
    <w:rsid w:val="004145B4"/>
  </w:style>
  <w:style w:type="character" w:customStyle="1" w:styleId="Sous-titreCar">
    <w:name w:val="Sous-titre Car"/>
    <w:link w:val="Sous-titre"/>
    <w:uiPriority w:val="11"/>
    <w:rsid w:val="004145B4"/>
    <w:rPr>
      <w:rFonts w:ascii="Calibri" w:hAnsi="Calibri"/>
      <w:color w:val="262626"/>
      <w:sz w:val="32"/>
    </w:rPr>
  </w:style>
  <w:style w:type="paragraph" w:styleId="TM1">
    <w:name w:val="toc 1"/>
    <w:basedOn w:val="Normal"/>
    <w:next w:val="Normal"/>
    <w:autoRedefine/>
    <w:uiPriority w:val="39"/>
    <w:unhideWhenUsed/>
    <w:rsid w:val="00166EC6"/>
    <w:pPr>
      <w:tabs>
        <w:tab w:val="right" w:leader="dot" w:pos="9639"/>
      </w:tabs>
      <w:spacing w:after="100"/>
      <w:ind w:left="709" w:hanging="709"/>
    </w:pPr>
    <w:rPr>
      <w:rFonts w:ascii="Calibri" w:hAnsi="Calibri"/>
      <w:b/>
    </w:rPr>
  </w:style>
  <w:style w:type="paragraph" w:styleId="TM2">
    <w:name w:val="toc 2"/>
    <w:basedOn w:val="Normal"/>
    <w:next w:val="Normal"/>
    <w:autoRedefine/>
    <w:uiPriority w:val="39"/>
    <w:unhideWhenUsed/>
    <w:rsid w:val="00166EC6"/>
    <w:pPr>
      <w:tabs>
        <w:tab w:val="left" w:pos="880"/>
        <w:tab w:val="right" w:leader="dot" w:pos="9639"/>
      </w:tabs>
      <w:spacing w:after="100"/>
      <w:ind w:left="709" w:hanging="709"/>
    </w:pPr>
    <w:rPr>
      <w:rFonts w:ascii="Calibri" w:hAnsi="Calibri"/>
    </w:rPr>
  </w:style>
  <w:style w:type="paragraph" w:styleId="TM3">
    <w:name w:val="toc 3"/>
    <w:basedOn w:val="Normal"/>
    <w:next w:val="Normal"/>
    <w:autoRedefine/>
    <w:uiPriority w:val="39"/>
    <w:unhideWhenUsed/>
    <w:rsid w:val="00166EC6"/>
    <w:pPr>
      <w:tabs>
        <w:tab w:val="right" w:leader="dot" w:pos="9639"/>
      </w:tabs>
      <w:spacing w:after="100"/>
      <w:ind w:left="709" w:hanging="709"/>
    </w:pPr>
    <w:rPr>
      <w:rFonts w:ascii="Calibri" w:hAnsi="Calibri"/>
    </w:rPr>
  </w:style>
  <w:style w:type="paragraph" w:styleId="En-ttedetabledesmatires">
    <w:name w:val="TOC Heading"/>
    <w:basedOn w:val="Titre1"/>
    <w:next w:val="Normal"/>
    <w:uiPriority w:val="39"/>
    <w:unhideWhenUsed/>
    <w:qFormat/>
    <w:rsid w:val="000753B2"/>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M4">
    <w:name w:val="toc 4"/>
    <w:basedOn w:val="Normal"/>
    <w:next w:val="Normal"/>
    <w:autoRedefine/>
    <w:uiPriority w:val="39"/>
    <w:unhideWhenUsed/>
    <w:rsid w:val="00166EC6"/>
    <w:pPr>
      <w:tabs>
        <w:tab w:val="right" w:leader="dot" w:pos="9639"/>
      </w:tabs>
      <w:spacing w:after="100"/>
      <w:ind w:left="709" w:hanging="709"/>
    </w:pPr>
    <w:rPr>
      <w:rFonts w:ascii="Calibri" w:hAnsi="Calibri"/>
    </w:rPr>
  </w:style>
  <w:style w:type="character" w:customStyle="1" w:styleId="Titre5Car">
    <w:name w:val="Titre 5 Car"/>
    <w:aliases w:val="(1.1.1.1.1.) Car,a Car"/>
    <w:link w:val="Titre5"/>
    <w:rsid w:val="00C45EFE"/>
    <w:rPr>
      <w:rFonts w:ascii="Calibri Light" w:eastAsia="Times New Roman" w:hAnsi="Calibri Light"/>
      <w:color w:val="2E74B5"/>
      <w:sz w:val="21"/>
      <w:szCs w:val="22"/>
      <w:lang w:val="fr-FR" w:eastAsia="en-US"/>
    </w:rPr>
  </w:style>
  <w:style w:type="character" w:customStyle="1" w:styleId="Titre6Car">
    <w:name w:val="Titre 6 Car"/>
    <w:link w:val="Titre6"/>
    <w:rsid w:val="00C45EFE"/>
    <w:rPr>
      <w:rFonts w:ascii="Calibri Light" w:eastAsia="Times New Roman" w:hAnsi="Calibri Light"/>
      <w:color w:val="1F4D78"/>
      <w:sz w:val="21"/>
      <w:szCs w:val="22"/>
      <w:lang w:val="fr-FR" w:eastAsia="en-US"/>
    </w:rPr>
  </w:style>
  <w:style w:type="character" w:customStyle="1" w:styleId="Titre7Car">
    <w:name w:val="Titre 7 Car"/>
    <w:aliases w:val="centré 12 Car"/>
    <w:link w:val="Titre7"/>
    <w:rsid w:val="00C45EFE"/>
    <w:rPr>
      <w:rFonts w:ascii="Calibri Light" w:eastAsia="Times New Roman" w:hAnsi="Calibri Light"/>
      <w:i/>
      <w:iCs/>
      <w:color w:val="1F4D78"/>
      <w:sz w:val="21"/>
      <w:szCs w:val="22"/>
      <w:lang w:val="fr-FR" w:eastAsia="en-US"/>
    </w:rPr>
  </w:style>
  <w:style w:type="character" w:customStyle="1" w:styleId="Titre8Car">
    <w:name w:val="Titre 8 Car"/>
    <w:link w:val="Titre8"/>
    <w:rsid w:val="00C45EFE"/>
    <w:rPr>
      <w:rFonts w:ascii="Calibri Light" w:eastAsia="Times New Roman" w:hAnsi="Calibri Light"/>
      <w:color w:val="272727"/>
      <w:sz w:val="21"/>
      <w:szCs w:val="21"/>
      <w:lang w:val="fr-FR" w:eastAsia="en-US"/>
    </w:rPr>
  </w:style>
  <w:style w:type="character" w:customStyle="1" w:styleId="Titre9Car">
    <w:name w:val="Titre 9 Car"/>
    <w:aliases w:val="Heading 9-paranum Car"/>
    <w:link w:val="Titre9"/>
    <w:rsid w:val="00C45EFE"/>
    <w:rPr>
      <w:rFonts w:ascii="Calibri Light" w:eastAsia="Times New Roman" w:hAnsi="Calibri Light"/>
      <w:i/>
      <w:iCs/>
      <w:color w:val="272727"/>
      <w:sz w:val="21"/>
      <w:szCs w:val="21"/>
      <w:lang w:val="fr-FR" w:eastAsia="en-US"/>
    </w:rPr>
  </w:style>
  <w:style w:type="paragraph" w:styleId="Notedebasdepage">
    <w:name w:val="footnote text"/>
    <w:basedOn w:val="Normal"/>
    <w:link w:val="NotedebasdepageCar"/>
    <w:semiHidden/>
    <w:unhideWhenUsed/>
    <w:qFormat/>
    <w:rsid w:val="00495502"/>
    <w:pPr>
      <w:spacing w:after="0" w:line="240" w:lineRule="auto"/>
    </w:pPr>
    <w:rPr>
      <w:rFonts w:ascii="Calibri" w:hAnsi="Calibri"/>
      <w:sz w:val="14"/>
      <w:szCs w:val="20"/>
    </w:rPr>
  </w:style>
  <w:style w:type="character" w:customStyle="1" w:styleId="NotedebasdepageCar">
    <w:name w:val="Note de bas de page Car"/>
    <w:link w:val="Notedebasdepage"/>
    <w:semiHidden/>
    <w:rsid w:val="00495502"/>
    <w:rPr>
      <w:rFonts w:ascii="Calibri" w:hAnsi="Calibri"/>
      <w:color w:val="585756"/>
      <w:sz w:val="14"/>
      <w:szCs w:val="20"/>
    </w:rPr>
  </w:style>
  <w:style w:type="character" w:styleId="Appelnotedebasdep">
    <w:name w:val="footnote reference"/>
    <w:uiPriority w:val="99"/>
    <w:unhideWhenUsed/>
    <w:rsid w:val="00ED6E54"/>
    <w:rPr>
      <w:vertAlign w:val="superscript"/>
    </w:rPr>
  </w:style>
  <w:style w:type="paragraph" w:customStyle="1" w:styleId="notedebasdepage0">
    <w:name w:val="note de bas de page"/>
    <w:basedOn w:val="Normal"/>
    <w:link w:val="notedebasdepageCar0"/>
    <w:qFormat/>
    <w:rsid w:val="00ED6E54"/>
    <w:pPr>
      <w:autoSpaceDE w:val="0"/>
      <w:autoSpaceDN w:val="0"/>
      <w:adjustRightInd w:val="0"/>
      <w:spacing w:after="0"/>
    </w:pPr>
    <w:rPr>
      <w:rFonts w:ascii="Calibri" w:hAnsi="Calibri" w:cs="Calibri"/>
      <w:sz w:val="14"/>
      <w:szCs w:val="21"/>
    </w:rPr>
  </w:style>
  <w:style w:type="character" w:customStyle="1" w:styleId="notedebasdepageCar0">
    <w:name w:val="note de bas de page Car"/>
    <w:link w:val="notedebasdepage0"/>
    <w:rsid w:val="00ED6E54"/>
    <w:rPr>
      <w:rFonts w:ascii="Calibri" w:hAnsi="Calibri" w:cs="Calibri"/>
      <w:color w:val="585756"/>
      <w:sz w:val="14"/>
      <w:szCs w:val="21"/>
    </w:rPr>
  </w:style>
  <w:style w:type="paragraph" w:styleId="Textedebulles">
    <w:name w:val="Balloon Text"/>
    <w:basedOn w:val="Normal"/>
    <w:link w:val="TextedebullesCar"/>
    <w:uiPriority w:val="99"/>
    <w:semiHidden/>
    <w:unhideWhenUsed/>
    <w:rsid w:val="00F023A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023A4"/>
    <w:rPr>
      <w:rFonts w:ascii="Tahoma" w:hAnsi="Tahoma" w:cs="Tahoma"/>
      <w:color w:val="585756"/>
      <w:sz w:val="16"/>
      <w:szCs w:val="16"/>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gl"/>
    <w:basedOn w:val="Normal"/>
    <w:link w:val="CorpsdetexteCar"/>
    <w:rsid w:val="005C33F3"/>
    <w:pPr>
      <w:widowControl w:val="0"/>
      <w:suppressAutoHyphens/>
      <w:spacing w:after="120" w:line="288" w:lineRule="auto"/>
      <w:jc w:val="both"/>
    </w:pPr>
    <w:rPr>
      <w:rFonts w:ascii="Arial" w:eastAsia="DejaVu Sans" w:hAnsi="Arial" w:cs="Tahoma"/>
      <w:color w:val="auto"/>
      <w:kern w:val="18"/>
      <w:sz w:val="20"/>
      <w:szCs w:val="24"/>
    </w:rPr>
  </w:style>
  <w:style w:type="character" w:customStyle="1" w:styleId="BodyTextChar">
    <w:name w:val="Body Text Char"/>
    <w:uiPriority w:val="99"/>
    <w:semiHidden/>
    <w:rsid w:val="005C33F3"/>
    <w:rPr>
      <w:rFonts w:ascii="Georgia" w:hAnsi="Georgia"/>
      <w:color w:val="585756"/>
      <w:sz w:val="21"/>
      <w:szCs w:val="22"/>
      <w:lang w:eastAsia="en-US"/>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link w:val="Corpsdetexte"/>
    <w:semiHidden/>
    <w:rsid w:val="005C33F3"/>
    <w:rPr>
      <w:rFonts w:ascii="Arial" w:eastAsia="DejaVu Sans" w:hAnsi="Arial" w:cs="Tahoma"/>
      <w:kern w:val="18"/>
      <w:szCs w:val="24"/>
      <w:lang w:val="fr-FR"/>
    </w:rPr>
  </w:style>
  <w:style w:type="paragraph" w:customStyle="1" w:styleId="BankNormal">
    <w:name w:val="BankNormal"/>
    <w:basedOn w:val="Normal"/>
    <w:rsid w:val="0067285B"/>
    <w:pPr>
      <w:numPr>
        <w:numId w:val="3"/>
      </w:numPr>
      <w:tabs>
        <w:tab w:val="clear" w:pos="720"/>
      </w:tabs>
      <w:spacing w:after="240" w:line="240" w:lineRule="auto"/>
      <w:ind w:left="446" w:hanging="446"/>
    </w:pPr>
    <w:rPr>
      <w:rFonts w:ascii="Times New Roman" w:eastAsia="Times New Roman" w:hAnsi="Times New Roman"/>
      <w:noProof/>
      <w:color w:val="auto"/>
      <w:sz w:val="22"/>
      <w:szCs w:val="20"/>
      <w:lang w:val="en-US"/>
    </w:rPr>
  </w:style>
  <w:style w:type="paragraph" w:customStyle="1" w:styleId="BTCtextCTB">
    <w:name w:val="BTC text CTB"/>
    <w:rsid w:val="0067285B"/>
    <w:pPr>
      <w:spacing w:before="120" w:after="120"/>
      <w:jc w:val="both"/>
    </w:pPr>
    <w:rPr>
      <w:rFonts w:ascii="Garamond" w:eastAsia="Times New Roman" w:hAnsi="Garamond"/>
      <w:sz w:val="24"/>
      <w:lang w:val="fr-BE" w:eastAsia="en-US"/>
    </w:rPr>
  </w:style>
  <w:style w:type="paragraph" w:customStyle="1" w:styleId="BTCbulletsCTB">
    <w:name w:val="BTC bullets CTB"/>
    <w:basedOn w:val="Normal"/>
    <w:rsid w:val="0067285B"/>
    <w:pPr>
      <w:spacing w:after="0" w:line="240" w:lineRule="auto"/>
    </w:pPr>
    <w:rPr>
      <w:rFonts w:ascii="Garamond" w:eastAsia="Times New Roman" w:hAnsi="Garamond"/>
      <w:bCs/>
      <w:color w:val="auto"/>
      <w:sz w:val="24"/>
      <w:szCs w:val="24"/>
      <w:lang w:val="nl-NL" w:eastAsia="nl-NL"/>
    </w:rPr>
  </w:style>
  <w:style w:type="paragraph" w:styleId="Retraitcorpsdetexte2">
    <w:name w:val="Body Text Indent 2"/>
    <w:basedOn w:val="Normal"/>
    <w:link w:val="Retraitcorpsdetexte2Car"/>
    <w:uiPriority w:val="99"/>
    <w:semiHidden/>
    <w:unhideWhenUsed/>
    <w:rsid w:val="005F2003"/>
    <w:pPr>
      <w:widowControl w:val="0"/>
      <w:suppressAutoHyphens/>
      <w:spacing w:after="120" w:line="480" w:lineRule="auto"/>
      <w:ind w:left="283"/>
    </w:pPr>
    <w:rPr>
      <w:rFonts w:ascii="Arial" w:eastAsia="DejaVu Sans" w:hAnsi="Arial" w:cs="Tahoma"/>
      <w:color w:val="auto"/>
      <w:kern w:val="1"/>
      <w:sz w:val="24"/>
      <w:szCs w:val="24"/>
    </w:rPr>
  </w:style>
  <w:style w:type="character" w:customStyle="1" w:styleId="Retraitcorpsdetexte2Car">
    <w:name w:val="Retrait corps de texte 2 Car"/>
    <w:link w:val="Retraitcorpsdetexte2"/>
    <w:uiPriority w:val="99"/>
    <w:semiHidden/>
    <w:rsid w:val="005F2003"/>
    <w:rPr>
      <w:rFonts w:ascii="Arial" w:eastAsia="DejaVu Sans" w:hAnsi="Arial" w:cs="Tahoma"/>
      <w:kern w:val="1"/>
      <w:sz w:val="24"/>
      <w:szCs w:val="24"/>
      <w:lang w:val="fr-FR"/>
    </w:rPr>
  </w:style>
  <w:style w:type="paragraph" w:styleId="Corpsdetexte2">
    <w:name w:val="Body Text 2"/>
    <w:basedOn w:val="Normal"/>
    <w:link w:val="Corpsdetexte2Car"/>
    <w:uiPriority w:val="99"/>
    <w:unhideWhenUsed/>
    <w:rsid w:val="005F2003"/>
    <w:pPr>
      <w:spacing w:after="120" w:line="480" w:lineRule="auto"/>
    </w:pPr>
  </w:style>
  <w:style w:type="character" w:customStyle="1" w:styleId="Corpsdetexte2Car">
    <w:name w:val="Corps de texte 2 Car"/>
    <w:link w:val="Corpsdetexte2"/>
    <w:uiPriority w:val="99"/>
    <w:rsid w:val="005F2003"/>
    <w:rPr>
      <w:rFonts w:ascii="Georgia" w:hAnsi="Georgia"/>
      <w:color w:val="585756"/>
      <w:sz w:val="21"/>
      <w:szCs w:val="22"/>
      <w:lang w:eastAsia="en-US"/>
    </w:rPr>
  </w:style>
  <w:style w:type="paragraph" w:customStyle="1" w:styleId="BTCBullets">
    <w:name w:val="BTC Bullets"/>
    <w:basedOn w:val="Corpsdetexte"/>
    <w:rsid w:val="00B90610"/>
    <w:pPr>
      <w:numPr>
        <w:ilvl w:val="8"/>
        <w:numId w:val="11"/>
      </w:numPr>
      <w:spacing w:after="60"/>
    </w:pPr>
  </w:style>
  <w:style w:type="paragraph" w:styleId="TM5">
    <w:name w:val="toc 5"/>
    <w:basedOn w:val="Normal"/>
    <w:next w:val="Normal"/>
    <w:autoRedefine/>
    <w:uiPriority w:val="39"/>
    <w:unhideWhenUsed/>
    <w:rsid w:val="0087199B"/>
    <w:pPr>
      <w:spacing w:after="100"/>
      <w:ind w:left="880"/>
    </w:pPr>
    <w:rPr>
      <w:rFonts w:ascii="Calibri" w:eastAsia="Times New Roman" w:hAnsi="Calibri"/>
      <w:color w:val="auto"/>
      <w:sz w:val="22"/>
      <w:lang w:val="en-GB" w:eastAsia="en-GB"/>
    </w:rPr>
  </w:style>
  <w:style w:type="paragraph" w:styleId="TM6">
    <w:name w:val="toc 6"/>
    <w:basedOn w:val="Normal"/>
    <w:next w:val="Normal"/>
    <w:autoRedefine/>
    <w:uiPriority w:val="39"/>
    <w:unhideWhenUsed/>
    <w:rsid w:val="0087199B"/>
    <w:pPr>
      <w:spacing w:after="100"/>
      <w:ind w:left="1100"/>
    </w:pPr>
    <w:rPr>
      <w:rFonts w:ascii="Calibri" w:eastAsia="Times New Roman" w:hAnsi="Calibri"/>
      <w:color w:val="auto"/>
      <w:sz w:val="22"/>
      <w:lang w:val="en-GB" w:eastAsia="en-GB"/>
    </w:rPr>
  </w:style>
  <w:style w:type="paragraph" w:styleId="TM7">
    <w:name w:val="toc 7"/>
    <w:basedOn w:val="Normal"/>
    <w:next w:val="Normal"/>
    <w:autoRedefine/>
    <w:uiPriority w:val="39"/>
    <w:unhideWhenUsed/>
    <w:rsid w:val="0087199B"/>
    <w:pPr>
      <w:spacing w:after="100"/>
      <w:ind w:left="1320"/>
    </w:pPr>
    <w:rPr>
      <w:rFonts w:ascii="Calibri" w:eastAsia="Times New Roman" w:hAnsi="Calibri"/>
      <w:color w:val="auto"/>
      <w:sz w:val="22"/>
      <w:lang w:val="en-GB" w:eastAsia="en-GB"/>
    </w:rPr>
  </w:style>
  <w:style w:type="paragraph" w:styleId="TM8">
    <w:name w:val="toc 8"/>
    <w:basedOn w:val="Normal"/>
    <w:next w:val="Normal"/>
    <w:autoRedefine/>
    <w:uiPriority w:val="39"/>
    <w:unhideWhenUsed/>
    <w:rsid w:val="0087199B"/>
    <w:pPr>
      <w:spacing w:after="100"/>
      <w:ind w:left="1540"/>
    </w:pPr>
    <w:rPr>
      <w:rFonts w:ascii="Calibri" w:eastAsia="Times New Roman" w:hAnsi="Calibri"/>
      <w:color w:val="auto"/>
      <w:sz w:val="22"/>
      <w:lang w:val="en-GB" w:eastAsia="en-GB"/>
    </w:rPr>
  </w:style>
  <w:style w:type="paragraph" w:styleId="TM9">
    <w:name w:val="toc 9"/>
    <w:basedOn w:val="Normal"/>
    <w:next w:val="Normal"/>
    <w:autoRedefine/>
    <w:uiPriority w:val="39"/>
    <w:unhideWhenUsed/>
    <w:rsid w:val="0087199B"/>
    <w:pPr>
      <w:spacing w:after="100"/>
      <w:ind w:left="1760"/>
    </w:pPr>
    <w:rPr>
      <w:rFonts w:ascii="Calibri" w:eastAsia="Times New Roman" w:hAnsi="Calibri"/>
      <w:color w:val="auto"/>
      <w:sz w:val="22"/>
      <w:lang w:val="en-GB" w:eastAsia="en-GB"/>
    </w:rPr>
  </w:style>
  <w:style w:type="table" w:styleId="Grilledutableau">
    <w:name w:val="Table Grid"/>
    <w:basedOn w:val="TableauNormal"/>
    <w:uiPriority w:val="39"/>
    <w:rsid w:val="00A82A19"/>
    <w:rPr>
      <w:rFonts w:asciiTheme="minorHAnsi" w:eastAsiaTheme="minorHAnsi" w:hAnsiTheme="minorHAnsi" w:cstheme="minorBid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duct-description-no-js">
    <w:name w:val="product-description-no-js"/>
    <w:rsid w:val="00FD3ED4"/>
  </w:style>
  <w:style w:type="character" w:styleId="Lienhypertextesuivivisit">
    <w:name w:val="FollowedHyperlink"/>
    <w:basedOn w:val="Policepardfaut"/>
    <w:uiPriority w:val="99"/>
    <w:semiHidden/>
    <w:unhideWhenUsed/>
    <w:rsid w:val="00C220F1"/>
    <w:rPr>
      <w:color w:val="954F72" w:themeColor="followedHyperlink"/>
      <w:u w:val="single"/>
    </w:rPr>
  </w:style>
  <w:style w:type="paragraph" w:customStyle="1" w:styleId="Default">
    <w:name w:val="Default"/>
    <w:rsid w:val="00470A2D"/>
    <w:pPr>
      <w:autoSpaceDE w:val="0"/>
      <w:autoSpaceDN w:val="0"/>
      <w:adjustRightInd w:val="0"/>
    </w:pPr>
    <w:rPr>
      <w:rFonts w:ascii="Georgia" w:hAnsi="Georgia" w:cs="Georgia"/>
      <w:color w:val="000000"/>
      <w:sz w:val="24"/>
      <w:szCs w:val="24"/>
      <w:lang w:val="fr-FR"/>
    </w:rPr>
  </w:style>
  <w:style w:type="character" w:styleId="Marquedecommentaire">
    <w:name w:val="annotation reference"/>
    <w:basedOn w:val="Policepardfaut"/>
    <w:uiPriority w:val="99"/>
    <w:semiHidden/>
    <w:unhideWhenUsed/>
    <w:rsid w:val="00F1753D"/>
    <w:rPr>
      <w:sz w:val="16"/>
      <w:szCs w:val="16"/>
    </w:rPr>
  </w:style>
  <w:style w:type="paragraph" w:styleId="Commentaire">
    <w:name w:val="annotation text"/>
    <w:basedOn w:val="Normal"/>
    <w:link w:val="CommentaireCar"/>
    <w:uiPriority w:val="99"/>
    <w:semiHidden/>
    <w:unhideWhenUsed/>
    <w:rsid w:val="00F1753D"/>
    <w:pPr>
      <w:spacing w:line="240" w:lineRule="auto"/>
    </w:pPr>
    <w:rPr>
      <w:sz w:val="20"/>
      <w:szCs w:val="20"/>
    </w:rPr>
  </w:style>
  <w:style w:type="character" w:customStyle="1" w:styleId="CommentaireCar">
    <w:name w:val="Commentaire Car"/>
    <w:basedOn w:val="Policepardfaut"/>
    <w:link w:val="Commentaire"/>
    <w:uiPriority w:val="99"/>
    <w:semiHidden/>
    <w:rsid w:val="00F1753D"/>
    <w:rPr>
      <w:rFonts w:ascii="Georgia" w:hAnsi="Georgia"/>
      <w:color w:val="585756"/>
      <w:lang w:val="fr-BE" w:eastAsia="en-US"/>
    </w:rPr>
  </w:style>
  <w:style w:type="paragraph" w:styleId="Objetducommentaire">
    <w:name w:val="annotation subject"/>
    <w:basedOn w:val="Commentaire"/>
    <w:next w:val="Commentaire"/>
    <w:link w:val="ObjetducommentaireCar"/>
    <w:uiPriority w:val="99"/>
    <w:semiHidden/>
    <w:unhideWhenUsed/>
    <w:rsid w:val="00F1753D"/>
    <w:rPr>
      <w:b/>
      <w:bCs/>
    </w:rPr>
  </w:style>
  <w:style w:type="character" w:customStyle="1" w:styleId="ObjetducommentaireCar">
    <w:name w:val="Objet du commentaire Car"/>
    <w:basedOn w:val="CommentaireCar"/>
    <w:link w:val="Objetducommentaire"/>
    <w:uiPriority w:val="99"/>
    <w:semiHidden/>
    <w:rsid w:val="00F1753D"/>
    <w:rPr>
      <w:rFonts w:ascii="Georgia" w:hAnsi="Georgia"/>
      <w:b/>
      <w:bCs/>
      <w:color w:val="585756"/>
      <w:lang w:val="fr-BE" w:eastAsia="en-US"/>
    </w:rPr>
  </w:style>
  <w:style w:type="paragraph" w:styleId="NormalWeb">
    <w:name w:val="Normal (Web)"/>
    <w:basedOn w:val="Normal"/>
    <w:uiPriority w:val="99"/>
    <w:unhideWhenUsed/>
    <w:rsid w:val="00D67E66"/>
    <w:pPr>
      <w:spacing w:before="100" w:beforeAutospacing="1" w:after="100" w:afterAutospacing="1" w:line="240" w:lineRule="auto"/>
    </w:pPr>
    <w:rPr>
      <w:rFonts w:ascii="Times New Roman" w:eastAsiaTheme="minorHAnsi" w:hAnsi="Times New Roman"/>
      <w:color w:val="auto"/>
      <w:sz w:val="24"/>
      <w:szCs w:val="24"/>
      <w:lang w:eastAsia="fr-FR"/>
    </w:rPr>
  </w:style>
  <w:style w:type="table" w:customStyle="1" w:styleId="Tableausimple21">
    <w:name w:val="Tableau simple 21"/>
    <w:basedOn w:val="TableauNormal"/>
    <w:uiPriority w:val="99"/>
    <w:rsid w:val="002F2E8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ParagraphedelisteCar">
    <w:name w:val="Paragraphe de liste Car"/>
    <w:aliases w:val="Tableau KASKAS Car,Tableau normal Car,Paragraphe  revu Car,Lvl 1 Bullet Car"/>
    <w:link w:val="Paragraphedeliste"/>
    <w:uiPriority w:val="34"/>
    <w:rsid w:val="00C807C5"/>
    <w:rPr>
      <w:rFonts w:ascii="Georgia" w:hAnsi="Georgia"/>
      <w:color w:val="585756"/>
      <w:sz w:val="21"/>
      <w:szCs w:val="22"/>
      <w:lang w:val="fr-FR" w:eastAsia="en-US"/>
    </w:rPr>
  </w:style>
  <w:style w:type="paragraph" w:styleId="Rvision">
    <w:name w:val="Revision"/>
    <w:hidden/>
    <w:uiPriority w:val="99"/>
    <w:semiHidden/>
    <w:rsid w:val="007F62DB"/>
    <w:rPr>
      <w:rFonts w:ascii="Georgia" w:hAnsi="Georgia"/>
      <w:color w:val="585756"/>
      <w:sz w:val="21"/>
      <w:szCs w:val="22"/>
      <w:lang w:val="fr-FR" w:eastAsia="en-US"/>
    </w:rPr>
  </w:style>
  <w:style w:type="character" w:customStyle="1" w:styleId="UnresolvedMention1">
    <w:name w:val="Unresolved Mention1"/>
    <w:basedOn w:val="Policepardfaut"/>
    <w:uiPriority w:val="99"/>
    <w:semiHidden/>
    <w:unhideWhenUsed/>
    <w:rsid w:val="00895358"/>
    <w:rPr>
      <w:color w:val="605E5C"/>
      <w:shd w:val="clear" w:color="auto" w:fill="E1DFDD"/>
    </w:rPr>
  </w:style>
  <w:style w:type="character" w:customStyle="1" w:styleId="Mentionnonrsolue1">
    <w:name w:val="Mention non résolue1"/>
    <w:basedOn w:val="Policepardfaut"/>
    <w:uiPriority w:val="99"/>
    <w:semiHidden/>
    <w:unhideWhenUsed/>
    <w:rsid w:val="008B3724"/>
    <w:rPr>
      <w:color w:val="605E5C"/>
      <w:shd w:val="clear" w:color="auto" w:fill="E1DFDD"/>
    </w:rPr>
  </w:style>
  <w:style w:type="character" w:customStyle="1" w:styleId="normaltextrun">
    <w:name w:val="normaltextrun"/>
    <w:rsid w:val="008F5FAB"/>
  </w:style>
  <w:style w:type="paragraph" w:customStyle="1" w:styleId="paragraph">
    <w:name w:val="paragraph"/>
    <w:basedOn w:val="Normal"/>
    <w:rsid w:val="008F5FAB"/>
    <w:pPr>
      <w:spacing w:before="100" w:beforeAutospacing="1" w:after="100" w:afterAutospacing="1" w:line="240" w:lineRule="auto"/>
    </w:pPr>
    <w:rPr>
      <w:rFonts w:ascii="Times New Roman" w:eastAsia="Times New Roman" w:hAnsi="Times New Roman"/>
      <w:color w:val="auto"/>
      <w:sz w:val="24"/>
      <w:szCs w:val="24"/>
      <w:lang w:val="fr-BE" w:eastAsia="fr-BE"/>
    </w:rPr>
  </w:style>
  <w:style w:type="character" w:customStyle="1" w:styleId="eop">
    <w:name w:val="eop"/>
    <w:rsid w:val="008F5FAB"/>
  </w:style>
  <w:style w:type="character" w:customStyle="1" w:styleId="spellingerror">
    <w:name w:val="spellingerror"/>
    <w:rsid w:val="008F5FAB"/>
  </w:style>
  <w:style w:type="character" w:customStyle="1" w:styleId="contextualspellingandgrammarerror">
    <w:name w:val="contextualspellingandgrammarerror"/>
    <w:rsid w:val="008F5FAB"/>
  </w:style>
  <w:style w:type="character" w:customStyle="1" w:styleId="scxw174104514">
    <w:name w:val="scxw174104514"/>
    <w:rsid w:val="008F5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5556">
      <w:bodyDiv w:val="1"/>
      <w:marLeft w:val="0"/>
      <w:marRight w:val="0"/>
      <w:marTop w:val="0"/>
      <w:marBottom w:val="0"/>
      <w:divBdr>
        <w:top w:val="none" w:sz="0" w:space="0" w:color="auto"/>
        <w:left w:val="none" w:sz="0" w:space="0" w:color="auto"/>
        <w:bottom w:val="none" w:sz="0" w:space="0" w:color="auto"/>
        <w:right w:val="none" w:sz="0" w:space="0" w:color="auto"/>
      </w:divBdr>
    </w:div>
    <w:div w:id="157423288">
      <w:bodyDiv w:val="1"/>
      <w:marLeft w:val="0"/>
      <w:marRight w:val="0"/>
      <w:marTop w:val="0"/>
      <w:marBottom w:val="0"/>
      <w:divBdr>
        <w:top w:val="none" w:sz="0" w:space="0" w:color="auto"/>
        <w:left w:val="none" w:sz="0" w:space="0" w:color="auto"/>
        <w:bottom w:val="none" w:sz="0" w:space="0" w:color="auto"/>
        <w:right w:val="none" w:sz="0" w:space="0" w:color="auto"/>
      </w:divBdr>
    </w:div>
    <w:div w:id="188183961">
      <w:bodyDiv w:val="1"/>
      <w:marLeft w:val="0"/>
      <w:marRight w:val="0"/>
      <w:marTop w:val="0"/>
      <w:marBottom w:val="0"/>
      <w:divBdr>
        <w:top w:val="none" w:sz="0" w:space="0" w:color="auto"/>
        <w:left w:val="none" w:sz="0" w:space="0" w:color="auto"/>
        <w:bottom w:val="none" w:sz="0" w:space="0" w:color="auto"/>
        <w:right w:val="none" w:sz="0" w:space="0" w:color="auto"/>
      </w:divBdr>
    </w:div>
    <w:div w:id="255289937">
      <w:bodyDiv w:val="1"/>
      <w:marLeft w:val="0"/>
      <w:marRight w:val="0"/>
      <w:marTop w:val="0"/>
      <w:marBottom w:val="0"/>
      <w:divBdr>
        <w:top w:val="none" w:sz="0" w:space="0" w:color="auto"/>
        <w:left w:val="none" w:sz="0" w:space="0" w:color="auto"/>
        <w:bottom w:val="none" w:sz="0" w:space="0" w:color="auto"/>
        <w:right w:val="none" w:sz="0" w:space="0" w:color="auto"/>
      </w:divBdr>
    </w:div>
    <w:div w:id="287049425">
      <w:bodyDiv w:val="1"/>
      <w:marLeft w:val="0"/>
      <w:marRight w:val="0"/>
      <w:marTop w:val="0"/>
      <w:marBottom w:val="0"/>
      <w:divBdr>
        <w:top w:val="none" w:sz="0" w:space="0" w:color="auto"/>
        <w:left w:val="none" w:sz="0" w:space="0" w:color="auto"/>
        <w:bottom w:val="none" w:sz="0" w:space="0" w:color="auto"/>
        <w:right w:val="none" w:sz="0" w:space="0" w:color="auto"/>
      </w:divBdr>
    </w:div>
    <w:div w:id="299960587">
      <w:bodyDiv w:val="1"/>
      <w:marLeft w:val="0"/>
      <w:marRight w:val="0"/>
      <w:marTop w:val="0"/>
      <w:marBottom w:val="0"/>
      <w:divBdr>
        <w:top w:val="none" w:sz="0" w:space="0" w:color="auto"/>
        <w:left w:val="none" w:sz="0" w:space="0" w:color="auto"/>
        <w:bottom w:val="none" w:sz="0" w:space="0" w:color="auto"/>
        <w:right w:val="none" w:sz="0" w:space="0" w:color="auto"/>
      </w:divBdr>
    </w:div>
    <w:div w:id="355353318">
      <w:bodyDiv w:val="1"/>
      <w:marLeft w:val="0"/>
      <w:marRight w:val="0"/>
      <w:marTop w:val="0"/>
      <w:marBottom w:val="0"/>
      <w:divBdr>
        <w:top w:val="none" w:sz="0" w:space="0" w:color="auto"/>
        <w:left w:val="none" w:sz="0" w:space="0" w:color="auto"/>
        <w:bottom w:val="none" w:sz="0" w:space="0" w:color="auto"/>
        <w:right w:val="none" w:sz="0" w:space="0" w:color="auto"/>
      </w:divBdr>
    </w:div>
    <w:div w:id="460880152">
      <w:bodyDiv w:val="1"/>
      <w:marLeft w:val="0"/>
      <w:marRight w:val="0"/>
      <w:marTop w:val="0"/>
      <w:marBottom w:val="0"/>
      <w:divBdr>
        <w:top w:val="none" w:sz="0" w:space="0" w:color="auto"/>
        <w:left w:val="none" w:sz="0" w:space="0" w:color="auto"/>
        <w:bottom w:val="none" w:sz="0" w:space="0" w:color="auto"/>
        <w:right w:val="none" w:sz="0" w:space="0" w:color="auto"/>
      </w:divBdr>
    </w:div>
    <w:div w:id="511260492">
      <w:bodyDiv w:val="1"/>
      <w:marLeft w:val="0"/>
      <w:marRight w:val="0"/>
      <w:marTop w:val="0"/>
      <w:marBottom w:val="0"/>
      <w:divBdr>
        <w:top w:val="none" w:sz="0" w:space="0" w:color="auto"/>
        <w:left w:val="none" w:sz="0" w:space="0" w:color="auto"/>
        <w:bottom w:val="none" w:sz="0" w:space="0" w:color="auto"/>
        <w:right w:val="none" w:sz="0" w:space="0" w:color="auto"/>
      </w:divBdr>
    </w:div>
    <w:div w:id="604729348">
      <w:bodyDiv w:val="1"/>
      <w:marLeft w:val="0"/>
      <w:marRight w:val="0"/>
      <w:marTop w:val="0"/>
      <w:marBottom w:val="0"/>
      <w:divBdr>
        <w:top w:val="none" w:sz="0" w:space="0" w:color="auto"/>
        <w:left w:val="none" w:sz="0" w:space="0" w:color="auto"/>
        <w:bottom w:val="none" w:sz="0" w:space="0" w:color="auto"/>
        <w:right w:val="none" w:sz="0" w:space="0" w:color="auto"/>
      </w:divBdr>
    </w:div>
    <w:div w:id="818960631">
      <w:bodyDiv w:val="1"/>
      <w:marLeft w:val="0"/>
      <w:marRight w:val="0"/>
      <w:marTop w:val="0"/>
      <w:marBottom w:val="0"/>
      <w:divBdr>
        <w:top w:val="none" w:sz="0" w:space="0" w:color="auto"/>
        <w:left w:val="none" w:sz="0" w:space="0" w:color="auto"/>
        <w:bottom w:val="none" w:sz="0" w:space="0" w:color="auto"/>
        <w:right w:val="none" w:sz="0" w:space="0" w:color="auto"/>
      </w:divBdr>
    </w:div>
    <w:div w:id="844907083">
      <w:bodyDiv w:val="1"/>
      <w:marLeft w:val="0"/>
      <w:marRight w:val="0"/>
      <w:marTop w:val="0"/>
      <w:marBottom w:val="0"/>
      <w:divBdr>
        <w:top w:val="none" w:sz="0" w:space="0" w:color="auto"/>
        <w:left w:val="none" w:sz="0" w:space="0" w:color="auto"/>
        <w:bottom w:val="none" w:sz="0" w:space="0" w:color="auto"/>
        <w:right w:val="none" w:sz="0" w:space="0" w:color="auto"/>
      </w:divBdr>
    </w:div>
    <w:div w:id="856310983">
      <w:bodyDiv w:val="1"/>
      <w:marLeft w:val="0"/>
      <w:marRight w:val="0"/>
      <w:marTop w:val="0"/>
      <w:marBottom w:val="0"/>
      <w:divBdr>
        <w:top w:val="none" w:sz="0" w:space="0" w:color="auto"/>
        <w:left w:val="none" w:sz="0" w:space="0" w:color="auto"/>
        <w:bottom w:val="none" w:sz="0" w:space="0" w:color="auto"/>
        <w:right w:val="none" w:sz="0" w:space="0" w:color="auto"/>
      </w:divBdr>
    </w:div>
    <w:div w:id="861822375">
      <w:bodyDiv w:val="1"/>
      <w:marLeft w:val="0"/>
      <w:marRight w:val="0"/>
      <w:marTop w:val="0"/>
      <w:marBottom w:val="0"/>
      <w:divBdr>
        <w:top w:val="none" w:sz="0" w:space="0" w:color="auto"/>
        <w:left w:val="none" w:sz="0" w:space="0" w:color="auto"/>
        <w:bottom w:val="none" w:sz="0" w:space="0" w:color="auto"/>
        <w:right w:val="none" w:sz="0" w:space="0" w:color="auto"/>
      </w:divBdr>
    </w:div>
    <w:div w:id="877667932">
      <w:bodyDiv w:val="1"/>
      <w:marLeft w:val="0"/>
      <w:marRight w:val="0"/>
      <w:marTop w:val="0"/>
      <w:marBottom w:val="0"/>
      <w:divBdr>
        <w:top w:val="none" w:sz="0" w:space="0" w:color="auto"/>
        <w:left w:val="none" w:sz="0" w:space="0" w:color="auto"/>
        <w:bottom w:val="none" w:sz="0" w:space="0" w:color="auto"/>
        <w:right w:val="none" w:sz="0" w:space="0" w:color="auto"/>
      </w:divBdr>
    </w:div>
    <w:div w:id="938030471">
      <w:bodyDiv w:val="1"/>
      <w:marLeft w:val="0"/>
      <w:marRight w:val="0"/>
      <w:marTop w:val="0"/>
      <w:marBottom w:val="0"/>
      <w:divBdr>
        <w:top w:val="none" w:sz="0" w:space="0" w:color="auto"/>
        <w:left w:val="none" w:sz="0" w:space="0" w:color="auto"/>
        <w:bottom w:val="none" w:sz="0" w:space="0" w:color="auto"/>
        <w:right w:val="none" w:sz="0" w:space="0" w:color="auto"/>
      </w:divBdr>
    </w:div>
    <w:div w:id="964390521">
      <w:bodyDiv w:val="1"/>
      <w:marLeft w:val="0"/>
      <w:marRight w:val="0"/>
      <w:marTop w:val="0"/>
      <w:marBottom w:val="0"/>
      <w:divBdr>
        <w:top w:val="none" w:sz="0" w:space="0" w:color="auto"/>
        <w:left w:val="none" w:sz="0" w:space="0" w:color="auto"/>
        <w:bottom w:val="none" w:sz="0" w:space="0" w:color="auto"/>
        <w:right w:val="none" w:sz="0" w:space="0" w:color="auto"/>
      </w:divBdr>
    </w:div>
    <w:div w:id="1018699142">
      <w:bodyDiv w:val="1"/>
      <w:marLeft w:val="0"/>
      <w:marRight w:val="0"/>
      <w:marTop w:val="0"/>
      <w:marBottom w:val="0"/>
      <w:divBdr>
        <w:top w:val="none" w:sz="0" w:space="0" w:color="auto"/>
        <w:left w:val="none" w:sz="0" w:space="0" w:color="auto"/>
        <w:bottom w:val="none" w:sz="0" w:space="0" w:color="auto"/>
        <w:right w:val="none" w:sz="0" w:space="0" w:color="auto"/>
      </w:divBdr>
    </w:div>
    <w:div w:id="1087112733">
      <w:bodyDiv w:val="1"/>
      <w:marLeft w:val="0"/>
      <w:marRight w:val="0"/>
      <w:marTop w:val="0"/>
      <w:marBottom w:val="0"/>
      <w:divBdr>
        <w:top w:val="none" w:sz="0" w:space="0" w:color="auto"/>
        <w:left w:val="none" w:sz="0" w:space="0" w:color="auto"/>
        <w:bottom w:val="none" w:sz="0" w:space="0" w:color="auto"/>
        <w:right w:val="none" w:sz="0" w:space="0" w:color="auto"/>
      </w:divBdr>
    </w:div>
    <w:div w:id="1175026193">
      <w:bodyDiv w:val="1"/>
      <w:marLeft w:val="0"/>
      <w:marRight w:val="0"/>
      <w:marTop w:val="0"/>
      <w:marBottom w:val="0"/>
      <w:divBdr>
        <w:top w:val="none" w:sz="0" w:space="0" w:color="auto"/>
        <w:left w:val="none" w:sz="0" w:space="0" w:color="auto"/>
        <w:bottom w:val="none" w:sz="0" w:space="0" w:color="auto"/>
        <w:right w:val="none" w:sz="0" w:space="0" w:color="auto"/>
      </w:divBdr>
    </w:div>
    <w:div w:id="1203711865">
      <w:bodyDiv w:val="1"/>
      <w:marLeft w:val="0"/>
      <w:marRight w:val="0"/>
      <w:marTop w:val="0"/>
      <w:marBottom w:val="0"/>
      <w:divBdr>
        <w:top w:val="none" w:sz="0" w:space="0" w:color="auto"/>
        <w:left w:val="none" w:sz="0" w:space="0" w:color="auto"/>
        <w:bottom w:val="none" w:sz="0" w:space="0" w:color="auto"/>
        <w:right w:val="none" w:sz="0" w:space="0" w:color="auto"/>
      </w:divBdr>
    </w:div>
    <w:div w:id="1270242597">
      <w:bodyDiv w:val="1"/>
      <w:marLeft w:val="0"/>
      <w:marRight w:val="0"/>
      <w:marTop w:val="0"/>
      <w:marBottom w:val="0"/>
      <w:divBdr>
        <w:top w:val="none" w:sz="0" w:space="0" w:color="auto"/>
        <w:left w:val="none" w:sz="0" w:space="0" w:color="auto"/>
        <w:bottom w:val="none" w:sz="0" w:space="0" w:color="auto"/>
        <w:right w:val="none" w:sz="0" w:space="0" w:color="auto"/>
      </w:divBdr>
    </w:div>
    <w:div w:id="1305500856">
      <w:bodyDiv w:val="1"/>
      <w:marLeft w:val="0"/>
      <w:marRight w:val="0"/>
      <w:marTop w:val="0"/>
      <w:marBottom w:val="0"/>
      <w:divBdr>
        <w:top w:val="none" w:sz="0" w:space="0" w:color="auto"/>
        <w:left w:val="none" w:sz="0" w:space="0" w:color="auto"/>
        <w:bottom w:val="none" w:sz="0" w:space="0" w:color="auto"/>
        <w:right w:val="none" w:sz="0" w:space="0" w:color="auto"/>
      </w:divBdr>
    </w:div>
    <w:div w:id="1344892643">
      <w:bodyDiv w:val="1"/>
      <w:marLeft w:val="0"/>
      <w:marRight w:val="0"/>
      <w:marTop w:val="0"/>
      <w:marBottom w:val="0"/>
      <w:divBdr>
        <w:top w:val="none" w:sz="0" w:space="0" w:color="auto"/>
        <w:left w:val="none" w:sz="0" w:space="0" w:color="auto"/>
        <w:bottom w:val="none" w:sz="0" w:space="0" w:color="auto"/>
        <w:right w:val="none" w:sz="0" w:space="0" w:color="auto"/>
      </w:divBdr>
    </w:div>
    <w:div w:id="1422145857">
      <w:bodyDiv w:val="1"/>
      <w:marLeft w:val="0"/>
      <w:marRight w:val="0"/>
      <w:marTop w:val="0"/>
      <w:marBottom w:val="0"/>
      <w:divBdr>
        <w:top w:val="none" w:sz="0" w:space="0" w:color="auto"/>
        <w:left w:val="none" w:sz="0" w:space="0" w:color="auto"/>
        <w:bottom w:val="none" w:sz="0" w:space="0" w:color="auto"/>
        <w:right w:val="none" w:sz="0" w:space="0" w:color="auto"/>
      </w:divBdr>
    </w:div>
    <w:div w:id="1446650912">
      <w:bodyDiv w:val="1"/>
      <w:marLeft w:val="0"/>
      <w:marRight w:val="0"/>
      <w:marTop w:val="0"/>
      <w:marBottom w:val="0"/>
      <w:divBdr>
        <w:top w:val="none" w:sz="0" w:space="0" w:color="auto"/>
        <w:left w:val="none" w:sz="0" w:space="0" w:color="auto"/>
        <w:bottom w:val="none" w:sz="0" w:space="0" w:color="auto"/>
        <w:right w:val="none" w:sz="0" w:space="0" w:color="auto"/>
      </w:divBdr>
    </w:div>
    <w:div w:id="1456212957">
      <w:bodyDiv w:val="1"/>
      <w:marLeft w:val="0"/>
      <w:marRight w:val="0"/>
      <w:marTop w:val="0"/>
      <w:marBottom w:val="0"/>
      <w:divBdr>
        <w:top w:val="none" w:sz="0" w:space="0" w:color="auto"/>
        <w:left w:val="none" w:sz="0" w:space="0" w:color="auto"/>
        <w:bottom w:val="none" w:sz="0" w:space="0" w:color="auto"/>
        <w:right w:val="none" w:sz="0" w:space="0" w:color="auto"/>
      </w:divBdr>
    </w:div>
    <w:div w:id="1469007348">
      <w:bodyDiv w:val="1"/>
      <w:marLeft w:val="0"/>
      <w:marRight w:val="0"/>
      <w:marTop w:val="0"/>
      <w:marBottom w:val="0"/>
      <w:divBdr>
        <w:top w:val="none" w:sz="0" w:space="0" w:color="auto"/>
        <w:left w:val="none" w:sz="0" w:space="0" w:color="auto"/>
        <w:bottom w:val="none" w:sz="0" w:space="0" w:color="auto"/>
        <w:right w:val="none" w:sz="0" w:space="0" w:color="auto"/>
      </w:divBdr>
    </w:div>
    <w:div w:id="1562522352">
      <w:bodyDiv w:val="1"/>
      <w:marLeft w:val="0"/>
      <w:marRight w:val="0"/>
      <w:marTop w:val="0"/>
      <w:marBottom w:val="0"/>
      <w:divBdr>
        <w:top w:val="none" w:sz="0" w:space="0" w:color="auto"/>
        <w:left w:val="none" w:sz="0" w:space="0" w:color="auto"/>
        <w:bottom w:val="none" w:sz="0" w:space="0" w:color="auto"/>
        <w:right w:val="none" w:sz="0" w:space="0" w:color="auto"/>
      </w:divBdr>
    </w:div>
    <w:div w:id="1708949063">
      <w:bodyDiv w:val="1"/>
      <w:marLeft w:val="0"/>
      <w:marRight w:val="0"/>
      <w:marTop w:val="0"/>
      <w:marBottom w:val="0"/>
      <w:divBdr>
        <w:top w:val="none" w:sz="0" w:space="0" w:color="auto"/>
        <w:left w:val="none" w:sz="0" w:space="0" w:color="auto"/>
        <w:bottom w:val="none" w:sz="0" w:space="0" w:color="auto"/>
        <w:right w:val="none" w:sz="0" w:space="0" w:color="auto"/>
      </w:divBdr>
    </w:div>
    <w:div w:id="1838155784">
      <w:bodyDiv w:val="1"/>
      <w:marLeft w:val="0"/>
      <w:marRight w:val="0"/>
      <w:marTop w:val="0"/>
      <w:marBottom w:val="0"/>
      <w:divBdr>
        <w:top w:val="none" w:sz="0" w:space="0" w:color="auto"/>
        <w:left w:val="none" w:sz="0" w:space="0" w:color="auto"/>
        <w:bottom w:val="none" w:sz="0" w:space="0" w:color="auto"/>
        <w:right w:val="none" w:sz="0" w:space="0" w:color="auto"/>
      </w:divBdr>
    </w:div>
    <w:div w:id="1858807504">
      <w:bodyDiv w:val="1"/>
      <w:marLeft w:val="0"/>
      <w:marRight w:val="0"/>
      <w:marTop w:val="0"/>
      <w:marBottom w:val="0"/>
      <w:divBdr>
        <w:top w:val="none" w:sz="0" w:space="0" w:color="auto"/>
        <w:left w:val="none" w:sz="0" w:space="0" w:color="auto"/>
        <w:bottom w:val="none" w:sz="0" w:space="0" w:color="auto"/>
        <w:right w:val="none" w:sz="0" w:space="0" w:color="auto"/>
      </w:divBdr>
    </w:div>
    <w:div w:id="1883202142">
      <w:bodyDiv w:val="1"/>
      <w:marLeft w:val="0"/>
      <w:marRight w:val="0"/>
      <w:marTop w:val="0"/>
      <w:marBottom w:val="0"/>
      <w:divBdr>
        <w:top w:val="none" w:sz="0" w:space="0" w:color="auto"/>
        <w:left w:val="none" w:sz="0" w:space="0" w:color="auto"/>
        <w:bottom w:val="none" w:sz="0" w:space="0" w:color="auto"/>
        <w:right w:val="none" w:sz="0" w:space="0" w:color="auto"/>
      </w:divBdr>
    </w:div>
    <w:div w:id="1938128687">
      <w:bodyDiv w:val="1"/>
      <w:marLeft w:val="0"/>
      <w:marRight w:val="0"/>
      <w:marTop w:val="0"/>
      <w:marBottom w:val="0"/>
      <w:divBdr>
        <w:top w:val="none" w:sz="0" w:space="0" w:color="auto"/>
        <w:left w:val="none" w:sz="0" w:space="0" w:color="auto"/>
        <w:bottom w:val="none" w:sz="0" w:space="0" w:color="auto"/>
        <w:right w:val="none" w:sz="0" w:space="0" w:color="auto"/>
      </w:divBdr>
    </w:div>
    <w:div w:id="210187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emol\Desktop\Rapport%20Template%20Enabel%20fran&#231;ai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DA398-4362-7A48-85B0-4F761468D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Template Enabel français</Template>
  <TotalTime>12</TotalTime>
  <Pages>10</Pages>
  <Words>1371</Words>
  <Characters>7542</Characters>
  <Application>Microsoft Office Word</Application>
  <DocSecurity>0</DocSecurity>
  <Lines>62</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BTCCTB</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Cedric De BUEGER</dc:creator>
  <cp:lastModifiedBy>HENNIN, Françoise</cp:lastModifiedBy>
  <cp:revision>6</cp:revision>
  <cp:lastPrinted>2023-06-23T13:16:00Z</cp:lastPrinted>
  <dcterms:created xsi:type="dcterms:W3CDTF">2023-08-28T14:03:00Z</dcterms:created>
  <dcterms:modified xsi:type="dcterms:W3CDTF">2023-08-28T14:10:00Z</dcterms:modified>
</cp:coreProperties>
</file>