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F9E0" w14:textId="77777777" w:rsidR="00CF40E1" w:rsidRDefault="00A373A5"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val="fr-BE" w:eastAsia="fr-BE"/>
        </w:rPr>
        <mc:AlternateContent>
          <mc:Choice Requires="wps">
            <w:drawing>
              <wp:anchor distT="0" distB="0" distL="114300" distR="114300" simplePos="0" relativeHeight="251658240" behindDoc="0" locked="1" layoutInCell="1" allowOverlap="1" wp14:anchorId="49C9FCE0" wp14:editId="49C9FCE1">
                <wp:simplePos x="0" y="0"/>
                <wp:positionH relativeFrom="column">
                  <wp:posOffset>-281305</wp:posOffset>
                </wp:positionH>
                <wp:positionV relativeFrom="page">
                  <wp:posOffset>3077845</wp:posOffset>
                </wp:positionV>
                <wp:extent cx="3819525" cy="40246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49C9FD16" w14:textId="41F1554D" w:rsidR="00B93653" w:rsidRDefault="00B93653" w:rsidP="00B16BBD">
                            <w:pPr>
                              <w:pStyle w:val="Titrecouverture"/>
                            </w:pPr>
                            <w:r>
                              <w:t>Cahier spécial des charges</w:t>
                            </w:r>
                            <w:r w:rsidR="00E502C9">
                              <w:t xml:space="preserve"> BXL-13496</w:t>
                            </w:r>
                          </w:p>
                          <w:p w14:paraId="49C9FD17" w14:textId="77777777" w:rsidR="00B93653" w:rsidRDefault="00B93653" w:rsidP="00B16BBD">
                            <w:pPr>
                              <w:pStyle w:val="Titrecouverture"/>
                              <w:rPr>
                                <w:sz w:val="24"/>
                                <w:szCs w:val="24"/>
                              </w:rPr>
                            </w:pPr>
                            <w:r>
                              <w:rPr>
                                <w:sz w:val="24"/>
                              </w:rPr>
                              <w:t>Marché public de services relatif à l’organisation d’un évènement destiné aux jeunes à propos de la solidarité internationale</w:t>
                            </w:r>
                          </w:p>
                          <w:p w14:paraId="49C9FD18" w14:textId="77777777" w:rsidR="00B93653" w:rsidRDefault="00B93653" w:rsidP="00B16BBD">
                            <w:pPr>
                              <w:pStyle w:val="Subtitle"/>
                            </w:pPr>
                          </w:p>
                          <w:p w14:paraId="49C9FD19" w14:textId="77777777" w:rsidR="00B93653" w:rsidRDefault="00B93653" w:rsidP="00B16BBD">
                            <w:pPr>
                              <w:pStyle w:val="Subtitle"/>
                            </w:pPr>
                            <w:r>
                              <w:t>Procédure négociée sans publicité préalable</w:t>
                            </w:r>
                          </w:p>
                          <w:p w14:paraId="49C9FD1A" w14:textId="77777777" w:rsidR="00B93653" w:rsidRDefault="00B93653"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9FCE0" id="_x0000_t202" coordsize="21600,21600" o:spt="202" path="m,l,21600r21600,l21600,xe">
                <v:stroke joinstyle="miter"/>
                <v:path gradientshapeok="t" o:connecttype="rect"/>
              </v:shapetype>
              <v:shape id="Text Box 5"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49C9FD16" w14:textId="41F1554D" w:rsidR="00B93653" w:rsidRDefault="00B93653" w:rsidP="00B16BBD">
                      <w:pPr>
                        <w:pStyle w:val="Titrecouverture"/>
                      </w:pPr>
                      <w:r>
                        <w:t>Cahier spécial des charges</w:t>
                      </w:r>
                      <w:r w:rsidR="00E502C9">
                        <w:t xml:space="preserve"> BXL-13496</w:t>
                      </w:r>
                    </w:p>
                    <w:p w14:paraId="49C9FD17" w14:textId="77777777" w:rsidR="00B93653" w:rsidRDefault="00B93653" w:rsidP="00B16BBD">
                      <w:pPr>
                        <w:pStyle w:val="Titrecouverture"/>
                        <w:rPr>
                          <w:sz w:val="24"/>
                          <w:szCs w:val="24"/>
                        </w:rPr>
                      </w:pPr>
                      <w:r>
                        <w:rPr>
                          <w:sz w:val="24"/>
                        </w:rPr>
                        <w:t>Marché public de services relatif à l’organisation d’un évènement destiné aux jeunes à propos de la solidarité internationale</w:t>
                      </w:r>
                    </w:p>
                    <w:p w14:paraId="49C9FD18" w14:textId="77777777" w:rsidR="00B93653" w:rsidRDefault="00B93653" w:rsidP="00B16BBD">
                      <w:pPr>
                        <w:pStyle w:val="Subtitle"/>
                      </w:pPr>
                    </w:p>
                    <w:p w14:paraId="49C9FD19" w14:textId="77777777" w:rsidR="00B93653" w:rsidRDefault="00B93653" w:rsidP="00B16BBD">
                      <w:pPr>
                        <w:pStyle w:val="Subtitle"/>
                      </w:pPr>
                      <w:r>
                        <w:t>Procédure négociée sans publicité préalable</w:t>
                      </w:r>
                    </w:p>
                    <w:p w14:paraId="49C9FD1A" w14:textId="77777777" w:rsidR="00B93653" w:rsidRDefault="00B93653" w:rsidP="004145B4">
                      <w:pPr>
                        <w:pStyle w:val="Titrecouverture"/>
                      </w:pPr>
                    </w:p>
                  </w:txbxContent>
                </v:textbox>
                <w10:wrap anchory="page"/>
                <w10:anchorlock/>
              </v:shape>
            </w:pict>
          </mc:Fallback>
        </mc:AlternateContent>
      </w:r>
    </w:p>
    <w:p w14:paraId="49C9F9E1" w14:textId="77777777" w:rsidR="00C45EFE" w:rsidRPr="005D080C" w:rsidRDefault="00C45EFE" w:rsidP="005D080C">
      <w:pPr>
        <w:pStyle w:val="TOCHeading"/>
        <w:spacing w:after="240"/>
        <w:rPr>
          <w:color w:val="585756"/>
        </w:rPr>
      </w:pPr>
      <w:r>
        <w:rPr>
          <w:color w:val="585756"/>
        </w:rPr>
        <w:lastRenderedPageBreak/>
        <w:t>Table des matières</w:t>
      </w:r>
    </w:p>
    <w:p w14:paraId="49C9F9E2" w14:textId="77777777" w:rsidR="001A1A34" w:rsidRDefault="00C45EFE">
      <w:pPr>
        <w:pStyle w:val="TOC1"/>
        <w:rPr>
          <w:rFonts w:asciiTheme="minorHAnsi" w:eastAsiaTheme="minorEastAsia" w:hAnsiTheme="minorHAnsi" w:cstheme="minorBidi"/>
          <w:b w:val="0"/>
          <w:noProof/>
          <w:color w:val="auto"/>
          <w:sz w:val="22"/>
          <w:lang w:val="fr-BE" w:eastAsia="fr-BE"/>
        </w:rPr>
      </w:pPr>
      <w:r w:rsidRPr="005D080C">
        <w:fldChar w:fldCharType="begin"/>
      </w:r>
      <w:r w:rsidRPr="005D080C">
        <w:instrText xml:space="preserve"> TOC \o "1-4" \h \z \u </w:instrText>
      </w:r>
      <w:r w:rsidRPr="005D080C">
        <w:fldChar w:fldCharType="separate"/>
      </w:r>
      <w:hyperlink w:anchor="_Toc140759623" w:history="1">
        <w:r w:rsidR="001A1A34" w:rsidRPr="00E11367">
          <w:rPr>
            <w:rStyle w:val="Hyperlink"/>
            <w:noProof/>
          </w:rPr>
          <w:t>1</w:t>
        </w:r>
        <w:r w:rsidR="001A1A34">
          <w:rPr>
            <w:rFonts w:asciiTheme="minorHAnsi" w:eastAsiaTheme="minorEastAsia" w:hAnsiTheme="minorHAnsi" w:cstheme="minorBidi"/>
            <w:b w:val="0"/>
            <w:noProof/>
            <w:color w:val="auto"/>
            <w:sz w:val="22"/>
            <w:lang w:val="fr-BE" w:eastAsia="fr-BE"/>
          </w:rPr>
          <w:tab/>
        </w:r>
        <w:r w:rsidR="001A1A34" w:rsidRPr="00E11367">
          <w:rPr>
            <w:rStyle w:val="Hyperlink"/>
            <w:noProof/>
          </w:rPr>
          <w:t>Généralités</w:t>
        </w:r>
        <w:r w:rsidR="001A1A34">
          <w:rPr>
            <w:noProof/>
            <w:webHidden/>
          </w:rPr>
          <w:tab/>
        </w:r>
        <w:r w:rsidR="001A1A34">
          <w:rPr>
            <w:noProof/>
            <w:webHidden/>
          </w:rPr>
          <w:fldChar w:fldCharType="begin"/>
        </w:r>
        <w:r w:rsidR="001A1A34">
          <w:rPr>
            <w:noProof/>
            <w:webHidden/>
          </w:rPr>
          <w:instrText xml:space="preserve"> PAGEREF _Toc140759623 \h </w:instrText>
        </w:r>
        <w:r w:rsidR="001A1A34">
          <w:rPr>
            <w:noProof/>
            <w:webHidden/>
          </w:rPr>
        </w:r>
        <w:r w:rsidR="001A1A34">
          <w:rPr>
            <w:noProof/>
            <w:webHidden/>
          </w:rPr>
          <w:fldChar w:fldCharType="separate"/>
        </w:r>
        <w:r w:rsidR="001A1A34">
          <w:rPr>
            <w:noProof/>
            <w:webHidden/>
          </w:rPr>
          <w:t>5</w:t>
        </w:r>
        <w:r w:rsidR="001A1A34">
          <w:rPr>
            <w:noProof/>
            <w:webHidden/>
          </w:rPr>
          <w:fldChar w:fldCharType="end"/>
        </w:r>
      </w:hyperlink>
    </w:p>
    <w:p w14:paraId="49C9F9E3"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24" w:history="1">
        <w:r w:rsidR="001A1A34" w:rsidRPr="00E11367">
          <w:rPr>
            <w:rStyle w:val="Hyperlink"/>
            <w:noProof/>
          </w:rPr>
          <w:t>1.1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Dérogations aux règles générales d’exécution</w:t>
        </w:r>
        <w:r w:rsidR="001A1A34">
          <w:rPr>
            <w:noProof/>
            <w:webHidden/>
          </w:rPr>
          <w:tab/>
        </w:r>
        <w:r w:rsidR="001A1A34">
          <w:rPr>
            <w:noProof/>
            <w:webHidden/>
          </w:rPr>
          <w:fldChar w:fldCharType="begin"/>
        </w:r>
        <w:r w:rsidR="001A1A34">
          <w:rPr>
            <w:noProof/>
            <w:webHidden/>
          </w:rPr>
          <w:instrText xml:space="preserve"> PAGEREF _Toc140759624 \h </w:instrText>
        </w:r>
        <w:r w:rsidR="001A1A34">
          <w:rPr>
            <w:noProof/>
            <w:webHidden/>
          </w:rPr>
        </w:r>
        <w:r w:rsidR="001A1A34">
          <w:rPr>
            <w:noProof/>
            <w:webHidden/>
          </w:rPr>
          <w:fldChar w:fldCharType="separate"/>
        </w:r>
        <w:r w:rsidR="001A1A34">
          <w:rPr>
            <w:noProof/>
            <w:webHidden/>
          </w:rPr>
          <w:t>5</w:t>
        </w:r>
        <w:r w:rsidR="001A1A34">
          <w:rPr>
            <w:noProof/>
            <w:webHidden/>
          </w:rPr>
          <w:fldChar w:fldCharType="end"/>
        </w:r>
      </w:hyperlink>
    </w:p>
    <w:p w14:paraId="49C9F9E4"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25" w:history="1">
        <w:r w:rsidR="001A1A34" w:rsidRPr="00E11367">
          <w:rPr>
            <w:rStyle w:val="Hyperlink"/>
            <w:noProof/>
          </w:rPr>
          <w:t>1.2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Pouvoir adjudicateur</w:t>
        </w:r>
        <w:r w:rsidR="001A1A34">
          <w:rPr>
            <w:noProof/>
            <w:webHidden/>
          </w:rPr>
          <w:tab/>
        </w:r>
        <w:r w:rsidR="001A1A34">
          <w:rPr>
            <w:noProof/>
            <w:webHidden/>
          </w:rPr>
          <w:fldChar w:fldCharType="begin"/>
        </w:r>
        <w:r w:rsidR="001A1A34">
          <w:rPr>
            <w:noProof/>
            <w:webHidden/>
          </w:rPr>
          <w:instrText xml:space="preserve"> PAGEREF _Toc140759625 \h </w:instrText>
        </w:r>
        <w:r w:rsidR="001A1A34">
          <w:rPr>
            <w:noProof/>
            <w:webHidden/>
          </w:rPr>
        </w:r>
        <w:r w:rsidR="001A1A34">
          <w:rPr>
            <w:noProof/>
            <w:webHidden/>
          </w:rPr>
          <w:fldChar w:fldCharType="separate"/>
        </w:r>
        <w:r w:rsidR="001A1A34">
          <w:rPr>
            <w:noProof/>
            <w:webHidden/>
          </w:rPr>
          <w:t>5</w:t>
        </w:r>
        <w:r w:rsidR="001A1A34">
          <w:rPr>
            <w:noProof/>
            <w:webHidden/>
          </w:rPr>
          <w:fldChar w:fldCharType="end"/>
        </w:r>
      </w:hyperlink>
    </w:p>
    <w:p w14:paraId="49C9F9E5"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26" w:history="1">
        <w:r w:rsidR="001A1A34" w:rsidRPr="00E11367">
          <w:rPr>
            <w:rStyle w:val="Hyperlink"/>
            <w:noProof/>
          </w:rPr>
          <w:t>1.3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Cadre institutionnel d’ Enabel</w:t>
        </w:r>
        <w:r w:rsidR="001A1A34">
          <w:rPr>
            <w:noProof/>
            <w:webHidden/>
          </w:rPr>
          <w:tab/>
        </w:r>
        <w:r w:rsidR="001A1A34">
          <w:rPr>
            <w:noProof/>
            <w:webHidden/>
          </w:rPr>
          <w:fldChar w:fldCharType="begin"/>
        </w:r>
        <w:r w:rsidR="001A1A34">
          <w:rPr>
            <w:noProof/>
            <w:webHidden/>
          </w:rPr>
          <w:instrText xml:space="preserve"> PAGEREF _Toc140759626 \h </w:instrText>
        </w:r>
        <w:r w:rsidR="001A1A34">
          <w:rPr>
            <w:noProof/>
            <w:webHidden/>
          </w:rPr>
        </w:r>
        <w:r w:rsidR="001A1A34">
          <w:rPr>
            <w:noProof/>
            <w:webHidden/>
          </w:rPr>
          <w:fldChar w:fldCharType="separate"/>
        </w:r>
        <w:r w:rsidR="001A1A34">
          <w:rPr>
            <w:noProof/>
            <w:webHidden/>
          </w:rPr>
          <w:t>5</w:t>
        </w:r>
        <w:r w:rsidR="001A1A34">
          <w:rPr>
            <w:noProof/>
            <w:webHidden/>
          </w:rPr>
          <w:fldChar w:fldCharType="end"/>
        </w:r>
      </w:hyperlink>
    </w:p>
    <w:p w14:paraId="49C9F9E6"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27" w:history="1">
        <w:r w:rsidR="001A1A34" w:rsidRPr="00E11367">
          <w:rPr>
            <w:rStyle w:val="Hyperlink"/>
            <w:noProof/>
          </w:rPr>
          <w:t>1.4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Règles régissant le marché</w:t>
        </w:r>
        <w:r w:rsidR="001A1A34">
          <w:rPr>
            <w:noProof/>
            <w:webHidden/>
          </w:rPr>
          <w:tab/>
        </w:r>
        <w:r w:rsidR="001A1A34">
          <w:rPr>
            <w:noProof/>
            <w:webHidden/>
          </w:rPr>
          <w:fldChar w:fldCharType="begin"/>
        </w:r>
        <w:r w:rsidR="001A1A34">
          <w:rPr>
            <w:noProof/>
            <w:webHidden/>
          </w:rPr>
          <w:instrText xml:space="preserve"> PAGEREF _Toc140759627 \h </w:instrText>
        </w:r>
        <w:r w:rsidR="001A1A34">
          <w:rPr>
            <w:noProof/>
            <w:webHidden/>
          </w:rPr>
        </w:r>
        <w:r w:rsidR="001A1A34">
          <w:rPr>
            <w:noProof/>
            <w:webHidden/>
          </w:rPr>
          <w:fldChar w:fldCharType="separate"/>
        </w:r>
        <w:r w:rsidR="001A1A34">
          <w:rPr>
            <w:noProof/>
            <w:webHidden/>
          </w:rPr>
          <w:t>6</w:t>
        </w:r>
        <w:r w:rsidR="001A1A34">
          <w:rPr>
            <w:noProof/>
            <w:webHidden/>
          </w:rPr>
          <w:fldChar w:fldCharType="end"/>
        </w:r>
      </w:hyperlink>
    </w:p>
    <w:p w14:paraId="49C9F9E7"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28" w:history="1">
        <w:r w:rsidR="001A1A34" w:rsidRPr="00E11367">
          <w:rPr>
            <w:rStyle w:val="Hyperlink"/>
            <w:noProof/>
          </w:rPr>
          <w:t>1.5</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Définitions</w:t>
        </w:r>
        <w:r w:rsidR="001A1A34">
          <w:rPr>
            <w:noProof/>
            <w:webHidden/>
          </w:rPr>
          <w:tab/>
        </w:r>
        <w:r w:rsidR="001A1A34">
          <w:rPr>
            <w:noProof/>
            <w:webHidden/>
          </w:rPr>
          <w:fldChar w:fldCharType="begin"/>
        </w:r>
        <w:r w:rsidR="001A1A34">
          <w:rPr>
            <w:noProof/>
            <w:webHidden/>
          </w:rPr>
          <w:instrText xml:space="preserve"> PAGEREF _Toc140759628 \h </w:instrText>
        </w:r>
        <w:r w:rsidR="001A1A34">
          <w:rPr>
            <w:noProof/>
            <w:webHidden/>
          </w:rPr>
        </w:r>
        <w:r w:rsidR="001A1A34">
          <w:rPr>
            <w:noProof/>
            <w:webHidden/>
          </w:rPr>
          <w:fldChar w:fldCharType="separate"/>
        </w:r>
        <w:r w:rsidR="001A1A34">
          <w:rPr>
            <w:noProof/>
            <w:webHidden/>
          </w:rPr>
          <w:t>7</w:t>
        </w:r>
        <w:r w:rsidR="001A1A34">
          <w:rPr>
            <w:noProof/>
            <w:webHidden/>
          </w:rPr>
          <w:fldChar w:fldCharType="end"/>
        </w:r>
      </w:hyperlink>
    </w:p>
    <w:p w14:paraId="49C9F9E8"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29" w:history="1">
        <w:r w:rsidR="001A1A34" w:rsidRPr="00E11367">
          <w:rPr>
            <w:rStyle w:val="Hyperlink"/>
            <w:noProof/>
          </w:rPr>
          <w:t>1.6</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Confidentialité</w:t>
        </w:r>
        <w:r w:rsidR="001A1A34">
          <w:rPr>
            <w:noProof/>
            <w:webHidden/>
          </w:rPr>
          <w:tab/>
        </w:r>
        <w:r w:rsidR="001A1A34">
          <w:rPr>
            <w:noProof/>
            <w:webHidden/>
          </w:rPr>
          <w:fldChar w:fldCharType="begin"/>
        </w:r>
        <w:r w:rsidR="001A1A34">
          <w:rPr>
            <w:noProof/>
            <w:webHidden/>
          </w:rPr>
          <w:instrText xml:space="preserve"> PAGEREF _Toc140759629 \h </w:instrText>
        </w:r>
        <w:r w:rsidR="001A1A34">
          <w:rPr>
            <w:noProof/>
            <w:webHidden/>
          </w:rPr>
        </w:r>
        <w:r w:rsidR="001A1A34">
          <w:rPr>
            <w:noProof/>
            <w:webHidden/>
          </w:rPr>
          <w:fldChar w:fldCharType="separate"/>
        </w:r>
        <w:r w:rsidR="001A1A34">
          <w:rPr>
            <w:noProof/>
            <w:webHidden/>
          </w:rPr>
          <w:t>8</w:t>
        </w:r>
        <w:r w:rsidR="001A1A34">
          <w:rPr>
            <w:noProof/>
            <w:webHidden/>
          </w:rPr>
          <w:fldChar w:fldCharType="end"/>
        </w:r>
      </w:hyperlink>
    </w:p>
    <w:p w14:paraId="49C9F9E9"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30" w:history="1">
        <w:r w:rsidR="001A1A34" w:rsidRPr="00E11367">
          <w:rPr>
            <w:rStyle w:val="Hyperlink"/>
            <w:noProof/>
          </w:rPr>
          <w:t>1.6.1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Traitement des données à caractère personnel</w:t>
        </w:r>
        <w:r w:rsidR="001A1A34">
          <w:rPr>
            <w:noProof/>
            <w:webHidden/>
          </w:rPr>
          <w:tab/>
        </w:r>
        <w:r w:rsidR="001A1A34">
          <w:rPr>
            <w:noProof/>
            <w:webHidden/>
          </w:rPr>
          <w:fldChar w:fldCharType="begin"/>
        </w:r>
        <w:r w:rsidR="001A1A34">
          <w:rPr>
            <w:noProof/>
            <w:webHidden/>
          </w:rPr>
          <w:instrText xml:space="preserve"> PAGEREF _Toc140759630 \h </w:instrText>
        </w:r>
        <w:r w:rsidR="001A1A34">
          <w:rPr>
            <w:noProof/>
            <w:webHidden/>
          </w:rPr>
        </w:r>
        <w:r w:rsidR="001A1A34">
          <w:rPr>
            <w:noProof/>
            <w:webHidden/>
          </w:rPr>
          <w:fldChar w:fldCharType="separate"/>
        </w:r>
        <w:r w:rsidR="001A1A34">
          <w:rPr>
            <w:noProof/>
            <w:webHidden/>
          </w:rPr>
          <w:t>8</w:t>
        </w:r>
        <w:r w:rsidR="001A1A34">
          <w:rPr>
            <w:noProof/>
            <w:webHidden/>
          </w:rPr>
          <w:fldChar w:fldCharType="end"/>
        </w:r>
      </w:hyperlink>
    </w:p>
    <w:p w14:paraId="49C9F9EA"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31" w:history="1">
        <w:r w:rsidR="001A1A34" w:rsidRPr="00E11367">
          <w:rPr>
            <w:rStyle w:val="Hyperlink"/>
            <w:noProof/>
          </w:rPr>
          <w:t>1.6.2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Confidentialité</w:t>
        </w:r>
        <w:r w:rsidR="001A1A34">
          <w:rPr>
            <w:noProof/>
            <w:webHidden/>
          </w:rPr>
          <w:tab/>
        </w:r>
        <w:r w:rsidR="001A1A34">
          <w:rPr>
            <w:noProof/>
            <w:webHidden/>
          </w:rPr>
          <w:fldChar w:fldCharType="begin"/>
        </w:r>
        <w:r w:rsidR="001A1A34">
          <w:rPr>
            <w:noProof/>
            <w:webHidden/>
          </w:rPr>
          <w:instrText xml:space="preserve"> PAGEREF _Toc140759631 \h </w:instrText>
        </w:r>
        <w:r w:rsidR="001A1A34">
          <w:rPr>
            <w:noProof/>
            <w:webHidden/>
          </w:rPr>
        </w:r>
        <w:r w:rsidR="001A1A34">
          <w:rPr>
            <w:noProof/>
            <w:webHidden/>
          </w:rPr>
          <w:fldChar w:fldCharType="separate"/>
        </w:r>
        <w:r w:rsidR="001A1A34">
          <w:rPr>
            <w:noProof/>
            <w:webHidden/>
          </w:rPr>
          <w:t>8</w:t>
        </w:r>
        <w:r w:rsidR="001A1A34">
          <w:rPr>
            <w:noProof/>
            <w:webHidden/>
          </w:rPr>
          <w:fldChar w:fldCharType="end"/>
        </w:r>
      </w:hyperlink>
    </w:p>
    <w:p w14:paraId="49C9F9EB"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32" w:history="1">
        <w:r w:rsidR="001A1A34" w:rsidRPr="00E11367">
          <w:rPr>
            <w:rStyle w:val="Hyperlink"/>
            <w:noProof/>
          </w:rPr>
          <w:t>1.7</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Obligations déontologiques</w:t>
        </w:r>
        <w:r w:rsidR="001A1A34">
          <w:rPr>
            <w:noProof/>
            <w:webHidden/>
          </w:rPr>
          <w:tab/>
        </w:r>
        <w:r w:rsidR="001A1A34">
          <w:rPr>
            <w:noProof/>
            <w:webHidden/>
          </w:rPr>
          <w:fldChar w:fldCharType="begin"/>
        </w:r>
        <w:r w:rsidR="001A1A34">
          <w:rPr>
            <w:noProof/>
            <w:webHidden/>
          </w:rPr>
          <w:instrText xml:space="preserve"> PAGEREF _Toc140759632 \h </w:instrText>
        </w:r>
        <w:r w:rsidR="001A1A34">
          <w:rPr>
            <w:noProof/>
            <w:webHidden/>
          </w:rPr>
        </w:r>
        <w:r w:rsidR="001A1A34">
          <w:rPr>
            <w:noProof/>
            <w:webHidden/>
          </w:rPr>
          <w:fldChar w:fldCharType="separate"/>
        </w:r>
        <w:r w:rsidR="001A1A34">
          <w:rPr>
            <w:noProof/>
            <w:webHidden/>
          </w:rPr>
          <w:t>9</w:t>
        </w:r>
        <w:r w:rsidR="001A1A34">
          <w:rPr>
            <w:noProof/>
            <w:webHidden/>
          </w:rPr>
          <w:fldChar w:fldCharType="end"/>
        </w:r>
      </w:hyperlink>
    </w:p>
    <w:p w14:paraId="49C9F9EC"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33" w:history="1">
        <w:r w:rsidR="001A1A34" w:rsidRPr="00E11367">
          <w:rPr>
            <w:rStyle w:val="Hyperlink"/>
            <w:noProof/>
          </w:rPr>
          <w:t>1.8</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Droit applicable et tribunaux compétents</w:t>
        </w:r>
        <w:r w:rsidR="001A1A34">
          <w:rPr>
            <w:noProof/>
            <w:webHidden/>
          </w:rPr>
          <w:tab/>
        </w:r>
        <w:r w:rsidR="001A1A34">
          <w:rPr>
            <w:noProof/>
            <w:webHidden/>
          </w:rPr>
          <w:fldChar w:fldCharType="begin"/>
        </w:r>
        <w:r w:rsidR="001A1A34">
          <w:rPr>
            <w:noProof/>
            <w:webHidden/>
          </w:rPr>
          <w:instrText xml:space="preserve"> PAGEREF _Toc140759633 \h </w:instrText>
        </w:r>
        <w:r w:rsidR="001A1A34">
          <w:rPr>
            <w:noProof/>
            <w:webHidden/>
          </w:rPr>
        </w:r>
        <w:r w:rsidR="001A1A34">
          <w:rPr>
            <w:noProof/>
            <w:webHidden/>
          </w:rPr>
          <w:fldChar w:fldCharType="separate"/>
        </w:r>
        <w:r w:rsidR="001A1A34">
          <w:rPr>
            <w:noProof/>
            <w:webHidden/>
          </w:rPr>
          <w:t>10</w:t>
        </w:r>
        <w:r w:rsidR="001A1A34">
          <w:rPr>
            <w:noProof/>
            <w:webHidden/>
          </w:rPr>
          <w:fldChar w:fldCharType="end"/>
        </w:r>
      </w:hyperlink>
    </w:p>
    <w:p w14:paraId="49C9F9ED" w14:textId="77777777" w:rsidR="001A1A34" w:rsidRDefault="00E82360">
      <w:pPr>
        <w:pStyle w:val="TOC1"/>
        <w:rPr>
          <w:rFonts w:asciiTheme="minorHAnsi" w:eastAsiaTheme="minorEastAsia" w:hAnsiTheme="minorHAnsi" w:cstheme="minorBidi"/>
          <w:b w:val="0"/>
          <w:noProof/>
          <w:color w:val="auto"/>
          <w:sz w:val="22"/>
          <w:lang w:val="fr-BE" w:eastAsia="fr-BE"/>
        </w:rPr>
      </w:pPr>
      <w:hyperlink w:anchor="_Toc140759634" w:history="1">
        <w:r w:rsidR="001A1A34" w:rsidRPr="00E11367">
          <w:rPr>
            <w:rStyle w:val="Hyperlink"/>
            <w:noProof/>
          </w:rPr>
          <w:t>2</w:t>
        </w:r>
        <w:r w:rsidR="001A1A34">
          <w:rPr>
            <w:rFonts w:asciiTheme="minorHAnsi" w:eastAsiaTheme="minorEastAsia" w:hAnsiTheme="minorHAnsi" w:cstheme="minorBidi"/>
            <w:b w:val="0"/>
            <w:noProof/>
            <w:color w:val="auto"/>
            <w:sz w:val="22"/>
            <w:lang w:val="fr-BE" w:eastAsia="fr-BE"/>
          </w:rPr>
          <w:tab/>
        </w:r>
        <w:r w:rsidR="001A1A34" w:rsidRPr="00E11367">
          <w:rPr>
            <w:rStyle w:val="Hyperlink"/>
            <w:noProof/>
          </w:rPr>
          <w:t>Objet et portée du marché</w:t>
        </w:r>
        <w:r w:rsidR="001A1A34">
          <w:rPr>
            <w:noProof/>
            <w:webHidden/>
          </w:rPr>
          <w:tab/>
        </w:r>
        <w:r w:rsidR="001A1A34">
          <w:rPr>
            <w:noProof/>
            <w:webHidden/>
          </w:rPr>
          <w:fldChar w:fldCharType="begin"/>
        </w:r>
        <w:r w:rsidR="001A1A34">
          <w:rPr>
            <w:noProof/>
            <w:webHidden/>
          </w:rPr>
          <w:instrText xml:space="preserve"> PAGEREF _Toc140759634 \h </w:instrText>
        </w:r>
        <w:r w:rsidR="001A1A34">
          <w:rPr>
            <w:noProof/>
            <w:webHidden/>
          </w:rPr>
        </w:r>
        <w:r w:rsidR="001A1A34">
          <w:rPr>
            <w:noProof/>
            <w:webHidden/>
          </w:rPr>
          <w:fldChar w:fldCharType="separate"/>
        </w:r>
        <w:r w:rsidR="001A1A34">
          <w:rPr>
            <w:noProof/>
            <w:webHidden/>
          </w:rPr>
          <w:t>11</w:t>
        </w:r>
        <w:r w:rsidR="001A1A34">
          <w:rPr>
            <w:noProof/>
            <w:webHidden/>
          </w:rPr>
          <w:fldChar w:fldCharType="end"/>
        </w:r>
      </w:hyperlink>
    </w:p>
    <w:p w14:paraId="49C9F9EE"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35" w:history="1">
        <w:r w:rsidR="001A1A34" w:rsidRPr="00E11367">
          <w:rPr>
            <w:rStyle w:val="Hyperlink"/>
            <w:noProof/>
          </w:rPr>
          <w:t>2.1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Nature du marché</w:t>
        </w:r>
        <w:r w:rsidR="001A1A34">
          <w:rPr>
            <w:noProof/>
            <w:webHidden/>
          </w:rPr>
          <w:tab/>
        </w:r>
        <w:r w:rsidR="001A1A34">
          <w:rPr>
            <w:noProof/>
            <w:webHidden/>
          </w:rPr>
          <w:fldChar w:fldCharType="begin"/>
        </w:r>
        <w:r w:rsidR="001A1A34">
          <w:rPr>
            <w:noProof/>
            <w:webHidden/>
          </w:rPr>
          <w:instrText xml:space="preserve"> PAGEREF _Toc140759635 \h </w:instrText>
        </w:r>
        <w:r w:rsidR="001A1A34">
          <w:rPr>
            <w:noProof/>
            <w:webHidden/>
          </w:rPr>
        </w:r>
        <w:r w:rsidR="001A1A34">
          <w:rPr>
            <w:noProof/>
            <w:webHidden/>
          </w:rPr>
          <w:fldChar w:fldCharType="separate"/>
        </w:r>
        <w:r w:rsidR="001A1A34">
          <w:rPr>
            <w:noProof/>
            <w:webHidden/>
          </w:rPr>
          <w:t>11</w:t>
        </w:r>
        <w:r w:rsidR="001A1A34">
          <w:rPr>
            <w:noProof/>
            <w:webHidden/>
          </w:rPr>
          <w:fldChar w:fldCharType="end"/>
        </w:r>
      </w:hyperlink>
    </w:p>
    <w:p w14:paraId="49C9F9EF"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36" w:history="1">
        <w:r w:rsidR="001A1A34" w:rsidRPr="00E11367">
          <w:rPr>
            <w:rStyle w:val="Hyperlink"/>
            <w:noProof/>
          </w:rPr>
          <w:t>2.2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Objet du marché</w:t>
        </w:r>
        <w:r w:rsidR="001A1A34">
          <w:rPr>
            <w:noProof/>
            <w:webHidden/>
          </w:rPr>
          <w:tab/>
        </w:r>
        <w:r w:rsidR="001A1A34">
          <w:rPr>
            <w:noProof/>
            <w:webHidden/>
          </w:rPr>
          <w:fldChar w:fldCharType="begin"/>
        </w:r>
        <w:r w:rsidR="001A1A34">
          <w:rPr>
            <w:noProof/>
            <w:webHidden/>
          </w:rPr>
          <w:instrText xml:space="preserve"> PAGEREF _Toc140759636 \h </w:instrText>
        </w:r>
        <w:r w:rsidR="001A1A34">
          <w:rPr>
            <w:noProof/>
            <w:webHidden/>
          </w:rPr>
        </w:r>
        <w:r w:rsidR="001A1A34">
          <w:rPr>
            <w:noProof/>
            <w:webHidden/>
          </w:rPr>
          <w:fldChar w:fldCharType="separate"/>
        </w:r>
        <w:r w:rsidR="001A1A34">
          <w:rPr>
            <w:noProof/>
            <w:webHidden/>
          </w:rPr>
          <w:t>11</w:t>
        </w:r>
        <w:r w:rsidR="001A1A34">
          <w:rPr>
            <w:noProof/>
            <w:webHidden/>
          </w:rPr>
          <w:fldChar w:fldCharType="end"/>
        </w:r>
      </w:hyperlink>
    </w:p>
    <w:p w14:paraId="49C9F9F0"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37" w:history="1">
        <w:r w:rsidR="001A1A34" w:rsidRPr="00E11367">
          <w:rPr>
            <w:rStyle w:val="Hyperlink"/>
            <w:noProof/>
          </w:rPr>
          <w:t>2.3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Lots</w:t>
        </w:r>
        <w:r w:rsidR="001A1A34">
          <w:rPr>
            <w:noProof/>
            <w:webHidden/>
          </w:rPr>
          <w:tab/>
        </w:r>
        <w:r w:rsidR="001A1A34">
          <w:rPr>
            <w:noProof/>
            <w:webHidden/>
          </w:rPr>
          <w:fldChar w:fldCharType="begin"/>
        </w:r>
        <w:r w:rsidR="001A1A34">
          <w:rPr>
            <w:noProof/>
            <w:webHidden/>
          </w:rPr>
          <w:instrText xml:space="preserve"> PAGEREF _Toc140759637 \h </w:instrText>
        </w:r>
        <w:r w:rsidR="001A1A34">
          <w:rPr>
            <w:noProof/>
            <w:webHidden/>
          </w:rPr>
        </w:r>
        <w:r w:rsidR="001A1A34">
          <w:rPr>
            <w:noProof/>
            <w:webHidden/>
          </w:rPr>
          <w:fldChar w:fldCharType="separate"/>
        </w:r>
        <w:r w:rsidR="001A1A34">
          <w:rPr>
            <w:noProof/>
            <w:webHidden/>
          </w:rPr>
          <w:t>11</w:t>
        </w:r>
        <w:r w:rsidR="001A1A34">
          <w:rPr>
            <w:noProof/>
            <w:webHidden/>
          </w:rPr>
          <w:fldChar w:fldCharType="end"/>
        </w:r>
      </w:hyperlink>
    </w:p>
    <w:p w14:paraId="49C9F9F1"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38" w:history="1">
        <w:r w:rsidR="001A1A34" w:rsidRPr="00E11367">
          <w:rPr>
            <w:rStyle w:val="Hyperlink"/>
            <w:noProof/>
          </w:rPr>
          <w:t>2.4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Durée du marché</w:t>
        </w:r>
        <w:r w:rsidR="001A1A34">
          <w:rPr>
            <w:noProof/>
            <w:webHidden/>
          </w:rPr>
          <w:tab/>
        </w:r>
        <w:r w:rsidR="001A1A34">
          <w:rPr>
            <w:noProof/>
            <w:webHidden/>
          </w:rPr>
          <w:fldChar w:fldCharType="begin"/>
        </w:r>
        <w:r w:rsidR="001A1A34">
          <w:rPr>
            <w:noProof/>
            <w:webHidden/>
          </w:rPr>
          <w:instrText xml:space="preserve"> PAGEREF _Toc140759638 \h </w:instrText>
        </w:r>
        <w:r w:rsidR="001A1A34">
          <w:rPr>
            <w:noProof/>
            <w:webHidden/>
          </w:rPr>
        </w:r>
        <w:r w:rsidR="001A1A34">
          <w:rPr>
            <w:noProof/>
            <w:webHidden/>
          </w:rPr>
          <w:fldChar w:fldCharType="separate"/>
        </w:r>
        <w:r w:rsidR="001A1A34">
          <w:rPr>
            <w:noProof/>
            <w:webHidden/>
          </w:rPr>
          <w:t>11</w:t>
        </w:r>
        <w:r w:rsidR="001A1A34">
          <w:rPr>
            <w:noProof/>
            <w:webHidden/>
          </w:rPr>
          <w:fldChar w:fldCharType="end"/>
        </w:r>
      </w:hyperlink>
    </w:p>
    <w:p w14:paraId="49C9F9F2"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39" w:history="1">
        <w:r w:rsidR="001A1A34" w:rsidRPr="00E11367">
          <w:rPr>
            <w:rStyle w:val="Hyperlink"/>
            <w:noProof/>
          </w:rPr>
          <w:t>2.5</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Variantes</w:t>
        </w:r>
        <w:r w:rsidR="001A1A34">
          <w:rPr>
            <w:noProof/>
            <w:webHidden/>
          </w:rPr>
          <w:tab/>
        </w:r>
        <w:r w:rsidR="001A1A34">
          <w:rPr>
            <w:noProof/>
            <w:webHidden/>
          </w:rPr>
          <w:fldChar w:fldCharType="begin"/>
        </w:r>
        <w:r w:rsidR="001A1A34">
          <w:rPr>
            <w:noProof/>
            <w:webHidden/>
          </w:rPr>
          <w:instrText xml:space="preserve"> PAGEREF _Toc140759639 \h </w:instrText>
        </w:r>
        <w:r w:rsidR="001A1A34">
          <w:rPr>
            <w:noProof/>
            <w:webHidden/>
          </w:rPr>
        </w:r>
        <w:r w:rsidR="001A1A34">
          <w:rPr>
            <w:noProof/>
            <w:webHidden/>
          </w:rPr>
          <w:fldChar w:fldCharType="separate"/>
        </w:r>
        <w:r w:rsidR="001A1A34">
          <w:rPr>
            <w:noProof/>
            <w:webHidden/>
          </w:rPr>
          <w:t>11</w:t>
        </w:r>
        <w:r w:rsidR="001A1A34">
          <w:rPr>
            <w:noProof/>
            <w:webHidden/>
          </w:rPr>
          <w:fldChar w:fldCharType="end"/>
        </w:r>
      </w:hyperlink>
    </w:p>
    <w:p w14:paraId="49C9F9F3"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40" w:history="1">
        <w:r w:rsidR="001A1A34" w:rsidRPr="00E11367">
          <w:rPr>
            <w:rStyle w:val="Hyperlink"/>
            <w:noProof/>
          </w:rPr>
          <w:t>2.6</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Options</w:t>
        </w:r>
        <w:r w:rsidR="001A1A34">
          <w:rPr>
            <w:noProof/>
            <w:webHidden/>
          </w:rPr>
          <w:tab/>
        </w:r>
        <w:r w:rsidR="001A1A34">
          <w:rPr>
            <w:noProof/>
            <w:webHidden/>
          </w:rPr>
          <w:fldChar w:fldCharType="begin"/>
        </w:r>
        <w:r w:rsidR="001A1A34">
          <w:rPr>
            <w:noProof/>
            <w:webHidden/>
          </w:rPr>
          <w:instrText xml:space="preserve"> PAGEREF _Toc140759640 \h </w:instrText>
        </w:r>
        <w:r w:rsidR="001A1A34">
          <w:rPr>
            <w:noProof/>
            <w:webHidden/>
          </w:rPr>
        </w:r>
        <w:r w:rsidR="001A1A34">
          <w:rPr>
            <w:noProof/>
            <w:webHidden/>
          </w:rPr>
          <w:fldChar w:fldCharType="separate"/>
        </w:r>
        <w:r w:rsidR="001A1A34">
          <w:rPr>
            <w:noProof/>
            <w:webHidden/>
          </w:rPr>
          <w:t>11</w:t>
        </w:r>
        <w:r w:rsidR="001A1A34">
          <w:rPr>
            <w:noProof/>
            <w:webHidden/>
          </w:rPr>
          <w:fldChar w:fldCharType="end"/>
        </w:r>
      </w:hyperlink>
    </w:p>
    <w:p w14:paraId="49C9F9F4" w14:textId="77777777" w:rsidR="001A1A34" w:rsidRDefault="00E82360">
      <w:pPr>
        <w:pStyle w:val="TOC1"/>
        <w:rPr>
          <w:rFonts w:asciiTheme="minorHAnsi" w:eastAsiaTheme="minorEastAsia" w:hAnsiTheme="minorHAnsi" w:cstheme="minorBidi"/>
          <w:b w:val="0"/>
          <w:noProof/>
          <w:color w:val="auto"/>
          <w:sz w:val="22"/>
          <w:lang w:val="fr-BE" w:eastAsia="fr-BE"/>
        </w:rPr>
      </w:pPr>
      <w:hyperlink w:anchor="_Toc140759641" w:history="1">
        <w:r w:rsidR="001A1A34" w:rsidRPr="00E11367">
          <w:rPr>
            <w:rStyle w:val="Hyperlink"/>
            <w:noProof/>
          </w:rPr>
          <w:t>3</w:t>
        </w:r>
        <w:r w:rsidR="001A1A34">
          <w:rPr>
            <w:rFonts w:asciiTheme="minorHAnsi" w:eastAsiaTheme="minorEastAsia" w:hAnsiTheme="minorHAnsi" w:cstheme="minorBidi"/>
            <w:b w:val="0"/>
            <w:noProof/>
            <w:color w:val="auto"/>
            <w:sz w:val="22"/>
            <w:lang w:val="fr-BE" w:eastAsia="fr-BE"/>
          </w:rPr>
          <w:tab/>
        </w:r>
        <w:r w:rsidR="001A1A34" w:rsidRPr="00E11367">
          <w:rPr>
            <w:rStyle w:val="Hyperlink"/>
            <w:noProof/>
          </w:rPr>
          <w:t>Objet et portée du marché</w:t>
        </w:r>
        <w:r w:rsidR="001A1A34">
          <w:rPr>
            <w:noProof/>
            <w:webHidden/>
          </w:rPr>
          <w:tab/>
        </w:r>
        <w:r w:rsidR="001A1A34">
          <w:rPr>
            <w:noProof/>
            <w:webHidden/>
          </w:rPr>
          <w:fldChar w:fldCharType="begin"/>
        </w:r>
        <w:r w:rsidR="001A1A34">
          <w:rPr>
            <w:noProof/>
            <w:webHidden/>
          </w:rPr>
          <w:instrText xml:space="preserve"> PAGEREF _Toc140759641 \h </w:instrText>
        </w:r>
        <w:r w:rsidR="001A1A34">
          <w:rPr>
            <w:noProof/>
            <w:webHidden/>
          </w:rPr>
        </w:r>
        <w:r w:rsidR="001A1A34">
          <w:rPr>
            <w:noProof/>
            <w:webHidden/>
          </w:rPr>
          <w:fldChar w:fldCharType="separate"/>
        </w:r>
        <w:r w:rsidR="001A1A34">
          <w:rPr>
            <w:noProof/>
            <w:webHidden/>
          </w:rPr>
          <w:t>12</w:t>
        </w:r>
        <w:r w:rsidR="001A1A34">
          <w:rPr>
            <w:noProof/>
            <w:webHidden/>
          </w:rPr>
          <w:fldChar w:fldCharType="end"/>
        </w:r>
      </w:hyperlink>
    </w:p>
    <w:p w14:paraId="49C9F9F5"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42" w:history="1">
        <w:r w:rsidR="001A1A34" w:rsidRPr="00E11367">
          <w:rPr>
            <w:rStyle w:val="Hyperlink"/>
            <w:noProof/>
          </w:rPr>
          <w:t>3.1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Mode de passation</w:t>
        </w:r>
        <w:r w:rsidR="001A1A34">
          <w:rPr>
            <w:noProof/>
            <w:webHidden/>
          </w:rPr>
          <w:tab/>
        </w:r>
        <w:r w:rsidR="001A1A34">
          <w:rPr>
            <w:noProof/>
            <w:webHidden/>
          </w:rPr>
          <w:fldChar w:fldCharType="begin"/>
        </w:r>
        <w:r w:rsidR="001A1A34">
          <w:rPr>
            <w:noProof/>
            <w:webHidden/>
          </w:rPr>
          <w:instrText xml:space="preserve"> PAGEREF _Toc140759642 \h </w:instrText>
        </w:r>
        <w:r w:rsidR="001A1A34">
          <w:rPr>
            <w:noProof/>
            <w:webHidden/>
          </w:rPr>
        </w:r>
        <w:r w:rsidR="001A1A34">
          <w:rPr>
            <w:noProof/>
            <w:webHidden/>
          </w:rPr>
          <w:fldChar w:fldCharType="separate"/>
        </w:r>
        <w:r w:rsidR="001A1A34">
          <w:rPr>
            <w:noProof/>
            <w:webHidden/>
          </w:rPr>
          <w:t>12</w:t>
        </w:r>
        <w:r w:rsidR="001A1A34">
          <w:rPr>
            <w:noProof/>
            <w:webHidden/>
          </w:rPr>
          <w:fldChar w:fldCharType="end"/>
        </w:r>
      </w:hyperlink>
    </w:p>
    <w:p w14:paraId="49C9F9F6"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43" w:history="1">
        <w:r w:rsidR="001A1A34" w:rsidRPr="00E11367">
          <w:rPr>
            <w:rStyle w:val="Hyperlink"/>
            <w:noProof/>
          </w:rPr>
          <w:t>3.2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Publication officieuse</w:t>
        </w:r>
        <w:r w:rsidR="001A1A34">
          <w:rPr>
            <w:noProof/>
            <w:webHidden/>
          </w:rPr>
          <w:tab/>
        </w:r>
        <w:r w:rsidR="001A1A34">
          <w:rPr>
            <w:noProof/>
            <w:webHidden/>
          </w:rPr>
          <w:fldChar w:fldCharType="begin"/>
        </w:r>
        <w:r w:rsidR="001A1A34">
          <w:rPr>
            <w:noProof/>
            <w:webHidden/>
          </w:rPr>
          <w:instrText xml:space="preserve"> PAGEREF _Toc140759643 \h </w:instrText>
        </w:r>
        <w:r w:rsidR="001A1A34">
          <w:rPr>
            <w:noProof/>
            <w:webHidden/>
          </w:rPr>
        </w:r>
        <w:r w:rsidR="001A1A34">
          <w:rPr>
            <w:noProof/>
            <w:webHidden/>
          </w:rPr>
          <w:fldChar w:fldCharType="separate"/>
        </w:r>
        <w:r w:rsidR="001A1A34">
          <w:rPr>
            <w:noProof/>
            <w:webHidden/>
          </w:rPr>
          <w:t>12</w:t>
        </w:r>
        <w:r w:rsidR="001A1A34">
          <w:rPr>
            <w:noProof/>
            <w:webHidden/>
          </w:rPr>
          <w:fldChar w:fldCharType="end"/>
        </w:r>
      </w:hyperlink>
    </w:p>
    <w:p w14:paraId="49C9F9F7"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44" w:history="1">
        <w:r w:rsidR="001A1A34" w:rsidRPr="00E11367">
          <w:rPr>
            <w:rStyle w:val="Hyperlink"/>
            <w:noProof/>
          </w:rPr>
          <w:t>3.2.1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Publication Enabel</w:t>
        </w:r>
        <w:r w:rsidR="001A1A34">
          <w:rPr>
            <w:noProof/>
            <w:webHidden/>
          </w:rPr>
          <w:tab/>
        </w:r>
        <w:r w:rsidR="001A1A34">
          <w:rPr>
            <w:noProof/>
            <w:webHidden/>
          </w:rPr>
          <w:fldChar w:fldCharType="begin"/>
        </w:r>
        <w:r w:rsidR="001A1A34">
          <w:rPr>
            <w:noProof/>
            <w:webHidden/>
          </w:rPr>
          <w:instrText xml:space="preserve"> PAGEREF _Toc140759644 \h </w:instrText>
        </w:r>
        <w:r w:rsidR="001A1A34">
          <w:rPr>
            <w:noProof/>
            <w:webHidden/>
          </w:rPr>
        </w:r>
        <w:r w:rsidR="001A1A34">
          <w:rPr>
            <w:noProof/>
            <w:webHidden/>
          </w:rPr>
          <w:fldChar w:fldCharType="separate"/>
        </w:r>
        <w:r w:rsidR="001A1A34">
          <w:rPr>
            <w:noProof/>
            <w:webHidden/>
          </w:rPr>
          <w:t>12</w:t>
        </w:r>
        <w:r w:rsidR="001A1A34">
          <w:rPr>
            <w:noProof/>
            <w:webHidden/>
          </w:rPr>
          <w:fldChar w:fldCharType="end"/>
        </w:r>
      </w:hyperlink>
    </w:p>
    <w:p w14:paraId="49C9F9F8"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45" w:history="1">
        <w:r w:rsidR="001A1A34" w:rsidRPr="00E11367">
          <w:rPr>
            <w:rStyle w:val="Hyperlink"/>
            <w:noProof/>
          </w:rPr>
          <w:t>3.3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Informations</w:t>
        </w:r>
        <w:r w:rsidR="001A1A34">
          <w:rPr>
            <w:noProof/>
            <w:webHidden/>
          </w:rPr>
          <w:tab/>
        </w:r>
        <w:r w:rsidR="001A1A34">
          <w:rPr>
            <w:noProof/>
            <w:webHidden/>
          </w:rPr>
          <w:fldChar w:fldCharType="begin"/>
        </w:r>
        <w:r w:rsidR="001A1A34">
          <w:rPr>
            <w:noProof/>
            <w:webHidden/>
          </w:rPr>
          <w:instrText xml:space="preserve"> PAGEREF _Toc140759645 \h </w:instrText>
        </w:r>
        <w:r w:rsidR="001A1A34">
          <w:rPr>
            <w:noProof/>
            <w:webHidden/>
          </w:rPr>
        </w:r>
        <w:r w:rsidR="001A1A34">
          <w:rPr>
            <w:noProof/>
            <w:webHidden/>
          </w:rPr>
          <w:fldChar w:fldCharType="separate"/>
        </w:r>
        <w:r w:rsidR="001A1A34">
          <w:rPr>
            <w:noProof/>
            <w:webHidden/>
          </w:rPr>
          <w:t>12</w:t>
        </w:r>
        <w:r w:rsidR="001A1A34">
          <w:rPr>
            <w:noProof/>
            <w:webHidden/>
          </w:rPr>
          <w:fldChar w:fldCharType="end"/>
        </w:r>
      </w:hyperlink>
    </w:p>
    <w:p w14:paraId="49C9F9F9"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46" w:history="1">
        <w:r w:rsidR="001A1A34" w:rsidRPr="00E11367">
          <w:rPr>
            <w:rStyle w:val="Hyperlink"/>
            <w:noProof/>
          </w:rPr>
          <w:t>3.4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Offre</w:t>
        </w:r>
        <w:r w:rsidR="001A1A34">
          <w:rPr>
            <w:noProof/>
            <w:webHidden/>
          </w:rPr>
          <w:tab/>
        </w:r>
        <w:r w:rsidR="001A1A34">
          <w:rPr>
            <w:noProof/>
            <w:webHidden/>
          </w:rPr>
          <w:fldChar w:fldCharType="begin"/>
        </w:r>
        <w:r w:rsidR="001A1A34">
          <w:rPr>
            <w:noProof/>
            <w:webHidden/>
          </w:rPr>
          <w:instrText xml:space="preserve"> PAGEREF _Toc140759646 \h </w:instrText>
        </w:r>
        <w:r w:rsidR="001A1A34">
          <w:rPr>
            <w:noProof/>
            <w:webHidden/>
          </w:rPr>
        </w:r>
        <w:r w:rsidR="001A1A34">
          <w:rPr>
            <w:noProof/>
            <w:webHidden/>
          </w:rPr>
          <w:fldChar w:fldCharType="separate"/>
        </w:r>
        <w:r w:rsidR="001A1A34">
          <w:rPr>
            <w:noProof/>
            <w:webHidden/>
          </w:rPr>
          <w:t>12</w:t>
        </w:r>
        <w:r w:rsidR="001A1A34">
          <w:rPr>
            <w:noProof/>
            <w:webHidden/>
          </w:rPr>
          <w:fldChar w:fldCharType="end"/>
        </w:r>
      </w:hyperlink>
    </w:p>
    <w:p w14:paraId="49C9F9FA"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47" w:history="1">
        <w:r w:rsidR="001A1A34" w:rsidRPr="00E11367">
          <w:rPr>
            <w:rStyle w:val="Hyperlink"/>
            <w:noProof/>
          </w:rPr>
          <w:t>3.4.1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Données à mentionner dans l’offre</w:t>
        </w:r>
        <w:r w:rsidR="001A1A34">
          <w:rPr>
            <w:noProof/>
            <w:webHidden/>
          </w:rPr>
          <w:tab/>
        </w:r>
        <w:r w:rsidR="001A1A34">
          <w:rPr>
            <w:noProof/>
            <w:webHidden/>
          </w:rPr>
          <w:fldChar w:fldCharType="begin"/>
        </w:r>
        <w:r w:rsidR="001A1A34">
          <w:rPr>
            <w:noProof/>
            <w:webHidden/>
          </w:rPr>
          <w:instrText xml:space="preserve"> PAGEREF _Toc140759647 \h </w:instrText>
        </w:r>
        <w:r w:rsidR="001A1A34">
          <w:rPr>
            <w:noProof/>
            <w:webHidden/>
          </w:rPr>
        </w:r>
        <w:r w:rsidR="001A1A34">
          <w:rPr>
            <w:noProof/>
            <w:webHidden/>
          </w:rPr>
          <w:fldChar w:fldCharType="separate"/>
        </w:r>
        <w:r w:rsidR="001A1A34">
          <w:rPr>
            <w:noProof/>
            <w:webHidden/>
          </w:rPr>
          <w:t>12</w:t>
        </w:r>
        <w:r w:rsidR="001A1A34">
          <w:rPr>
            <w:noProof/>
            <w:webHidden/>
          </w:rPr>
          <w:fldChar w:fldCharType="end"/>
        </w:r>
      </w:hyperlink>
    </w:p>
    <w:p w14:paraId="49C9F9FB"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48" w:history="1">
        <w:r w:rsidR="001A1A34" w:rsidRPr="00E11367">
          <w:rPr>
            <w:rStyle w:val="Hyperlink"/>
            <w:noProof/>
          </w:rPr>
          <w:t>3.4.2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Délai d’engagement de l’offre</w:t>
        </w:r>
        <w:r w:rsidR="001A1A34">
          <w:rPr>
            <w:noProof/>
            <w:webHidden/>
          </w:rPr>
          <w:tab/>
        </w:r>
        <w:r w:rsidR="001A1A34">
          <w:rPr>
            <w:noProof/>
            <w:webHidden/>
          </w:rPr>
          <w:fldChar w:fldCharType="begin"/>
        </w:r>
        <w:r w:rsidR="001A1A34">
          <w:rPr>
            <w:noProof/>
            <w:webHidden/>
          </w:rPr>
          <w:instrText xml:space="preserve"> PAGEREF _Toc140759648 \h </w:instrText>
        </w:r>
        <w:r w:rsidR="001A1A34">
          <w:rPr>
            <w:noProof/>
            <w:webHidden/>
          </w:rPr>
        </w:r>
        <w:r w:rsidR="001A1A34">
          <w:rPr>
            <w:noProof/>
            <w:webHidden/>
          </w:rPr>
          <w:fldChar w:fldCharType="separate"/>
        </w:r>
        <w:r w:rsidR="001A1A34">
          <w:rPr>
            <w:noProof/>
            <w:webHidden/>
          </w:rPr>
          <w:t>14</w:t>
        </w:r>
        <w:r w:rsidR="001A1A34">
          <w:rPr>
            <w:noProof/>
            <w:webHidden/>
          </w:rPr>
          <w:fldChar w:fldCharType="end"/>
        </w:r>
      </w:hyperlink>
    </w:p>
    <w:p w14:paraId="49C9F9FC"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49" w:history="1">
        <w:r w:rsidR="001A1A34" w:rsidRPr="00E11367">
          <w:rPr>
            <w:rStyle w:val="Hyperlink"/>
            <w:noProof/>
          </w:rPr>
          <w:t>3.4.3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Détermination des prix</w:t>
        </w:r>
        <w:r w:rsidR="001A1A34">
          <w:rPr>
            <w:noProof/>
            <w:webHidden/>
          </w:rPr>
          <w:tab/>
        </w:r>
        <w:r w:rsidR="001A1A34">
          <w:rPr>
            <w:noProof/>
            <w:webHidden/>
          </w:rPr>
          <w:fldChar w:fldCharType="begin"/>
        </w:r>
        <w:r w:rsidR="001A1A34">
          <w:rPr>
            <w:noProof/>
            <w:webHidden/>
          </w:rPr>
          <w:instrText xml:space="preserve"> PAGEREF _Toc140759649 \h </w:instrText>
        </w:r>
        <w:r w:rsidR="001A1A34">
          <w:rPr>
            <w:noProof/>
            <w:webHidden/>
          </w:rPr>
        </w:r>
        <w:r w:rsidR="001A1A34">
          <w:rPr>
            <w:noProof/>
            <w:webHidden/>
          </w:rPr>
          <w:fldChar w:fldCharType="separate"/>
        </w:r>
        <w:r w:rsidR="001A1A34">
          <w:rPr>
            <w:noProof/>
            <w:webHidden/>
          </w:rPr>
          <w:t>14</w:t>
        </w:r>
        <w:r w:rsidR="001A1A34">
          <w:rPr>
            <w:noProof/>
            <w:webHidden/>
          </w:rPr>
          <w:fldChar w:fldCharType="end"/>
        </w:r>
      </w:hyperlink>
    </w:p>
    <w:p w14:paraId="49C9F9FD"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50" w:history="1">
        <w:r w:rsidR="001A1A34" w:rsidRPr="00E11367">
          <w:rPr>
            <w:rStyle w:val="Hyperlink"/>
            <w:noProof/>
          </w:rPr>
          <w:t>3.4.3.1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Éléments inclus dans le prix</w:t>
        </w:r>
        <w:r w:rsidR="001A1A34">
          <w:rPr>
            <w:noProof/>
            <w:webHidden/>
          </w:rPr>
          <w:tab/>
        </w:r>
        <w:r w:rsidR="001A1A34">
          <w:rPr>
            <w:noProof/>
            <w:webHidden/>
          </w:rPr>
          <w:fldChar w:fldCharType="begin"/>
        </w:r>
        <w:r w:rsidR="001A1A34">
          <w:rPr>
            <w:noProof/>
            <w:webHidden/>
          </w:rPr>
          <w:instrText xml:space="preserve"> PAGEREF _Toc140759650 \h </w:instrText>
        </w:r>
        <w:r w:rsidR="001A1A34">
          <w:rPr>
            <w:noProof/>
            <w:webHidden/>
          </w:rPr>
        </w:r>
        <w:r w:rsidR="001A1A34">
          <w:rPr>
            <w:noProof/>
            <w:webHidden/>
          </w:rPr>
          <w:fldChar w:fldCharType="separate"/>
        </w:r>
        <w:r w:rsidR="001A1A34">
          <w:rPr>
            <w:noProof/>
            <w:webHidden/>
          </w:rPr>
          <w:t>14</w:t>
        </w:r>
        <w:r w:rsidR="001A1A34">
          <w:rPr>
            <w:noProof/>
            <w:webHidden/>
          </w:rPr>
          <w:fldChar w:fldCharType="end"/>
        </w:r>
      </w:hyperlink>
    </w:p>
    <w:p w14:paraId="49C9F9FE"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51" w:history="1">
        <w:r w:rsidR="001A1A34" w:rsidRPr="00E11367">
          <w:rPr>
            <w:rStyle w:val="Hyperlink"/>
            <w:noProof/>
          </w:rPr>
          <w:t>3.4.4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Introduction des offres</w:t>
        </w:r>
        <w:r w:rsidR="001A1A34">
          <w:rPr>
            <w:noProof/>
            <w:webHidden/>
          </w:rPr>
          <w:tab/>
        </w:r>
        <w:r w:rsidR="001A1A34">
          <w:rPr>
            <w:noProof/>
            <w:webHidden/>
          </w:rPr>
          <w:fldChar w:fldCharType="begin"/>
        </w:r>
        <w:r w:rsidR="001A1A34">
          <w:rPr>
            <w:noProof/>
            <w:webHidden/>
          </w:rPr>
          <w:instrText xml:space="preserve"> PAGEREF _Toc140759651 \h </w:instrText>
        </w:r>
        <w:r w:rsidR="001A1A34">
          <w:rPr>
            <w:noProof/>
            <w:webHidden/>
          </w:rPr>
        </w:r>
        <w:r w:rsidR="001A1A34">
          <w:rPr>
            <w:noProof/>
            <w:webHidden/>
          </w:rPr>
          <w:fldChar w:fldCharType="separate"/>
        </w:r>
        <w:r w:rsidR="001A1A34">
          <w:rPr>
            <w:noProof/>
            <w:webHidden/>
          </w:rPr>
          <w:t>15</w:t>
        </w:r>
        <w:r w:rsidR="001A1A34">
          <w:rPr>
            <w:noProof/>
            <w:webHidden/>
          </w:rPr>
          <w:fldChar w:fldCharType="end"/>
        </w:r>
      </w:hyperlink>
    </w:p>
    <w:p w14:paraId="49C9F9FF"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52" w:history="1">
        <w:r w:rsidR="001A1A34" w:rsidRPr="00E11367">
          <w:rPr>
            <w:rStyle w:val="Hyperlink"/>
            <w:noProof/>
          </w:rPr>
          <w:t>3.4.5</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Signature de l’offre</w:t>
        </w:r>
        <w:r w:rsidR="001A1A34">
          <w:rPr>
            <w:noProof/>
            <w:webHidden/>
          </w:rPr>
          <w:tab/>
        </w:r>
        <w:r w:rsidR="001A1A34">
          <w:rPr>
            <w:noProof/>
            <w:webHidden/>
          </w:rPr>
          <w:fldChar w:fldCharType="begin"/>
        </w:r>
        <w:r w:rsidR="001A1A34">
          <w:rPr>
            <w:noProof/>
            <w:webHidden/>
          </w:rPr>
          <w:instrText xml:space="preserve"> PAGEREF _Toc140759652 \h </w:instrText>
        </w:r>
        <w:r w:rsidR="001A1A34">
          <w:rPr>
            <w:noProof/>
            <w:webHidden/>
          </w:rPr>
        </w:r>
        <w:r w:rsidR="001A1A34">
          <w:rPr>
            <w:noProof/>
            <w:webHidden/>
          </w:rPr>
          <w:fldChar w:fldCharType="separate"/>
        </w:r>
        <w:r w:rsidR="001A1A34">
          <w:rPr>
            <w:noProof/>
            <w:webHidden/>
          </w:rPr>
          <w:t>15</w:t>
        </w:r>
        <w:r w:rsidR="001A1A34">
          <w:rPr>
            <w:noProof/>
            <w:webHidden/>
          </w:rPr>
          <w:fldChar w:fldCharType="end"/>
        </w:r>
      </w:hyperlink>
    </w:p>
    <w:p w14:paraId="49C9FA00"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53" w:history="1">
        <w:r w:rsidR="001A1A34" w:rsidRPr="00E11367">
          <w:rPr>
            <w:rStyle w:val="Hyperlink"/>
            <w:noProof/>
          </w:rPr>
          <w:t>3.4.6</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Ouverture des offres</w:t>
        </w:r>
        <w:r w:rsidR="001A1A34">
          <w:rPr>
            <w:noProof/>
            <w:webHidden/>
          </w:rPr>
          <w:tab/>
        </w:r>
        <w:r w:rsidR="001A1A34">
          <w:rPr>
            <w:noProof/>
            <w:webHidden/>
          </w:rPr>
          <w:fldChar w:fldCharType="begin"/>
        </w:r>
        <w:r w:rsidR="001A1A34">
          <w:rPr>
            <w:noProof/>
            <w:webHidden/>
          </w:rPr>
          <w:instrText xml:space="preserve"> PAGEREF _Toc140759653 \h </w:instrText>
        </w:r>
        <w:r w:rsidR="001A1A34">
          <w:rPr>
            <w:noProof/>
            <w:webHidden/>
          </w:rPr>
        </w:r>
        <w:r w:rsidR="001A1A34">
          <w:rPr>
            <w:noProof/>
            <w:webHidden/>
          </w:rPr>
          <w:fldChar w:fldCharType="separate"/>
        </w:r>
        <w:r w:rsidR="001A1A34">
          <w:rPr>
            <w:noProof/>
            <w:webHidden/>
          </w:rPr>
          <w:t>15</w:t>
        </w:r>
        <w:r w:rsidR="001A1A34">
          <w:rPr>
            <w:noProof/>
            <w:webHidden/>
          </w:rPr>
          <w:fldChar w:fldCharType="end"/>
        </w:r>
      </w:hyperlink>
    </w:p>
    <w:p w14:paraId="49C9FA01"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54" w:history="1">
        <w:r w:rsidR="001A1A34" w:rsidRPr="00E11367">
          <w:rPr>
            <w:rStyle w:val="Hyperlink"/>
            <w:noProof/>
          </w:rPr>
          <w:t>3.4.1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Sélection des soumissionnaires</w:t>
        </w:r>
        <w:r w:rsidR="001A1A34">
          <w:rPr>
            <w:noProof/>
            <w:webHidden/>
          </w:rPr>
          <w:tab/>
        </w:r>
        <w:r w:rsidR="001A1A34">
          <w:rPr>
            <w:noProof/>
            <w:webHidden/>
          </w:rPr>
          <w:fldChar w:fldCharType="begin"/>
        </w:r>
        <w:r w:rsidR="001A1A34">
          <w:rPr>
            <w:noProof/>
            <w:webHidden/>
          </w:rPr>
          <w:instrText xml:space="preserve"> PAGEREF _Toc140759654 \h </w:instrText>
        </w:r>
        <w:r w:rsidR="001A1A34">
          <w:rPr>
            <w:noProof/>
            <w:webHidden/>
          </w:rPr>
        </w:r>
        <w:r w:rsidR="001A1A34">
          <w:rPr>
            <w:noProof/>
            <w:webHidden/>
          </w:rPr>
          <w:fldChar w:fldCharType="separate"/>
        </w:r>
        <w:r w:rsidR="001A1A34">
          <w:rPr>
            <w:noProof/>
            <w:webHidden/>
          </w:rPr>
          <w:t>16</w:t>
        </w:r>
        <w:r w:rsidR="001A1A34">
          <w:rPr>
            <w:noProof/>
            <w:webHidden/>
          </w:rPr>
          <w:fldChar w:fldCharType="end"/>
        </w:r>
      </w:hyperlink>
    </w:p>
    <w:p w14:paraId="49C9FA02"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55" w:history="1">
        <w:r w:rsidR="001A1A34" w:rsidRPr="00E11367">
          <w:rPr>
            <w:rStyle w:val="Hyperlink"/>
            <w:noProof/>
          </w:rPr>
          <w:t>3.4.1.1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Motifs d’exclusion</w:t>
        </w:r>
        <w:r w:rsidR="001A1A34">
          <w:rPr>
            <w:noProof/>
            <w:webHidden/>
          </w:rPr>
          <w:tab/>
        </w:r>
        <w:r w:rsidR="001A1A34">
          <w:rPr>
            <w:noProof/>
            <w:webHidden/>
          </w:rPr>
          <w:fldChar w:fldCharType="begin"/>
        </w:r>
        <w:r w:rsidR="001A1A34">
          <w:rPr>
            <w:noProof/>
            <w:webHidden/>
          </w:rPr>
          <w:instrText xml:space="preserve"> PAGEREF _Toc140759655 \h </w:instrText>
        </w:r>
        <w:r w:rsidR="001A1A34">
          <w:rPr>
            <w:noProof/>
            <w:webHidden/>
          </w:rPr>
        </w:r>
        <w:r w:rsidR="001A1A34">
          <w:rPr>
            <w:noProof/>
            <w:webHidden/>
          </w:rPr>
          <w:fldChar w:fldCharType="separate"/>
        </w:r>
        <w:r w:rsidR="001A1A34">
          <w:rPr>
            <w:noProof/>
            <w:webHidden/>
          </w:rPr>
          <w:t>16</w:t>
        </w:r>
        <w:r w:rsidR="001A1A34">
          <w:rPr>
            <w:noProof/>
            <w:webHidden/>
          </w:rPr>
          <w:fldChar w:fldCharType="end"/>
        </w:r>
      </w:hyperlink>
    </w:p>
    <w:p w14:paraId="49C9FA03"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56" w:history="1">
        <w:r w:rsidR="001A1A34" w:rsidRPr="00E11367">
          <w:rPr>
            <w:rStyle w:val="Hyperlink"/>
            <w:noProof/>
          </w:rPr>
          <w:t>3.4.1.2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Critères de sélection</w:t>
        </w:r>
        <w:r w:rsidR="001A1A34">
          <w:rPr>
            <w:noProof/>
            <w:webHidden/>
          </w:rPr>
          <w:tab/>
        </w:r>
        <w:r w:rsidR="001A1A34">
          <w:rPr>
            <w:noProof/>
            <w:webHidden/>
          </w:rPr>
          <w:fldChar w:fldCharType="begin"/>
        </w:r>
        <w:r w:rsidR="001A1A34">
          <w:rPr>
            <w:noProof/>
            <w:webHidden/>
          </w:rPr>
          <w:instrText xml:space="preserve"> PAGEREF _Toc140759656 \h </w:instrText>
        </w:r>
        <w:r w:rsidR="001A1A34">
          <w:rPr>
            <w:noProof/>
            <w:webHidden/>
          </w:rPr>
        </w:r>
        <w:r w:rsidR="001A1A34">
          <w:rPr>
            <w:noProof/>
            <w:webHidden/>
          </w:rPr>
          <w:fldChar w:fldCharType="separate"/>
        </w:r>
        <w:r w:rsidR="001A1A34">
          <w:rPr>
            <w:noProof/>
            <w:webHidden/>
          </w:rPr>
          <w:t>16</w:t>
        </w:r>
        <w:r w:rsidR="001A1A34">
          <w:rPr>
            <w:noProof/>
            <w:webHidden/>
          </w:rPr>
          <w:fldChar w:fldCharType="end"/>
        </w:r>
      </w:hyperlink>
    </w:p>
    <w:p w14:paraId="49C9FA04"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57" w:history="1">
        <w:r w:rsidR="001A1A34" w:rsidRPr="00E11367">
          <w:rPr>
            <w:rStyle w:val="Hyperlink"/>
            <w:noProof/>
          </w:rPr>
          <w:t>3.4.1.3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Capacité économique et financière</w:t>
        </w:r>
        <w:r w:rsidR="001A1A34">
          <w:rPr>
            <w:noProof/>
            <w:webHidden/>
          </w:rPr>
          <w:tab/>
        </w:r>
        <w:r w:rsidR="001A1A34">
          <w:rPr>
            <w:noProof/>
            <w:webHidden/>
          </w:rPr>
          <w:fldChar w:fldCharType="begin"/>
        </w:r>
        <w:r w:rsidR="001A1A34">
          <w:rPr>
            <w:noProof/>
            <w:webHidden/>
          </w:rPr>
          <w:instrText xml:space="preserve"> PAGEREF _Toc140759657 \h </w:instrText>
        </w:r>
        <w:r w:rsidR="001A1A34">
          <w:rPr>
            <w:noProof/>
            <w:webHidden/>
          </w:rPr>
        </w:r>
        <w:r w:rsidR="001A1A34">
          <w:rPr>
            <w:noProof/>
            <w:webHidden/>
          </w:rPr>
          <w:fldChar w:fldCharType="separate"/>
        </w:r>
        <w:r w:rsidR="001A1A34">
          <w:rPr>
            <w:noProof/>
            <w:webHidden/>
          </w:rPr>
          <w:t>17</w:t>
        </w:r>
        <w:r w:rsidR="001A1A34">
          <w:rPr>
            <w:noProof/>
            <w:webHidden/>
          </w:rPr>
          <w:fldChar w:fldCharType="end"/>
        </w:r>
      </w:hyperlink>
    </w:p>
    <w:p w14:paraId="49C9FA05"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58" w:history="1">
        <w:r w:rsidR="001A1A34" w:rsidRPr="00E11367">
          <w:rPr>
            <w:rStyle w:val="Hyperlink"/>
            <w:noProof/>
          </w:rPr>
          <w:t>3.4.1.4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Capacités techniques et professionnelles</w:t>
        </w:r>
        <w:r w:rsidR="001A1A34">
          <w:rPr>
            <w:noProof/>
            <w:webHidden/>
          </w:rPr>
          <w:tab/>
        </w:r>
        <w:r w:rsidR="001A1A34">
          <w:rPr>
            <w:noProof/>
            <w:webHidden/>
          </w:rPr>
          <w:fldChar w:fldCharType="begin"/>
        </w:r>
        <w:r w:rsidR="001A1A34">
          <w:rPr>
            <w:noProof/>
            <w:webHidden/>
          </w:rPr>
          <w:instrText xml:space="preserve"> PAGEREF _Toc140759658 \h </w:instrText>
        </w:r>
        <w:r w:rsidR="001A1A34">
          <w:rPr>
            <w:noProof/>
            <w:webHidden/>
          </w:rPr>
        </w:r>
        <w:r w:rsidR="001A1A34">
          <w:rPr>
            <w:noProof/>
            <w:webHidden/>
          </w:rPr>
          <w:fldChar w:fldCharType="separate"/>
        </w:r>
        <w:r w:rsidR="001A1A34">
          <w:rPr>
            <w:noProof/>
            <w:webHidden/>
          </w:rPr>
          <w:t>17</w:t>
        </w:r>
        <w:r w:rsidR="001A1A34">
          <w:rPr>
            <w:noProof/>
            <w:webHidden/>
          </w:rPr>
          <w:fldChar w:fldCharType="end"/>
        </w:r>
      </w:hyperlink>
    </w:p>
    <w:p w14:paraId="49C9FA06"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59" w:history="1">
        <w:r w:rsidR="001A1A34" w:rsidRPr="00E11367">
          <w:rPr>
            <w:rStyle w:val="Hyperlink"/>
            <w:noProof/>
          </w:rPr>
          <w:t>3.4.2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Évaluation des offres</w:t>
        </w:r>
        <w:r w:rsidR="001A1A34">
          <w:rPr>
            <w:noProof/>
            <w:webHidden/>
          </w:rPr>
          <w:tab/>
        </w:r>
        <w:r w:rsidR="001A1A34">
          <w:rPr>
            <w:noProof/>
            <w:webHidden/>
          </w:rPr>
          <w:fldChar w:fldCharType="begin"/>
        </w:r>
        <w:r w:rsidR="001A1A34">
          <w:rPr>
            <w:noProof/>
            <w:webHidden/>
          </w:rPr>
          <w:instrText xml:space="preserve"> PAGEREF _Toc140759659 \h </w:instrText>
        </w:r>
        <w:r w:rsidR="001A1A34">
          <w:rPr>
            <w:noProof/>
            <w:webHidden/>
          </w:rPr>
        </w:r>
        <w:r w:rsidR="001A1A34">
          <w:rPr>
            <w:noProof/>
            <w:webHidden/>
          </w:rPr>
          <w:fldChar w:fldCharType="separate"/>
        </w:r>
        <w:r w:rsidR="001A1A34">
          <w:rPr>
            <w:noProof/>
            <w:webHidden/>
          </w:rPr>
          <w:t>17</w:t>
        </w:r>
        <w:r w:rsidR="001A1A34">
          <w:rPr>
            <w:noProof/>
            <w:webHidden/>
          </w:rPr>
          <w:fldChar w:fldCharType="end"/>
        </w:r>
      </w:hyperlink>
    </w:p>
    <w:p w14:paraId="49C9FA07"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60" w:history="1">
        <w:r w:rsidR="001A1A34" w:rsidRPr="00E11367">
          <w:rPr>
            <w:rStyle w:val="Hyperlink"/>
            <w:noProof/>
          </w:rPr>
          <w:t>3.4.2.1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Aperçu de la procédure</w:t>
        </w:r>
        <w:r w:rsidR="001A1A34">
          <w:rPr>
            <w:noProof/>
            <w:webHidden/>
          </w:rPr>
          <w:tab/>
        </w:r>
        <w:r w:rsidR="001A1A34">
          <w:rPr>
            <w:noProof/>
            <w:webHidden/>
          </w:rPr>
          <w:fldChar w:fldCharType="begin"/>
        </w:r>
        <w:r w:rsidR="001A1A34">
          <w:rPr>
            <w:noProof/>
            <w:webHidden/>
          </w:rPr>
          <w:instrText xml:space="preserve"> PAGEREF _Toc140759660 \h </w:instrText>
        </w:r>
        <w:r w:rsidR="001A1A34">
          <w:rPr>
            <w:noProof/>
            <w:webHidden/>
          </w:rPr>
        </w:r>
        <w:r w:rsidR="001A1A34">
          <w:rPr>
            <w:noProof/>
            <w:webHidden/>
          </w:rPr>
          <w:fldChar w:fldCharType="separate"/>
        </w:r>
        <w:r w:rsidR="001A1A34">
          <w:rPr>
            <w:noProof/>
            <w:webHidden/>
          </w:rPr>
          <w:t>17</w:t>
        </w:r>
        <w:r w:rsidR="001A1A34">
          <w:rPr>
            <w:noProof/>
            <w:webHidden/>
          </w:rPr>
          <w:fldChar w:fldCharType="end"/>
        </w:r>
      </w:hyperlink>
    </w:p>
    <w:p w14:paraId="49C9FA08"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61" w:history="1">
        <w:r w:rsidR="001A1A34" w:rsidRPr="00E11367">
          <w:rPr>
            <w:rStyle w:val="Hyperlink"/>
            <w:noProof/>
          </w:rPr>
          <w:t>3.4.2.2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Critères d’attribution</w:t>
        </w:r>
        <w:r w:rsidR="001A1A34">
          <w:rPr>
            <w:noProof/>
            <w:webHidden/>
          </w:rPr>
          <w:tab/>
        </w:r>
        <w:r w:rsidR="001A1A34">
          <w:rPr>
            <w:noProof/>
            <w:webHidden/>
          </w:rPr>
          <w:fldChar w:fldCharType="begin"/>
        </w:r>
        <w:r w:rsidR="001A1A34">
          <w:rPr>
            <w:noProof/>
            <w:webHidden/>
          </w:rPr>
          <w:instrText xml:space="preserve"> PAGEREF _Toc140759661 \h </w:instrText>
        </w:r>
        <w:r w:rsidR="001A1A34">
          <w:rPr>
            <w:noProof/>
            <w:webHidden/>
          </w:rPr>
        </w:r>
        <w:r w:rsidR="001A1A34">
          <w:rPr>
            <w:noProof/>
            <w:webHidden/>
          </w:rPr>
          <w:fldChar w:fldCharType="separate"/>
        </w:r>
        <w:r w:rsidR="001A1A34">
          <w:rPr>
            <w:noProof/>
            <w:webHidden/>
          </w:rPr>
          <w:t>18</w:t>
        </w:r>
        <w:r w:rsidR="001A1A34">
          <w:rPr>
            <w:noProof/>
            <w:webHidden/>
          </w:rPr>
          <w:fldChar w:fldCharType="end"/>
        </w:r>
      </w:hyperlink>
    </w:p>
    <w:p w14:paraId="49C9FA09"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62" w:history="1">
        <w:r w:rsidR="001A1A34" w:rsidRPr="00E11367">
          <w:rPr>
            <w:rStyle w:val="Hyperlink"/>
            <w:noProof/>
          </w:rPr>
          <w:t>3.4.2.3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Cotation finale</w:t>
        </w:r>
        <w:r w:rsidR="001A1A34">
          <w:rPr>
            <w:noProof/>
            <w:webHidden/>
          </w:rPr>
          <w:tab/>
        </w:r>
        <w:r w:rsidR="001A1A34">
          <w:rPr>
            <w:noProof/>
            <w:webHidden/>
          </w:rPr>
          <w:fldChar w:fldCharType="begin"/>
        </w:r>
        <w:r w:rsidR="001A1A34">
          <w:rPr>
            <w:noProof/>
            <w:webHidden/>
          </w:rPr>
          <w:instrText xml:space="preserve"> PAGEREF _Toc140759662 \h </w:instrText>
        </w:r>
        <w:r w:rsidR="001A1A34">
          <w:rPr>
            <w:noProof/>
            <w:webHidden/>
          </w:rPr>
        </w:r>
        <w:r w:rsidR="001A1A34">
          <w:rPr>
            <w:noProof/>
            <w:webHidden/>
          </w:rPr>
          <w:fldChar w:fldCharType="separate"/>
        </w:r>
        <w:r w:rsidR="001A1A34">
          <w:rPr>
            <w:noProof/>
            <w:webHidden/>
          </w:rPr>
          <w:t>18</w:t>
        </w:r>
        <w:r w:rsidR="001A1A34">
          <w:rPr>
            <w:noProof/>
            <w:webHidden/>
          </w:rPr>
          <w:fldChar w:fldCharType="end"/>
        </w:r>
      </w:hyperlink>
    </w:p>
    <w:p w14:paraId="49C9FA0A"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63" w:history="1">
        <w:r w:rsidR="001A1A34" w:rsidRPr="00E11367">
          <w:rPr>
            <w:rStyle w:val="Hyperlink"/>
            <w:noProof/>
          </w:rPr>
          <w:t>3.4.3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Attribution du marché</w:t>
        </w:r>
        <w:r w:rsidR="001A1A34">
          <w:rPr>
            <w:noProof/>
            <w:webHidden/>
          </w:rPr>
          <w:tab/>
        </w:r>
        <w:r w:rsidR="001A1A34">
          <w:rPr>
            <w:noProof/>
            <w:webHidden/>
          </w:rPr>
          <w:fldChar w:fldCharType="begin"/>
        </w:r>
        <w:r w:rsidR="001A1A34">
          <w:rPr>
            <w:noProof/>
            <w:webHidden/>
          </w:rPr>
          <w:instrText xml:space="preserve"> PAGEREF _Toc140759663 \h </w:instrText>
        </w:r>
        <w:r w:rsidR="001A1A34">
          <w:rPr>
            <w:noProof/>
            <w:webHidden/>
          </w:rPr>
        </w:r>
        <w:r w:rsidR="001A1A34">
          <w:rPr>
            <w:noProof/>
            <w:webHidden/>
          </w:rPr>
          <w:fldChar w:fldCharType="separate"/>
        </w:r>
        <w:r w:rsidR="001A1A34">
          <w:rPr>
            <w:noProof/>
            <w:webHidden/>
          </w:rPr>
          <w:t>18</w:t>
        </w:r>
        <w:r w:rsidR="001A1A34">
          <w:rPr>
            <w:noProof/>
            <w:webHidden/>
          </w:rPr>
          <w:fldChar w:fldCharType="end"/>
        </w:r>
      </w:hyperlink>
    </w:p>
    <w:p w14:paraId="49C9FA0B"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64" w:history="1">
        <w:r w:rsidR="001A1A34" w:rsidRPr="00E11367">
          <w:rPr>
            <w:rStyle w:val="Hyperlink"/>
            <w:noProof/>
          </w:rPr>
          <w:t>3.4.4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Conclusion du contrat</w:t>
        </w:r>
        <w:r w:rsidR="001A1A34">
          <w:rPr>
            <w:noProof/>
            <w:webHidden/>
          </w:rPr>
          <w:tab/>
        </w:r>
        <w:r w:rsidR="001A1A34">
          <w:rPr>
            <w:noProof/>
            <w:webHidden/>
          </w:rPr>
          <w:fldChar w:fldCharType="begin"/>
        </w:r>
        <w:r w:rsidR="001A1A34">
          <w:rPr>
            <w:noProof/>
            <w:webHidden/>
          </w:rPr>
          <w:instrText xml:space="preserve"> PAGEREF _Toc140759664 \h </w:instrText>
        </w:r>
        <w:r w:rsidR="001A1A34">
          <w:rPr>
            <w:noProof/>
            <w:webHidden/>
          </w:rPr>
        </w:r>
        <w:r w:rsidR="001A1A34">
          <w:rPr>
            <w:noProof/>
            <w:webHidden/>
          </w:rPr>
          <w:fldChar w:fldCharType="separate"/>
        </w:r>
        <w:r w:rsidR="001A1A34">
          <w:rPr>
            <w:noProof/>
            <w:webHidden/>
          </w:rPr>
          <w:t>18</w:t>
        </w:r>
        <w:r w:rsidR="001A1A34">
          <w:rPr>
            <w:noProof/>
            <w:webHidden/>
          </w:rPr>
          <w:fldChar w:fldCharType="end"/>
        </w:r>
      </w:hyperlink>
    </w:p>
    <w:p w14:paraId="49C9FA0C" w14:textId="77777777" w:rsidR="001A1A34" w:rsidRDefault="00E82360">
      <w:pPr>
        <w:pStyle w:val="TOC4"/>
        <w:rPr>
          <w:rFonts w:asciiTheme="minorHAnsi" w:eastAsiaTheme="minorEastAsia" w:hAnsiTheme="minorHAnsi" w:cstheme="minorBidi"/>
          <w:noProof/>
          <w:color w:val="auto"/>
          <w:sz w:val="22"/>
          <w:lang w:val="fr-BE" w:eastAsia="fr-BE"/>
        </w:rPr>
      </w:pPr>
      <w:hyperlink w:anchor="_Toc140759665" w:history="1">
        <w:r w:rsidR="001A1A34" w:rsidRPr="00E11367">
          <w:rPr>
            <w:rStyle w:val="Hyperlink"/>
            <w:noProof/>
          </w:rPr>
          <w:t>3.4.4.1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Conclusion du marché public</w:t>
        </w:r>
        <w:r w:rsidR="001A1A34">
          <w:rPr>
            <w:noProof/>
            <w:webHidden/>
          </w:rPr>
          <w:tab/>
        </w:r>
        <w:r w:rsidR="001A1A34">
          <w:rPr>
            <w:noProof/>
            <w:webHidden/>
          </w:rPr>
          <w:fldChar w:fldCharType="begin"/>
        </w:r>
        <w:r w:rsidR="001A1A34">
          <w:rPr>
            <w:noProof/>
            <w:webHidden/>
          </w:rPr>
          <w:instrText xml:space="preserve"> PAGEREF _Toc140759665 \h </w:instrText>
        </w:r>
        <w:r w:rsidR="001A1A34">
          <w:rPr>
            <w:noProof/>
            <w:webHidden/>
          </w:rPr>
        </w:r>
        <w:r w:rsidR="001A1A34">
          <w:rPr>
            <w:noProof/>
            <w:webHidden/>
          </w:rPr>
          <w:fldChar w:fldCharType="separate"/>
        </w:r>
        <w:r w:rsidR="001A1A34">
          <w:rPr>
            <w:noProof/>
            <w:webHidden/>
          </w:rPr>
          <w:t>18</w:t>
        </w:r>
        <w:r w:rsidR="001A1A34">
          <w:rPr>
            <w:noProof/>
            <w:webHidden/>
          </w:rPr>
          <w:fldChar w:fldCharType="end"/>
        </w:r>
      </w:hyperlink>
    </w:p>
    <w:p w14:paraId="49C9FA0D" w14:textId="77777777" w:rsidR="001A1A34" w:rsidRDefault="00E82360">
      <w:pPr>
        <w:pStyle w:val="TOC1"/>
        <w:rPr>
          <w:rFonts w:asciiTheme="minorHAnsi" w:eastAsiaTheme="minorEastAsia" w:hAnsiTheme="minorHAnsi" w:cstheme="minorBidi"/>
          <w:b w:val="0"/>
          <w:noProof/>
          <w:color w:val="auto"/>
          <w:sz w:val="22"/>
          <w:lang w:val="fr-BE" w:eastAsia="fr-BE"/>
        </w:rPr>
      </w:pPr>
      <w:hyperlink w:anchor="_Toc140759666" w:history="1">
        <w:r w:rsidR="001A1A34" w:rsidRPr="00E11367">
          <w:rPr>
            <w:rStyle w:val="Hyperlink"/>
            <w:noProof/>
          </w:rPr>
          <w:t>4</w:t>
        </w:r>
        <w:r w:rsidR="001A1A34">
          <w:rPr>
            <w:rFonts w:asciiTheme="minorHAnsi" w:eastAsiaTheme="minorEastAsia" w:hAnsiTheme="minorHAnsi" w:cstheme="minorBidi"/>
            <w:b w:val="0"/>
            <w:noProof/>
            <w:color w:val="auto"/>
            <w:sz w:val="22"/>
            <w:lang w:val="fr-BE" w:eastAsia="fr-BE"/>
          </w:rPr>
          <w:tab/>
        </w:r>
        <w:r w:rsidR="001A1A34" w:rsidRPr="00E11367">
          <w:rPr>
            <w:rStyle w:val="Hyperlink"/>
            <w:noProof/>
          </w:rPr>
          <w:t>Dispositions contractuelles particulières</w:t>
        </w:r>
        <w:r w:rsidR="001A1A34">
          <w:rPr>
            <w:noProof/>
            <w:webHidden/>
          </w:rPr>
          <w:tab/>
        </w:r>
        <w:r w:rsidR="001A1A34">
          <w:rPr>
            <w:noProof/>
            <w:webHidden/>
          </w:rPr>
          <w:fldChar w:fldCharType="begin"/>
        </w:r>
        <w:r w:rsidR="001A1A34">
          <w:rPr>
            <w:noProof/>
            <w:webHidden/>
          </w:rPr>
          <w:instrText xml:space="preserve"> PAGEREF _Toc140759666 \h </w:instrText>
        </w:r>
        <w:r w:rsidR="001A1A34">
          <w:rPr>
            <w:noProof/>
            <w:webHidden/>
          </w:rPr>
        </w:r>
        <w:r w:rsidR="001A1A34">
          <w:rPr>
            <w:noProof/>
            <w:webHidden/>
          </w:rPr>
          <w:fldChar w:fldCharType="separate"/>
        </w:r>
        <w:r w:rsidR="001A1A34">
          <w:rPr>
            <w:noProof/>
            <w:webHidden/>
          </w:rPr>
          <w:t>20</w:t>
        </w:r>
        <w:r w:rsidR="001A1A34">
          <w:rPr>
            <w:noProof/>
            <w:webHidden/>
          </w:rPr>
          <w:fldChar w:fldCharType="end"/>
        </w:r>
      </w:hyperlink>
    </w:p>
    <w:p w14:paraId="49C9FA0E"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67" w:history="1">
        <w:r w:rsidR="001A1A34" w:rsidRPr="00E11367">
          <w:rPr>
            <w:rStyle w:val="Hyperlink"/>
            <w:noProof/>
          </w:rPr>
          <w:t>4.1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Fonctionnaire dirigeant (art. 11)</w:t>
        </w:r>
        <w:r w:rsidR="001A1A34">
          <w:rPr>
            <w:noProof/>
            <w:webHidden/>
          </w:rPr>
          <w:tab/>
        </w:r>
        <w:r w:rsidR="001A1A34">
          <w:rPr>
            <w:noProof/>
            <w:webHidden/>
          </w:rPr>
          <w:fldChar w:fldCharType="begin"/>
        </w:r>
        <w:r w:rsidR="001A1A34">
          <w:rPr>
            <w:noProof/>
            <w:webHidden/>
          </w:rPr>
          <w:instrText xml:space="preserve"> PAGEREF _Toc140759667 \h </w:instrText>
        </w:r>
        <w:r w:rsidR="001A1A34">
          <w:rPr>
            <w:noProof/>
            <w:webHidden/>
          </w:rPr>
        </w:r>
        <w:r w:rsidR="001A1A34">
          <w:rPr>
            <w:noProof/>
            <w:webHidden/>
          </w:rPr>
          <w:fldChar w:fldCharType="separate"/>
        </w:r>
        <w:r w:rsidR="001A1A34">
          <w:rPr>
            <w:noProof/>
            <w:webHidden/>
          </w:rPr>
          <w:t>20</w:t>
        </w:r>
        <w:r w:rsidR="001A1A34">
          <w:rPr>
            <w:noProof/>
            <w:webHidden/>
          </w:rPr>
          <w:fldChar w:fldCharType="end"/>
        </w:r>
      </w:hyperlink>
    </w:p>
    <w:p w14:paraId="49C9FA0F"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68" w:history="1">
        <w:r w:rsidR="001A1A34" w:rsidRPr="00E11367">
          <w:rPr>
            <w:rStyle w:val="Hyperlink"/>
            <w:noProof/>
          </w:rPr>
          <w:t>4.2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Sous-traitants (art. 12 à 15)</w:t>
        </w:r>
        <w:r w:rsidR="001A1A34">
          <w:rPr>
            <w:noProof/>
            <w:webHidden/>
          </w:rPr>
          <w:tab/>
        </w:r>
        <w:r w:rsidR="001A1A34">
          <w:rPr>
            <w:noProof/>
            <w:webHidden/>
          </w:rPr>
          <w:fldChar w:fldCharType="begin"/>
        </w:r>
        <w:r w:rsidR="001A1A34">
          <w:rPr>
            <w:noProof/>
            <w:webHidden/>
          </w:rPr>
          <w:instrText xml:space="preserve"> PAGEREF _Toc140759668 \h </w:instrText>
        </w:r>
        <w:r w:rsidR="001A1A34">
          <w:rPr>
            <w:noProof/>
            <w:webHidden/>
          </w:rPr>
        </w:r>
        <w:r w:rsidR="001A1A34">
          <w:rPr>
            <w:noProof/>
            <w:webHidden/>
          </w:rPr>
          <w:fldChar w:fldCharType="separate"/>
        </w:r>
        <w:r w:rsidR="001A1A34">
          <w:rPr>
            <w:noProof/>
            <w:webHidden/>
          </w:rPr>
          <w:t>20</w:t>
        </w:r>
        <w:r w:rsidR="001A1A34">
          <w:rPr>
            <w:noProof/>
            <w:webHidden/>
          </w:rPr>
          <w:fldChar w:fldCharType="end"/>
        </w:r>
      </w:hyperlink>
    </w:p>
    <w:p w14:paraId="49C9FA10"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69" w:history="1">
        <w:r w:rsidR="001A1A34" w:rsidRPr="00E11367">
          <w:rPr>
            <w:rStyle w:val="Hyperlink"/>
            <w:noProof/>
          </w:rPr>
          <w:t>4.3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Confidentialité (art. 18)</w:t>
        </w:r>
        <w:r w:rsidR="001A1A34">
          <w:rPr>
            <w:noProof/>
            <w:webHidden/>
          </w:rPr>
          <w:tab/>
        </w:r>
        <w:r w:rsidR="001A1A34">
          <w:rPr>
            <w:noProof/>
            <w:webHidden/>
          </w:rPr>
          <w:fldChar w:fldCharType="begin"/>
        </w:r>
        <w:r w:rsidR="001A1A34">
          <w:rPr>
            <w:noProof/>
            <w:webHidden/>
          </w:rPr>
          <w:instrText xml:space="preserve"> PAGEREF _Toc140759669 \h </w:instrText>
        </w:r>
        <w:r w:rsidR="001A1A34">
          <w:rPr>
            <w:noProof/>
            <w:webHidden/>
          </w:rPr>
        </w:r>
        <w:r w:rsidR="001A1A34">
          <w:rPr>
            <w:noProof/>
            <w:webHidden/>
          </w:rPr>
          <w:fldChar w:fldCharType="separate"/>
        </w:r>
        <w:r w:rsidR="001A1A34">
          <w:rPr>
            <w:noProof/>
            <w:webHidden/>
          </w:rPr>
          <w:t>21</w:t>
        </w:r>
        <w:r w:rsidR="001A1A34">
          <w:rPr>
            <w:noProof/>
            <w:webHidden/>
          </w:rPr>
          <w:fldChar w:fldCharType="end"/>
        </w:r>
      </w:hyperlink>
    </w:p>
    <w:p w14:paraId="49C9FA11"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70" w:history="1">
        <w:r w:rsidR="001A1A34" w:rsidRPr="00E11367">
          <w:rPr>
            <w:rStyle w:val="Hyperlink"/>
            <w:noProof/>
          </w:rPr>
          <w:t>4.4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Protection des données à caractère personnel</w:t>
        </w:r>
        <w:r w:rsidR="001A1A34">
          <w:rPr>
            <w:noProof/>
            <w:webHidden/>
          </w:rPr>
          <w:tab/>
        </w:r>
        <w:r w:rsidR="001A1A34">
          <w:rPr>
            <w:noProof/>
            <w:webHidden/>
          </w:rPr>
          <w:fldChar w:fldCharType="begin"/>
        </w:r>
        <w:r w:rsidR="001A1A34">
          <w:rPr>
            <w:noProof/>
            <w:webHidden/>
          </w:rPr>
          <w:instrText xml:space="preserve"> PAGEREF _Toc140759670 \h </w:instrText>
        </w:r>
        <w:r w:rsidR="001A1A34">
          <w:rPr>
            <w:noProof/>
            <w:webHidden/>
          </w:rPr>
        </w:r>
        <w:r w:rsidR="001A1A34">
          <w:rPr>
            <w:noProof/>
            <w:webHidden/>
          </w:rPr>
          <w:fldChar w:fldCharType="separate"/>
        </w:r>
        <w:r w:rsidR="001A1A34">
          <w:rPr>
            <w:noProof/>
            <w:webHidden/>
          </w:rPr>
          <w:t>21</w:t>
        </w:r>
        <w:r w:rsidR="001A1A34">
          <w:rPr>
            <w:noProof/>
            <w:webHidden/>
          </w:rPr>
          <w:fldChar w:fldCharType="end"/>
        </w:r>
      </w:hyperlink>
    </w:p>
    <w:p w14:paraId="49C9FA12"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71" w:history="1">
        <w:r w:rsidR="001A1A34" w:rsidRPr="00E11367">
          <w:rPr>
            <w:rStyle w:val="Hyperlink"/>
            <w:noProof/>
          </w:rPr>
          <w:t>4.4.1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Traitement des données à caractère personnel par le pouvoir adjudicateur</w:t>
        </w:r>
        <w:r w:rsidR="001A1A34">
          <w:rPr>
            <w:noProof/>
            <w:webHidden/>
          </w:rPr>
          <w:tab/>
        </w:r>
        <w:r w:rsidR="001A1A34">
          <w:rPr>
            <w:noProof/>
            <w:webHidden/>
          </w:rPr>
          <w:fldChar w:fldCharType="begin"/>
        </w:r>
        <w:r w:rsidR="001A1A34">
          <w:rPr>
            <w:noProof/>
            <w:webHidden/>
          </w:rPr>
          <w:instrText xml:space="preserve"> PAGEREF _Toc140759671 \h </w:instrText>
        </w:r>
        <w:r w:rsidR="001A1A34">
          <w:rPr>
            <w:noProof/>
            <w:webHidden/>
          </w:rPr>
        </w:r>
        <w:r w:rsidR="001A1A34">
          <w:rPr>
            <w:noProof/>
            <w:webHidden/>
          </w:rPr>
          <w:fldChar w:fldCharType="separate"/>
        </w:r>
        <w:r w:rsidR="001A1A34">
          <w:rPr>
            <w:noProof/>
            <w:webHidden/>
          </w:rPr>
          <w:t>21</w:t>
        </w:r>
        <w:r w:rsidR="001A1A34">
          <w:rPr>
            <w:noProof/>
            <w:webHidden/>
          </w:rPr>
          <w:fldChar w:fldCharType="end"/>
        </w:r>
      </w:hyperlink>
    </w:p>
    <w:p w14:paraId="49C9FA13"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72" w:history="1">
        <w:r w:rsidR="001A1A34" w:rsidRPr="00E11367">
          <w:rPr>
            <w:rStyle w:val="Hyperlink"/>
            <w:noProof/>
          </w:rPr>
          <w:t>4.4.2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Traitement des données à caractère personnel par l’adjudicataire</w:t>
        </w:r>
        <w:r w:rsidR="001A1A34">
          <w:rPr>
            <w:noProof/>
            <w:webHidden/>
          </w:rPr>
          <w:tab/>
        </w:r>
        <w:r w:rsidR="001A1A34">
          <w:rPr>
            <w:noProof/>
            <w:webHidden/>
          </w:rPr>
          <w:fldChar w:fldCharType="begin"/>
        </w:r>
        <w:r w:rsidR="001A1A34">
          <w:rPr>
            <w:noProof/>
            <w:webHidden/>
          </w:rPr>
          <w:instrText xml:space="preserve"> PAGEREF _Toc140759672 \h </w:instrText>
        </w:r>
        <w:r w:rsidR="001A1A34">
          <w:rPr>
            <w:noProof/>
            <w:webHidden/>
          </w:rPr>
        </w:r>
        <w:r w:rsidR="001A1A34">
          <w:rPr>
            <w:noProof/>
            <w:webHidden/>
          </w:rPr>
          <w:fldChar w:fldCharType="separate"/>
        </w:r>
        <w:r w:rsidR="001A1A34">
          <w:rPr>
            <w:noProof/>
            <w:webHidden/>
          </w:rPr>
          <w:t>22</w:t>
        </w:r>
        <w:r w:rsidR="001A1A34">
          <w:rPr>
            <w:noProof/>
            <w:webHidden/>
          </w:rPr>
          <w:fldChar w:fldCharType="end"/>
        </w:r>
      </w:hyperlink>
    </w:p>
    <w:p w14:paraId="49C9FA14"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73" w:history="1">
        <w:r w:rsidR="001A1A34" w:rsidRPr="00E11367">
          <w:rPr>
            <w:rStyle w:val="Hyperlink"/>
            <w:noProof/>
          </w:rPr>
          <w:t>4.5</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Droits intellectuels (art. 19 à 23)</w:t>
        </w:r>
        <w:r w:rsidR="001A1A34">
          <w:rPr>
            <w:noProof/>
            <w:webHidden/>
          </w:rPr>
          <w:tab/>
        </w:r>
        <w:r w:rsidR="001A1A34">
          <w:rPr>
            <w:noProof/>
            <w:webHidden/>
          </w:rPr>
          <w:fldChar w:fldCharType="begin"/>
        </w:r>
        <w:r w:rsidR="001A1A34">
          <w:rPr>
            <w:noProof/>
            <w:webHidden/>
          </w:rPr>
          <w:instrText xml:space="preserve"> PAGEREF _Toc140759673 \h </w:instrText>
        </w:r>
        <w:r w:rsidR="001A1A34">
          <w:rPr>
            <w:noProof/>
            <w:webHidden/>
          </w:rPr>
        </w:r>
        <w:r w:rsidR="001A1A34">
          <w:rPr>
            <w:noProof/>
            <w:webHidden/>
          </w:rPr>
          <w:fldChar w:fldCharType="separate"/>
        </w:r>
        <w:r w:rsidR="001A1A34">
          <w:rPr>
            <w:noProof/>
            <w:webHidden/>
          </w:rPr>
          <w:t>22</w:t>
        </w:r>
        <w:r w:rsidR="001A1A34">
          <w:rPr>
            <w:noProof/>
            <w:webHidden/>
          </w:rPr>
          <w:fldChar w:fldCharType="end"/>
        </w:r>
      </w:hyperlink>
    </w:p>
    <w:p w14:paraId="49C9FA15"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74" w:history="1">
        <w:r w:rsidR="001A1A34" w:rsidRPr="00E11367">
          <w:rPr>
            <w:rStyle w:val="Hyperlink"/>
            <w:noProof/>
          </w:rPr>
          <w:t>4.6</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Cautionnement (art. 25 à 33)</w:t>
        </w:r>
        <w:r w:rsidR="001A1A34">
          <w:rPr>
            <w:noProof/>
            <w:webHidden/>
          </w:rPr>
          <w:tab/>
        </w:r>
        <w:r w:rsidR="001A1A34">
          <w:rPr>
            <w:noProof/>
            <w:webHidden/>
          </w:rPr>
          <w:fldChar w:fldCharType="begin"/>
        </w:r>
        <w:r w:rsidR="001A1A34">
          <w:rPr>
            <w:noProof/>
            <w:webHidden/>
          </w:rPr>
          <w:instrText xml:space="preserve"> PAGEREF _Toc140759674 \h </w:instrText>
        </w:r>
        <w:r w:rsidR="001A1A34">
          <w:rPr>
            <w:noProof/>
            <w:webHidden/>
          </w:rPr>
        </w:r>
        <w:r w:rsidR="001A1A34">
          <w:rPr>
            <w:noProof/>
            <w:webHidden/>
          </w:rPr>
          <w:fldChar w:fldCharType="separate"/>
        </w:r>
        <w:r w:rsidR="001A1A34">
          <w:rPr>
            <w:noProof/>
            <w:webHidden/>
          </w:rPr>
          <w:t>22</w:t>
        </w:r>
        <w:r w:rsidR="001A1A34">
          <w:rPr>
            <w:noProof/>
            <w:webHidden/>
          </w:rPr>
          <w:fldChar w:fldCharType="end"/>
        </w:r>
      </w:hyperlink>
    </w:p>
    <w:p w14:paraId="49C9FA16"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75" w:history="1">
        <w:r w:rsidR="001A1A34" w:rsidRPr="00E11367">
          <w:rPr>
            <w:rStyle w:val="Hyperlink"/>
            <w:noProof/>
          </w:rPr>
          <w:t>4.7</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Conformité de l’exécution (art. 34)</w:t>
        </w:r>
        <w:r w:rsidR="001A1A34">
          <w:rPr>
            <w:noProof/>
            <w:webHidden/>
          </w:rPr>
          <w:tab/>
        </w:r>
        <w:r w:rsidR="001A1A34">
          <w:rPr>
            <w:noProof/>
            <w:webHidden/>
          </w:rPr>
          <w:fldChar w:fldCharType="begin"/>
        </w:r>
        <w:r w:rsidR="001A1A34">
          <w:rPr>
            <w:noProof/>
            <w:webHidden/>
          </w:rPr>
          <w:instrText xml:space="preserve"> PAGEREF _Toc140759675 \h </w:instrText>
        </w:r>
        <w:r w:rsidR="001A1A34">
          <w:rPr>
            <w:noProof/>
            <w:webHidden/>
          </w:rPr>
        </w:r>
        <w:r w:rsidR="001A1A34">
          <w:rPr>
            <w:noProof/>
            <w:webHidden/>
          </w:rPr>
          <w:fldChar w:fldCharType="separate"/>
        </w:r>
        <w:r w:rsidR="001A1A34">
          <w:rPr>
            <w:noProof/>
            <w:webHidden/>
          </w:rPr>
          <w:t>23</w:t>
        </w:r>
        <w:r w:rsidR="001A1A34">
          <w:rPr>
            <w:noProof/>
            <w:webHidden/>
          </w:rPr>
          <w:fldChar w:fldCharType="end"/>
        </w:r>
      </w:hyperlink>
    </w:p>
    <w:p w14:paraId="49C9FA17"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76" w:history="1">
        <w:r w:rsidR="001A1A34" w:rsidRPr="00E11367">
          <w:rPr>
            <w:rStyle w:val="Hyperlink"/>
            <w:noProof/>
          </w:rPr>
          <w:t>4.8</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Modifications du marché (art. 37 à 38/19)</w:t>
        </w:r>
        <w:r w:rsidR="001A1A34">
          <w:rPr>
            <w:noProof/>
            <w:webHidden/>
          </w:rPr>
          <w:tab/>
        </w:r>
        <w:r w:rsidR="001A1A34">
          <w:rPr>
            <w:noProof/>
            <w:webHidden/>
          </w:rPr>
          <w:fldChar w:fldCharType="begin"/>
        </w:r>
        <w:r w:rsidR="001A1A34">
          <w:rPr>
            <w:noProof/>
            <w:webHidden/>
          </w:rPr>
          <w:instrText xml:space="preserve"> PAGEREF _Toc140759676 \h </w:instrText>
        </w:r>
        <w:r w:rsidR="001A1A34">
          <w:rPr>
            <w:noProof/>
            <w:webHidden/>
          </w:rPr>
        </w:r>
        <w:r w:rsidR="001A1A34">
          <w:rPr>
            <w:noProof/>
            <w:webHidden/>
          </w:rPr>
          <w:fldChar w:fldCharType="separate"/>
        </w:r>
        <w:r w:rsidR="001A1A34">
          <w:rPr>
            <w:noProof/>
            <w:webHidden/>
          </w:rPr>
          <w:t>23</w:t>
        </w:r>
        <w:r w:rsidR="001A1A34">
          <w:rPr>
            <w:noProof/>
            <w:webHidden/>
          </w:rPr>
          <w:fldChar w:fldCharType="end"/>
        </w:r>
      </w:hyperlink>
    </w:p>
    <w:p w14:paraId="49C9FA18"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77" w:history="1">
        <w:r w:rsidR="001A1A34" w:rsidRPr="00E11367">
          <w:rPr>
            <w:rStyle w:val="Hyperlink"/>
            <w:noProof/>
          </w:rPr>
          <w:t>4.8.1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Remplacement de l’adjudicataire (art. 38/3)</w:t>
        </w:r>
        <w:r w:rsidR="001A1A34">
          <w:rPr>
            <w:noProof/>
            <w:webHidden/>
          </w:rPr>
          <w:tab/>
        </w:r>
        <w:r w:rsidR="001A1A34">
          <w:rPr>
            <w:noProof/>
            <w:webHidden/>
          </w:rPr>
          <w:fldChar w:fldCharType="begin"/>
        </w:r>
        <w:r w:rsidR="001A1A34">
          <w:rPr>
            <w:noProof/>
            <w:webHidden/>
          </w:rPr>
          <w:instrText xml:space="preserve"> PAGEREF _Toc140759677 \h </w:instrText>
        </w:r>
        <w:r w:rsidR="001A1A34">
          <w:rPr>
            <w:noProof/>
            <w:webHidden/>
          </w:rPr>
        </w:r>
        <w:r w:rsidR="001A1A34">
          <w:rPr>
            <w:noProof/>
            <w:webHidden/>
          </w:rPr>
          <w:fldChar w:fldCharType="separate"/>
        </w:r>
        <w:r w:rsidR="001A1A34">
          <w:rPr>
            <w:noProof/>
            <w:webHidden/>
          </w:rPr>
          <w:t>23</w:t>
        </w:r>
        <w:r w:rsidR="001A1A34">
          <w:rPr>
            <w:noProof/>
            <w:webHidden/>
          </w:rPr>
          <w:fldChar w:fldCharType="end"/>
        </w:r>
      </w:hyperlink>
    </w:p>
    <w:p w14:paraId="49C9FA19"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78" w:history="1">
        <w:r w:rsidR="001A1A34" w:rsidRPr="00E11367">
          <w:rPr>
            <w:rStyle w:val="Hyperlink"/>
            <w:noProof/>
          </w:rPr>
          <w:t>4.8.2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Révision des prix (art. 38/7)</w:t>
        </w:r>
        <w:r w:rsidR="001A1A34">
          <w:rPr>
            <w:noProof/>
            <w:webHidden/>
          </w:rPr>
          <w:tab/>
        </w:r>
        <w:r w:rsidR="001A1A34">
          <w:rPr>
            <w:noProof/>
            <w:webHidden/>
          </w:rPr>
          <w:fldChar w:fldCharType="begin"/>
        </w:r>
        <w:r w:rsidR="001A1A34">
          <w:rPr>
            <w:noProof/>
            <w:webHidden/>
          </w:rPr>
          <w:instrText xml:space="preserve"> PAGEREF _Toc140759678 \h </w:instrText>
        </w:r>
        <w:r w:rsidR="001A1A34">
          <w:rPr>
            <w:noProof/>
            <w:webHidden/>
          </w:rPr>
        </w:r>
        <w:r w:rsidR="001A1A34">
          <w:rPr>
            <w:noProof/>
            <w:webHidden/>
          </w:rPr>
          <w:fldChar w:fldCharType="separate"/>
        </w:r>
        <w:r w:rsidR="001A1A34">
          <w:rPr>
            <w:noProof/>
            <w:webHidden/>
          </w:rPr>
          <w:t>23</w:t>
        </w:r>
        <w:r w:rsidR="001A1A34">
          <w:rPr>
            <w:noProof/>
            <w:webHidden/>
          </w:rPr>
          <w:fldChar w:fldCharType="end"/>
        </w:r>
      </w:hyperlink>
    </w:p>
    <w:p w14:paraId="49C9FA1A"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79" w:history="1">
        <w:r w:rsidR="001A1A34" w:rsidRPr="00E11367">
          <w:rPr>
            <w:rStyle w:val="Hyperlink"/>
            <w:noProof/>
          </w:rPr>
          <w:t>4.8.3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Indemnités suite aux suspensions ordonnées par l’adjudicateur durant l’exécution (art. 38/12)</w:t>
        </w:r>
        <w:r w:rsidR="001A1A34">
          <w:rPr>
            <w:noProof/>
            <w:webHidden/>
          </w:rPr>
          <w:tab/>
        </w:r>
        <w:r w:rsidR="001A1A34">
          <w:rPr>
            <w:noProof/>
            <w:webHidden/>
          </w:rPr>
          <w:fldChar w:fldCharType="begin"/>
        </w:r>
        <w:r w:rsidR="001A1A34">
          <w:rPr>
            <w:noProof/>
            <w:webHidden/>
          </w:rPr>
          <w:instrText xml:space="preserve"> PAGEREF _Toc140759679 \h </w:instrText>
        </w:r>
        <w:r w:rsidR="001A1A34">
          <w:rPr>
            <w:noProof/>
            <w:webHidden/>
          </w:rPr>
        </w:r>
        <w:r w:rsidR="001A1A34">
          <w:rPr>
            <w:noProof/>
            <w:webHidden/>
          </w:rPr>
          <w:fldChar w:fldCharType="separate"/>
        </w:r>
        <w:r w:rsidR="001A1A34">
          <w:rPr>
            <w:noProof/>
            <w:webHidden/>
          </w:rPr>
          <w:t>23</w:t>
        </w:r>
        <w:r w:rsidR="001A1A34">
          <w:rPr>
            <w:noProof/>
            <w:webHidden/>
          </w:rPr>
          <w:fldChar w:fldCharType="end"/>
        </w:r>
      </w:hyperlink>
    </w:p>
    <w:p w14:paraId="49C9FA1B"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80" w:history="1">
        <w:r w:rsidR="001A1A34" w:rsidRPr="00E11367">
          <w:rPr>
            <w:rStyle w:val="Hyperlink"/>
            <w:noProof/>
          </w:rPr>
          <w:t>4.8.4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Circonstances imprévisibles</w:t>
        </w:r>
        <w:r w:rsidR="001A1A34">
          <w:rPr>
            <w:noProof/>
            <w:webHidden/>
          </w:rPr>
          <w:tab/>
        </w:r>
        <w:r w:rsidR="001A1A34">
          <w:rPr>
            <w:noProof/>
            <w:webHidden/>
          </w:rPr>
          <w:fldChar w:fldCharType="begin"/>
        </w:r>
        <w:r w:rsidR="001A1A34">
          <w:rPr>
            <w:noProof/>
            <w:webHidden/>
          </w:rPr>
          <w:instrText xml:space="preserve"> PAGEREF _Toc140759680 \h </w:instrText>
        </w:r>
        <w:r w:rsidR="001A1A34">
          <w:rPr>
            <w:noProof/>
            <w:webHidden/>
          </w:rPr>
        </w:r>
        <w:r w:rsidR="001A1A34">
          <w:rPr>
            <w:noProof/>
            <w:webHidden/>
          </w:rPr>
          <w:fldChar w:fldCharType="separate"/>
        </w:r>
        <w:r w:rsidR="001A1A34">
          <w:rPr>
            <w:noProof/>
            <w:webHidden/>
          </w:rPr>
          <w:t>24</w:t>
        </w:r>
        <w:r w:rsidR="001A1A34">
          <w:rPr>
            <w:noProof/>
            <w:webHidden/>
          </w:rPr>
          <w:fldChar w:fldCharType="end"/>
        </w:r>
      </w:hyperlink>
    </w:p>
    <w:p w14:paraId="49C9FA1C"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81" w:history="1">
        <w:r w:rsidR="001A1A34" w:rsidRPr="00E11367">
          <w:rPr>
            <w:rStyle w:val="Hyperlink"/>
            <w:noProof/>
          </w:rPr>
          <w:t>4.8.5</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Impositions ayant une incidence sur le montant du marché</w:t>
        </w:r>
        <w:r w:rsidR="001A1A34">
          <w:rPr>
            <w:noProof/>
            <w:webHidden/>
          </w:rPr>
          <w:tab/>
        </w:r>
        <w:r w:rsidR="001A1A34">
          <w:rPr>
            <w:noProof/>
            <w:webHidden/>
          </w:rPr>
          <w:fldChar w:fldCharType="begin"/>
        </w:r>
        <w:r w:rsidR="001A1A34">
          <w:rPr>
            <w:noProof/>
            <w:webHidden/>
          </w:rPr>
          <w:instrText xml:space="preserve"> PAGEREF _Toc140759681 \h </w:instrText>
        </w:r>
        <w:r w:rsidR="001A1A34">
          <w:rPr>
            <w:noProof/>
            <w:webHidden/>
          </w:rPr>
        </w:r>
        <w:r w:rsidR="001A1A34">
          <w:rPr>
            <w:noProof/>
            <w:webHidden/>
          </w:rPr>
          <w:fldChar w:fldCharType="separate"/>
        </w:r>
        <w:r w:rsidR="001A1A34">
          <w:rPr>
            <w:noProof/>
            <w:webHidden/>
          </w:rPr>
          <w:t>24</w:t>
        </w:r>
        <w:r w:rsidR="001A1A34">
          <w:rPr>
            <w:noProof/>
            <w:webHidden/>
          </w:rPr>
          <w:fldChar w:fldCharType="end"/>
        </w:r>
      </w:hyperlink>
    </w:p>
    <w:p w14:paraId="49C9FA1D"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82" w:history="1">
        <w:r w:rsidR="001A1A34" w:rsidRPr="00E11367">
          <w:rPr>
            <w:rStyle w:val="Hyperlink"/>
            <w:noProof/>
          </w:rPr>
          <w:t>4.8.6</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Conditions d’introduction (art. 38/14)</w:t>
        </w:r>
        <w:r w:rsidR="001A1A34">
          <w:rPr>
            <w:noProof/>
            <w:webHidden/>
          </w:rPr>
          <w:tab/>
        </w:r>
        <w:r w:rsidR="001A1A34">
          <w:rPr>
            <w:noProof/>
            <w:webHidden/>
          </w:rPr>
          <w:fldChar w:fldCharType="begin"/>
        </w:r>
        <w:r w:rsidR="001A1A34">
          <w:rPr>
            <w:noProof/>
            <w:webHidden/>
          </w:rPr>
          <w:instrText xml:space="preserve"> PAGEREF _Toc140759682 \h </w:instrText>
        </w:r>
        <w:r w:rsidR="001A1A34">
          <w:rPr>
            <w:noProof/>
            <w:webHidden/>
          </w:rPr>
        </w:r>
        <w:r w:rsidR="001A1A34">
          <w:rPr>
            <w:noProof/>
            <w:webHidden/>
          </w:rPr>
          <w:fldChar w:fldCharType="separate"/>
        </w:r>
        <w:r w:rsidR="001A1A34">
          <w:rPr>
            <w:noProof/>
            <w:webHidden/>
          </w:rPr>
          <w:t>24</w:t>
        </w:r>
        <w:r w:rsidR="001A1A34">
          <w:rPr>
            <w:noProof/>
            <w:webHidden/>
          </w:rPr>
          <w:fldChar w:fldCharType="end"/>
        </w:r>
      </w:hyperlink>
    </w:p>
    <w:p w14:paraId="49C9FA1E"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83" w:history="1">
        <w:r w:rsidR="001A1A34" w:rsidRPr="00E11367">
          <w:rPr>
            <w:rStyle w:val="Hyperlink"/>
            <w:noProof/>
          </w:rPr>
          <w:t>4.9</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Réception technique préalable (art. 42)</w:t>
        </w:r>
        <w:r w:rsidR="001A1A34">
          <w:rPr>
            <w:noProof/>
            <w:webHidden/>
          </w:rPr>
          <w:tab/>
        </w:r>
        <w:r w:rsidR="001A1A34">
          <w:rPr>
            <w:noProof/>
            <w:webHidden/>
          </w:rPr>
          <w:fldChar w:fldCharType="begin"/>
        </w:r>
        <w:r w:rsidR="001A1A34">
          <w:rPr>
            <w:noProof/>
            <w:webHidden/>
          </w:rPr>
          <w:instrText xml:space="preserve"> PAGEREF _Toc140759683 \h </w:instrText>
        </w:r>
        <w:r w:rsidR="001A1A34">
          <w:rPr>
            <w:noProof/>
            <w:webHidden/>
          </w:rPr>
        </w:r>
        <w:r w:rsidR="001A1A34">
          <w:rPr>
            <w:noProof/>
            <w:webHidden/>
          </w:rPr>
          <w:fldChar w:fldCharType="separate"/>
        </w:r>
        <w:r w:rsidR="001A1A34">
          <w:rPr>
            <w:noProof/>
            <w:webHidden/>
          </w:rPr>
          <w:t>24</w:t>
        </w:r>
        <w:r w:rsidR="001A1A34">
          <w:rPr>
            <w:noProof/>
            <w:webHidden/>
          </w:rPr>
          <w:fldChar w:fldCharType="end"/>
        </w:r>
      </w:hyperlink>
    </w:p>
    <w:p w14:paraId="49C9FA1F"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84" w:history="1">
        <w:r w:rsidR="001A1A34" w:rsidRPr="00E11367">
          <w:rPr>
            <w:rStyle w:val="Hyperlink"/>
            <w:noProof/>
          </w:rPr>
          <w:t>4.10</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Modalités d’exécution (art. 146 es)</w:t>
        </w:r>
        <w:r w:rsidR="001A1A34">
          <w:rPr>
            <w:noProof/>
            <w:webHidden/>
          </w:rPr>
          <w:tab/>
        </w:r>
        <w:r w:rsidR="001A1A34">
          <w:rPr>
            <w:noProof/>
            <w:webHidden/>
          </w:rPr>
          <w:fldChar w:fldCharType="begin"/>
        </w:r>
        <w:r w:rsidR="001A1A34">
          <w:rPr>
            <w:noProof/>
            <w:webHidden/>
          </w:rPr>
          <w:instrText xml:space="preserve"> PAGEREF _Toc140759684 \h </w:instrText>
        </w:r>
        <w:r w:rsidR="001A1A34">
          <w:rPr>
            <w:noProof/>
            <w:webHidden/>
          </w:rPr>
        </w:r>
        <w:r w:rsidR="001A1A34">
          <w:rPr>
            <w:noProof/>
            <w:webHidden/>
          </w:rPr>
          <w:fldChar w:fldCharType="separate"/>
        </w:r>
        <w:r w:rsidR="001A1A34">
          <w:rPr>
            <w:noProof/>
            <w:webHidden/>
          </w:rPr>
          <w:t>25</w:t>
        </w:r>
        <w:r w:rsidR="001A1A34">
          <w:rPr>
            <w:noProof/>
            <w:webHidden/>
          </w:rPr>
          <w:fldChar w:fldCharType="end"/>
        </w:r>
      </w:hyperlink>
    </w:p>
    <w:p w14:paraId="49C9FA20"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85" w:history="1">
        <w:r w:rsidR="001A1A34" w:rsidRPr="00E11367">
          <w:rPr>
            <w:rStyle w:val="Hyperlink"/>
            <w:noProof/>
          </w:rPr>
          <w:t>4.10.1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Délais et clauses (art. 147)</w:t>
        </w:r>
        <w:r w:rsidR="001A1A34">
          <w:rPr>
            <w:noProof/>
            <w:webHidden/>
          </w:rPr>
          <w:tab/>
        </w:r>
        <w:r w:rsidR="001A1A34">
          <w:rPr>
            <w:noProof/>
            <w:webHidden/>
          </w:rPr>
          <w:fldChar w:fldCharType="begin"/>
        </w:r>
        <w:r w:rsidR="001A1A34">
          <w:rPr>
            <w:noProof/>
            <w:webHidden/>
          </w:rPr>
          <w:instrText xml:space="preserve"> PAGEREF _Toc140759685 \h </w:instrText>
        </w:r>
        <w:r w:rsidR="001A1A34">
          <w:rPr>
            <w:noProof/>
            <w:webHidden/>
          </w:rPr>
        </w:r>
        <w:r w:rsidR="001A1A34">
          <w:rPr>
            <w:noProof/>
            <w:webHidden/>
          </w:rPr>
          <w:fldChar w:fldCharType="separate"/>
        </w:r>
        <w:r w:rsidR="001A1A34">
          <w:rPr>
            <w:noProof/>
            <w:webHidden/>
          </w:rPr>
          <w:t>25</w:t>
        </w:r>
        <w:r w:rsidR="001A1A34">
          <w:rPr>
            <w:noProof/>
            <w:webHidden/>
          </w:rPr>
          <w:fldChar w:fldCharType="end"/>
        </w:r>
      </w:hyperlink>
    </w:p>
    <w:p w14:paraId="49C9FA21"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86" w:history="1">
        <w:r w:rsidR="001A1A34" w:rsidRPr="00E11367">
          <w:rPr>
            <w:rStyle w:val="Hyperlink"/>
            <w:noProof/>
          </w:rPr>
          <w:t>4.10.2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Lieu où les services doivent être exécutés et formalités (art. 149)</w:t>
        </w:r>
        <w:r w:rsidR="001A1A34">
          <w:rPr>
            <w:noProof/>
            <w:webHidden/>
          </w:rPr>
          <w:tab/>
        </w:r>
        <w:r w:rsidR="001A1A34">
          <w:rPr>
            <w:noProof/>
            <w:webHidden/>
          </w:rPr>
          <w:fldChar w:fldCharType="begin"/>
        </w:r>
        <w:r w:rsidR="001A1A34">
          <w:rPr>
            <w:noProof/>
            <w:webHidden/>
          </w:rPr>
          <w:instrText xml:space="preserve"> PAGEREF _Toc140759686 \h </w:instrText>
        </w:r>
        <w:r w:rsidR="001A1A34">
          <w:rPr>
            <w:noProof/>
            <w:webHidden/>
          </w:rPr>
        </w:r>
        <w:r w:rsidR="001A1A34">
          <w:rPr>
            <w:noProof/>
            <w:webHidden/>
          </w:rPr>
          <w:fldChar w:fldCharType="separate"/>
        </w:r>
        <w:r w:rsidR="001A1A34">
          <w:rPr>
            <w:noProof/>
            <w:webHidden/>
          </w:rPr>
          <w:t>25</w:t>
        </w:r>
        <w:r w:rsidR="001A1A34">
          <w:rPr>
            <w:noProof/>
            <w:webHidden/>
          </w:rPr>
          <w:fldChar w:fldCharType="end"/>
        </w:r>
      </w:hyperlink>
    </w:p>
    <w:p w14:paraId="49C9FA22"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87" w:history="1">
        <w:r w:rsidR="001A1A34" w:rsidRPr="00E11367">
          <w:rPr>
            <w:rStyle w:val="Hyperlink"/>
            <w:noProof/>
          </w:rPr>
          <w:t>4.11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Fin du marché</w:t>
        </w:r>
        <w:r w:rsidR="001A1A34">
          <w:rPr>
            <w:noProof/>
            <w:webHidden/>
          </w:rPr>
          <w:tab/>
        </w:r>
        <w:r w:rsidR="001A1A34">
          <w:rPr>
            <w:noProof/>
            <w:webHidden/>
          </w:rPr>
          <w:fldChar w:fldCharType="begin"/>
        </w:r>
        <w:r w:rsidR="001A1A34">
          <w:rPr>
            <w:noProof/>
            <w:webHidden/>
          </w:rPr>
          <w:instrText xml:space="preserve"> PAGEREF _Toc140759687 \h </w:instrText>
        </w:r>
        <w:r w:rsidR="001A1A34">
          <w:rPr>
            <w:noProof/>
            <w:webHidden/>
          </w:rPr>
        </w:r>
        <w:r w:rsidR="001A1A34">
          <w:rPr>
            <w:noProof/>
            <w:webHidden/>
          </w:rPr>
          <w:fldChar w:fldCharType="separate"/>
        </w:r>
        <w:r w:rsidR="001A1A34">
          <w:rPr>
            <w:noProof/>
            <w:webHidden/>
          </w:rPr>
          <w:t>26</w:t>
        </w:r>
        <w:r w:rsidR="001A1A34">
          <w:rPr>
            <w:noProof/>
            <w:webHidden/>
          </w:rPr>
          <w:fldChar w:fldCharType="end"/>
        </w:r>
      </w:hyperlink>
    </w:p>
    <w:p w14:paraId="49C9FA23"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88" w:history="1">
        <w:r w:rsidR="001A1A34" w:rsidRPr="00E11367">
          <w:rPr>
            <w:rStyle w:val="Hyperlink"/>
            <w:noProof/>
          </w:rPr>
          <w:t>4.11.1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Réception des services exécutés (art. 64-65 et 156)</w:t>
        </w:r>
        <w:r w:rsidR="001A1A34">
          <w:rPr>
            <w:noProof/>
            <w:webHidden/>
          </w:rPr>
          <w:tab/>
        </w:r>
        <w:r w:rsidR="001A1A34">
          <w:rPr>
            <w:noProof/>
            <w:webHidden/>
          </w:rPr>
          <w:fldChar w:fldCharType="begin"/>
        </w:r>
        <w:r w:rsidR="001A1A34">
          <w:rPr>
            <w:noProof/>
            <w:webHidden/>
          </w:rPr>
          <w:instrText xml:space="preserve"> PAGEREF _Toc140759688 \h </w:instrText>
        </w:r>
        <w:r w:rsidR="001A1A34">
          <w:rPr>
            <w:noProof/>
            <w:webHidden/>
          </w:rPr>
        </w:r>
        <w:r w:rsidR="001A1A34">
          <w:rPr>
            <w:noProof/>
            <w:webHidden/>
          </w:rPr>
          <w:fldChar w:fldCharType="separate"/>
        </w:r>
        <w:r w:rsidR="001A1A34">
          <w:rPr>
            <w:noProof/>
            <w:webHidden/>
          </w:rPr>
          <w:t>26</w:t>
        </w:r>
        <w:r w:rsidR="001A1A34">
          <w:rPr>
            <w:noProof/>
            <w:webHidden/>
          </w:rPr>
          <w:fldChar w:fldCharType="end"/>
        </w:r>
      </w:hyperlink>
    </w:p>
    <w:p w14:paraId="49C9FA24"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89" w:history="1">
        <w:r w:rsidR="001A1A34" w:rsidRPr="00E11367">
          <w:rPr>
            <w:rStyle w:val="Hyperlink"/>
            <w:noProof/>
          </w:rPr>
          <w:t>4.11.2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Facturation et paiement des services (art. 66 à 72 - 160)</w:t>
        </w:r>
        <w:r w:rsidR="001A1A34">
          <w:rPr>
            <w:noProof/>
            <w:webHidden/>
          </w:rPr>
          <w:tab/>
        </w:r>
        <w:r w:rsidR="001A1A34">
          <w:rPr>
            <w:noProof/>
            <w:webHidden/>
          </w:rPr>
          <w:fldChar w:fldCharType="begin"/>
        </w:r>
        <w:r w:rsidR="001A1A34">
          <w:rPr>
            <w:noProof/>
            <w:webHidden/>
          </w:rPr>
          <w:instrText xml:space="preserve"> PAGEREF _Toc140759689 \h </w:instrText>
        </w:r>
        <w:r w:rsidR="001A1A34">
          <w:rPr>
            <w:noProof/>
            <w:webHidden/>
          </w:rPr>
        </w:r>
        <w:r w:rsidR="001A1A34">
          <w:rPr>
            <w:noProof/>
            <w:webHidden/>
          </w:rPr>
          <w:fldChar w:fldCharType="separate"/>
        </w:r>
        <w:r w:rsidR="001A1A34">
          <w:rPr>
            <w:noProof/>
            <w:webHidden/>
          </w:rPr>
          <w:t>26</w:t>
        </w:r>
        <w:r w:rsidR="001A1A34">
          <w:rPr>
            <w:noProof/>
            <w:webHidden/>
          </w:rPr>
          <w:fldChar w:fldCharType="end"/>
        </w:r>
      </w:hyperlink>
    </w:p>
    <w:p w14:paraId="49C9FA25"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90" w:history="1">
        <w:r w:rsidR="001A1A34" w:rsidRPr="00E11367">
          <w:rPr>
            <w:rStyle w:val="Hyperlink"/>
            <w:noProof/>
          </w:rPr>
          <w:t>4.12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Litiges (art. 73)</w:t>
        </w:r>
        <w:r w:rsidR="001A1A34">
          <w:rPr>
            <w:noProof/>
            <w:webHidden/>
          </w:rPr>
          <w:tab/>
        </w:r>
        <w:r w:rsidR="001A1A34">
          <w:rPr>
            <w:noProof/>
            <w:webHidden/>
          </w:rPr>
          <w:fldChar w:fldCharType="begin"/>
        </w:r>
        <w:r w:rsidR="001A1A34">
          <w:rPr>
            <w:noProof/>
            <w:webHidden/>
          </w:rPr>
          <w:instrText xml:space="preserve"> PAGEREF _Toc140759690 \h </w:instrText>
        </w:r>
        <w:r w:rsidR="001A1A34">
          <w:rPr>
            <w:noProof/>
            <w:webHidden/>
          </w:rPr>
        </w:r>
        <w:r w:rsidR="001A1A34">
          <w:rPr>
            <w:noProof/>
            <w:webHidden/>
          </w:rPr>
          <w:fldChar w:fldCharType="separate"/>
        </w:r>
        <w:r w:rsidR="001A1A34">
          <w:rPr>
            <w:noProof/>
            <w:webHidden/>
          </w:rPr>
          <w:t>27</w:t>
        </w:r>
        <w:r w:rsidR="001A1A34">
          <w:rPr>
            <w:noProof/>
            <w:webHidden/>
          </w:rPr>
          <w:fldChar w:fldCharType="end"/>
        </w:r>
      </w:hyperlink>
    </w:p>
    <w:p w14:paraId="49C9FA26" w14:textId="77777777" w:rsidR="001A1A34" w:rsidRDefault="00E82360">
      <w:pPr>
        <w:pStyle w:val="TOC1"/>
        <w:rPr>
          <w:rFonts w:asciiTheme="minorHAnsi" w:eastAsiaTheme="minorEastAsia" w:hAnsiTheme="minorHAnsi" w:cstheme="minorBidi"/>
          <w:b w:val="0"/>
          <w:noProof/>
          <w:color w:val="auto"/>
          <w:sz w:val="22"/>
          <w:lang w:val="fr-BE" w:eastAsia="fr-BE"/>
        </w:rPr>
      </w:pPr>
      <w:hyperlink w:anchor="_Toc140759691" w:history="1">
        <w:r w:rsidR="001A1A34" w:rsidRPr="00E11367">
          <w:rPr>
            <w:rStyle w:val="Hyperlink"/>
            <w:noProof/>
          </w:rPr>
          <w:t>5</w:t>
        </w:r>
        <w:r w:rsidR="001A1A34">
          <w:rPr>
            <w:rFonts w:asciiTheme="minorHAnsi" w:eastAsiaTheme="minorEastAsia" w:hAnsiTheme="minorHAnsi" w:cstheme="minorBidi"/>
            <w:b w:val="0"/>
            <w:noProof/>
            <w:color w:val="auto"/>
            <w:sz w:val="22"/>
            <w:lang w:val="fr-BE" w:eastAsia="fr-BE"/>
          </w:rPr>
          <w:tab/>
        </w:r>
        <w:r w:rsidR="001A1A34" w:rsidRPr="00E11367">
          <w:rPr>
            <w:rStyle w:val="Hyperlink"/>
            <w:noProof/>
          </w:rPr>
          <w:t>Termes de référence</w:t>
        </w:r>
        <w:r w:rsidR="001A1A34">
          <w:rPr>
            <w:noProof/>
            <w:webHidden/>
          </w:rPr>
          <w:tab/>
        </w:r>
        <w:r w:rsidR="001A1A34">
          <w:rPr>
            <w:noProof/>
            <w:webHidden/>
          </w:rPr>
          <w:fldChar w:fldCharType="begin"/>
        </w:r>
        <w:r w:rsidR="001A1A34">
          <w:rPr>
            <w:noProof/>
            <w:webHidden/>
          </w:rPr>
          <w:instrText xml:space="preserve"> PAGEREF _Toc140759691 \h </w:instrText>
        </w:r>
        <w:r w:rsidR="001A1A34">
          <w:rPr>
            <w:noProof/>
            <w:webHidden/>
          </w:rPr>
        </w:r>
        <w:r w:rsidR="001A1A34">
          <w:rPr>
            <w:noProof/>
            <w:webHidden/>
          </w:rPr>
          <w:fldChar w:fldCharType="separate"/>
        </w:r>
        <w:r w:rsidR="001A1A34">
          <w:rPr>
            <w:noProof/>
            <w:webHidden/>
          </w:rPr>
          <w:t>28</w:t>
        </w:r>
        <w:r w:rsidR="001A1A34">
          <w:rPr>
            <w:noProof/>
            <w:webHidden/>
          </w:rPr>
          <w:fldChar w:fldCharType="end"/>
        </w:r>
      </w:hyperlink>
    </w:p>
    <w:p w14:paraId="49C9FA27"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92" w:history="1">
        <w:r w:rsidR="001A1A34" w:rsidRPr="00E11367">
          <w:rPr>
            <w:rStyle w:val="Hyperlink"/>
            <w:noProof/>
          </w:rPr>
          <w:t>5.1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Informations contextuelles</w:t>
        </w:r>
        <w:r w:rsidR="001A1A34">
          <w:rPr>
            <w:noProof/>
            <w:webHidden/>
          </w:rPr>
          <w:tab/>
        </w:r>
        <w:r w:rsidR="001A1A34">
          <w:rPr>
            <w:noProof/>
            <w:webHidden/>
          </w:rPr>
          <w:fldChar w:fldCharType="begin"/>
        </w:r>
        <w:r w:rsidR="001A1A34">
          <w:rPr>
            <w:noProof/>
            <w:webHidden/>
          </w:rPr>
          <w:instrText xml:space="preserve"> PAGEREF _Toc140759692 \h </w:instrText>
        </w:r>
        <w:r w:rsidR="001A1A34">
          <w:rPr>
            <w:noProof/>
            <w:webHidden/>
          </w:rPr>
        </w:r>
        <w:r w:rsidR="001A1A34">
          <w:rPr>
            <w:noProof/>
            <w:webHidden/>
          </w:rPr>
          <w:fldChar w:fldCharType="separate"/>
        </w:r>
        <w:r w:rsidR="001A1A34">
          <w:rPr>
            <w:noProof/>
            <w:webHidden/>
          </w:rPr>
          <w:t>28</w:t>
        </w:r>
        <w:r w:rsidR="001A1A34">
          <w:rPr>
            <w:noProof/>
            <w:webHidden/>
          </w:rPr>
          <w:fldChar w:fldCharType="end"/>
        </w:r>
      </w:hyperlink>
    </w:p>
    <w:p w14:paraId="49C9FA28"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93" w:history="1">
        <w:r w:rsidR="001A1A34" w:rsidRPr="00E11367">
          <w:rPr>
            <w:rStyle w:val="Hyperlink"/>
            <w:noProof/>
          </w:rPr>
          <w:t>5.2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Contexte</w:t>
        </w:r>
        <w:r w:rsidR="001A1A34">
          <w:rPr>
            <w:noProof/>
            <w:webHidden/>
          </w:rPr>
          <w:tab/>
        </w:r>
        <w:r w:rsidR="001A1A34">
          <w:rPr>
            <w:noProof/>
            <w:webHidden/>
          </w:rPr>
          <w:fldChar w:fldCharType="begin"/>
        </w:r>
        <w:r w:rsidR="001A1A34">
          <w:rPr>
            <w:noProof/>
            <w:webHidden/>
          </w:rPr>
          <w:instrText xml:space="preserve"> PAGEREF _Toc140759693 \h </w:instrText>
        </w:r>
        <w:r w:rsidR="001A1A34">
          <w:rPr>
            <w:noProof/>
            <w:webHidden/>
          </w:rPr>
        </w:r>
        <w:r w:rsidR="001A1A34">
          <w:rPr>
            <w:noProof/>
            <w:webHidden/>
          </w:rPr>
          <w:fldChar w:fldCharType="separate"/>
        </w:r>
        <w:r w:rsidR="001A1A34">
          <w:rPr>
            <w:noProof/>
            <w:webHidden/>
          </w:rPr>
          <w:t>28</w:t>
        </w:r>
        <w:r w:rsidR="001A1A34">
          <w:rPr>
            <w:noProof/>
            <w:webHidden/>
          </w:rPr>
          <w:fldChar w:fldCharType="end"/>
        </w:r>
      </w:hyperlink>
    </w:p>
    <w:p w14:paraId="49C9FA29"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94" w:history="1">
        <w:r w:rsidR="001A1A34" w:rsidRPr="00E11367">
          <w:rPr>
            <w:rStyle w:val="Hyperlink"/>
            <w:noProof/>
          </w:rPr>
          <w:t>5.3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Description du marché</w:t>
        </w:r>
        <w:r w:rsidR="001A1A34">
          <w:rPr>
            <w:noProof/>
            <w:webHidden/>
          </w:rPr>
          <w:tab/>
        </w:r>
        <w:r w:rsidR="001A1A34">
          <w:rPr>
            <w:noProof/>
            <w:webHidden/>
          </w:rPr>
          <w:fldChar w:fldCharType="begin"/>
        </w:r>
        <w:r w:rsidR="001A1A34">
          <w:rPr>
            <w:noProof/>
            <w:webHidden/>
          </w:rPr>
          <w:instrText xml:space="preserve"> PAGEREF _Toc140759694 \h </w:instrText>
        </w:r>
        <w:r w:rsidR="001A1A34">
          <w:rPr>
            <w:noProof/>
            <w:webHidden/>
          </w:rPr>
        </w:r>
        <w:r w:rsidR="001A1A34">
          <w:rPr>
            <w:noProof/>
            <w:webHidden/>
          </w:rPr>
          <w:fldChar w:fldCharType="separate"/>
        </w:r>
        <w:r w:rsidR="001A1A34">
          <w:rPr>
            <w:noProof/>
            <w:webHidden/>
          </w:rPr>
          <w:t>29</w:t>
        </w:r>
        <w:r w:rsidR="001A1A34">
          <w:rPr>
            <w:noProof/>
            <w:webHidden/>
          </w:rPr>
          <w:fldChar w:fldCharType="end"/>
        </w:r>
      </w:hyperlink>
    </w:p>
    <w:p w14:paraId="49C9FA2A"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695" w:history="1">
        <w:r w:rsidR="001A1A34" w:rsidRPr="00E11367">
          <w:rPr>
            <w:rStyle w:val="Hyperlink"/>
            <w:noProof/>
          </w:rPr>
          <w:t>5.4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Deliverables :</w:t>
        </w:r>
        <w:r w:rsidR="001A1A34">
          <w:rPr>
            <w:noProof/>
            <w:webHidden/>
          </w:rPr>
          <w:tab/>
        </w:r>
        <w:r w:rsidR="001A1A34">
          <w:rPr>
            <w:noProof/>
            <w:webHidden/>
          </w:rPr>
          <w:fldChar w:fldCharType="begin"/>
        </w:r>
        <w:r w:rsidR="001A1A34">
          <w:rPr>
            <w:noProof/>
            <w:webHidden/>
          </w:rPr>
          <w:instrText xml:space="preserve"> PAGEREF _Toc140759695 \h </w:instrText>
        </w:r>
        <w:r w:rsidR="001A1A34">
          <w:rPr>
            <w:noProof/>
            <w:webHidden/>
          </w:rPr>
        </w:r>
        <w:r w:rsidR="001A1A34">
          <w:rPr>
            <w:noProof/>
            <w:webHidden/>
          </w:rPr>
          <w:fldChar w:fldCharType="separate"/>
        </w:r>
        <w:r w:rsidR="001A1A34">
          <w:rPr>
            <w:noProof/>
            <w:webHidden/>
          </w:rPr>
          <w:t>29</w:t>
        </w:r>
        <w:r w:rsidR="001A1A34">
          <w:rPr>
            <w:noProof/>
            <w:webHidden/>
          </w:rPr>
          <w:fldChar w:fldCharType="end"/>
        </w:r>
      </w:hyperlink>
    </w:p>
    <w:p w14:paraId="49C9FA2B"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96" w:history="1">
        <w:r w:rsidR="001A1A34" w:rsidRPr="00E11367">
          <w:rPr>
            <w:rStyle w:val="Hyperlink"/>
            <w:noProof/>
          </w:rPr>
          <w:t>5.4.1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Emplacement comprenant au minimum :</w:t>
        </w:r>
        <w:r w:rsidR="001A1A34">
          <w:rPr>
            <w:noProof/>
            <w:webHidden/>
          </w:rPr>
          <w:tab/>
        </w:r>
        <w:r w:rsidR="001A1A34">
          <w:rPr>
            <w:noProof/>
            <w:webHidden/>
          </w:rPr>
          <w:fldChar w:fldCharType="begin"/>
        </w:r>
        <w:r w:rsidR="001A1A34">
          <w:rPr>
            <w:noProof/>
            <w:webHidden/>
          </w:rPr>
          <w:instrText xml:space="preserve"> PAGEREF _Toc140759696 \h </w:instrText>
        </w:r>
        <w:r w:rsidR="001A1A34">
          <w:rPr>
            <w:noProof/>
            <w:webHidden/>
          </w:rPr>
        </w:r>
        <w:r w:rsidR="001A1A34">
          <w:rPr>
            <w:noProof/>
            <w:webHidden/>
          </w:rPr>
          <w:fldChar w:fldCharType="separate"/>
        </w:r>
        <w:r w:rsidR="001A1A34">
          <w:rPr>
            <w:noProof/>
            <w:webHidden/>
          </w:rPr>
          <w:t>29</w:t>
        </w:r>
        <w:r w:rsidR="001A1A34">
          <w:rPr>
            <w:noProof/>
            <w:webHidden/>
          </w:rPr>
          <w:fldChar w:fldCharType="end"/>
        </w:r>
      </w:hyperlink>
    </w:p>
    <w:p w14:paraId="49C9FA2C"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97" w:history="1">
        <w:r w:rsidR="001A1A34" w:rsidRPr="00E11367">
          <w:rPr>
            <w:rStyle w:val="Hyperlink"/>
            <w:noProof/>
          </w:rPr>
          <w:t>5.4.2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Équipement</w:t>
        </w:r>
        <w:r w:rsidR="001A1A34">
          <w:rPr>
            <w:noProof/>
            <w:webHidden/>
          </w:rPr>
          <w:tab/>
        </w:r>
        <w:r w:rsidR="001A1A34">
          <w:rPr>
            <w:noProof/>
            <w:webHidden/>
          </w:rPr>
          <w:fldChar w:fldCharType="begin"/>
        </w:r>
        <w:r w:rsidR="001A1A34">
          <w:rPr>
            <w:noProof/>
            <w:webHidden/>
          </w:rPr>
          <w:instrText xml:space="preserve"> PAGEREF _Toc140759697 \h </w:instrText>
        </w:r>
        <w:r w:rsidR="001A1A34">
          <w:rPr>
            <w:noProof/>
            <w:webHidden/>
          </w:rPr>
        </w:r>
        <w:r w:rsidR="001A1A34">
          <w:rPr>
            <w:noProof/>
            <w:webHidden/>
          </w:rPr>
          <w:fldChar w:fldCharType="separate"/>
        </w:r>
        <w:r w:rsidR="001A1A34">
          <w:rPr>
            <w:noProof/>
            <w:webHidden/>
          </w:rPr>
          <w:t>30</w:t>
        </w:r>
        <w:r w:rsidR="001A1A34">
          <w:rPr>
            <w:noProof/>
            <w:webHidden/>
          </w:rPr>
          <w:fldChar w:fldCharType="end"/>
        </w:r>
      </w:hyperlink>
    </w:p>
    <w:p w14:paraId="49C9FA2D"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98" w:history="1">
        <w:r w:rsidR="001A1A34" w:rsidRPr="00E11367">
          <w:rPr>
            <w:rStyle w:val="Hyperlink"/>
            <w:noProof/>
          </w:rPr>
          <w:t>5.4.3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Logistique</w:t>
        </w:r>
        <w:r w:rsidR="001A1A34">
          <w:rPr>
            <w:noProof/>
            <w:webHidden/>
          </w:rPr>
          <w:tab/>
        </w:r>
        <w:r w:rsidR="001A1A34">
          <w:rPr>
            <w:noProof/>
            <w:webHidden/>
          </w:rPr>
          <w:fldChar w:fldCharType="begin"/>
        </w:r>
        <w:r w:rsidR="001A1A34">
          <w:rPr>
            <w:noProof/>
            <w:webHidden/>
          </w:rPr>
          <w:instrText xml:space="preserve"> PAGEREF _Toc140759698 \h </w:instrText>
        </w:r>
        <w:r w:rsidR="001A1A34">
          <w:rPr>
            <w:noProof/>
            <w:webHidden/>
          </w:rPr>
        </w:r>
        <w:r w:rsidR="001A1A34">
          <w:rPr>
            <w:noProof/>
            <w:webHidden/>
          </w:rPr>
          <w:fldChar w:fldCharType="separate"/>
        </w:r>
        <w:r w:rsidR="001A1A34">
          <w:rPr>
            <w:noProof/>
            <w:webHidden/>
          </w:rPr>
          <w:t>30</w:t>
        </w:r>
        <w:r w:rsidR="001A1A34">
          <w:rPr>
            <w:noProof/>
            <w:webHidden/>
          </w:rPr>
          <w:fldChar w:fldCharType="end"/>
        </w:r>
      </w:hyperlink>
    </w:p>
    <w:p w14:paraId="49C9FA2E"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699" w:history="1">
        <w:r w:rsidR="001A1A34" w:rsidRPr="00E11367">
          <w:rPr>
            <w:rStyle w:val="Hyperlink"/>
            <w:noProof/>
          </w:rPr>
          <w:t>5.4.4</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Communication</w:t>
        </w:r>
        <w:r w:rsidR="001A1A34">
          <w:rPr>
            <w:noProof/>
            <w:webHidden/>
          </w:rPr>
          <w:tab/>
        </w:r>
        <w:r w:rsidR="001A1A34">
          <w:rPr>
            <w:noProof/>
            <w:webHidden/>
          </w:rPr>
          <w:fldChar w:fldCharType="begin"/>
        </w:r>
        <w:r w:rsidR="001A1A34">
          <w:rPr>
            <w:noProof/>
            <w:webHidden/>
          </w:rPr>
          <w:instrText xml:space="preserve"> PAGEREF _Toc140759699 \h </w:instrText>
        </w:r>
        <w:r w:rsidR="001A1A34">
          <w:rPr>
            <w:noProof/>
            <w:webHidden/>
          </w:rPr>
        </w:r>
        <w:r w:rsidR="001A1A34">
          <w:rPr>
            <w:noProof/>
            <w:webHidden/>
          </w:rPr>
          <w:fldChar w:fldCharType="separate"/>
        </w:r>
        <w:r w:rsidR="001A1A34">
          <w:rPr>
            <w:noProof/>
            <w:webHidden/>
          </w:rPr>
          <w:t>30</w:t>
        </w:r>
        <w:r w:rsidR="001A1A34">
          <w:rPr>
            <w:noProof/>
            <w:webHidden/>
          </w:rPr>
          <w:fldChar w:fldCharType="end"/>
        </w:r>
      </w:hyperlink>
    </w:p>
    <w:p w14:paraId="49C9FA2F"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700" w:history="1">
        <w:r w:rsidR="001A1A34" w:rsidRPr="00E11367">
          <w:rPr>
            <w:rStyle w:val="Hyperlink"/>
            <w:noProof/>
          </w:rPr>
          <w:t>5.4.5</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Service de restauration</w:t>
        </w:r>
        <w:r w:rsidR="001A1A34">
          <w:rPr>
            <w:noProof/>
            <w:webHidden/>
          </w:rPr>
          <w:tab/>
        </w:r>
        <w:r w:rsidR="001A1A34">
          <w:rPr>
            <w:noProof/>
            <w:webHidden/>
          </w:rPr>
          <w:fldChar w:fldCharType="begin"/>
        </w:r>
        <w:r w:rsidR="001A1A34">
          <w:rPr>
            <w:noProof/>
            <w:webHidden/>
          </w:rPr>
          <w:instrText xml:space="preserve"> PAGEREF _Toc140759700 \h </w:instrText>
        </w:r>
        <w:r w:rsidR="001A1A34">
          <w:rPr>
            <w:noProof/>
            <w:webHidden/>
          </w:rPr>
        </w:r>
        <w:r w:rsidR="001A1A34">
          <w:rPr>
            <w:noProof/>
            <w:webHidden/>
          </w:rPr>
          <w:fldChar w:fldCharType="separate"/>
        </w:r>
        <w:r w:rsidR="001A1A34">
          <w:rPr>
            <w:noProof/>
            <w:webHidden/>
          </w:rPr>
          <w:t>31</w:t>
        </w:r>
        <w:r w:rsidR="001A1A34">
          <w:rPr>
            <w:noProof/>
            <w:webHidden/>
          </w:rPr>
          <w:fldChar w:fldCharType="end"/>
        </w:r>
      </w:hyperlink>
    </w:p>
    <w:p w14:paraId="49C9FA30"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701" w:history="1">
        <w:r w:rsidR="001A1A34" w:rsidRPr="00E11367">
          <w:rPr>
            <w:rStyle w:val="Hyperlink"/>
            <w:noProof/>
          </w:rPr>
          <w:t>5.4.6</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Prestations artistiques</w:t>
        </w:r>
        <w:r w:rsidR="001A1A34">
          <w:rPr>
            <w:noProof/>
            <w:webHidden/>
          </w:rPr>
          <w:tab/>
        </w:r>
        <w:r w:rsidR="001A1A34">
          <w:rPr>
            <w:noProof/>
            <w:webHidden/>
          </w:rPr>
          <w:fldChar w:fldCharType="begin"/>
        </w:r>
        <w:r w:rsidR="001A1A34">
          <w:rPr>
            <w:noProof/>
            <w:webHidden/>
          </w:rPr>
          <w:instrText xml:space="preserve"> PAGEREF _Toc140759701 \h </w:instrText>
        </w:r>
        <w:r w:rsidR="001A1A34">
          <w:rPr>
            <w:noProof/>
            <w:webHidden/>
          </w:rPr>
        </w:r>
        <w:r w:rsidR="001A1A34">
          <w:rPr>
            <w:noProof/>
            <w:webHidden/>
          </w:rPr>
          <w:fldChar w:fldCharType="separate"/>
        </w:r>
        <w:r w:rsidR="001A1A34">
          <w:rPr>
            <w:noProof/>
            <w:webHidden/>
          </w:rPr>
          <w:t>31</w:t>
        </w:r>
        <w:r w:rsidR="001A1A34">
          <w:rPr>
            <w:noProof/>
            <w:webHidden/>
          </w:rPr>
          <w:fldChar w:fldCharType="end"/>
        </w:r>
      </w:hyperlink>
    </w:p>
    <w:p w14:paraId="49C9FA31"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702" w:history="1">
        <w:r w:rsidR="001A1A34" w:rsidRPr="00E11367">
          <w:rPr>
            <w:rStyle w:val="Hyperlink"/>
            <w:noProof/>
          </w:rPr>
          <w:t>5.4.7</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Input de l’évaluation</w:t>
        </w:r>
        <w:r w:rsidR="001A1A34">
          <w:rPr>
            <w:noProof/>
            <w:webHidden/>
          </w:rPr>
          <w:tab/>
        </w:r>
        <w:r w:rsidR="001A1A34">
          <w:rPr>
            <w:noProof/>
            <w:webHidden/>
          </w:rPr>
          <w:fldChar w:fldCharType="begin"/>
        </w:r>
        <w:r w:rsidR="001A1A34">
          <w:rPr>
            <w:noProof/>
            <w:webHidden/>
          </w:rPr>
          <w:instrText xml:space="preserve"> PAGEREF _Toc140759702 \h </w:instrText>
        </w:r>
        <w:r w:rsidR="001A1A34">
          <w:rPr>
            <w:noProof/>
            <w:webHidden/>
          </w:rPr>
        </w:r>
        <w:r w:rsidR="001A1A34">
          <w:rPr>
            <w:noProof/>
            <w:webHidden/>
          </w:rPr>
          <w:fldChar w:fldCharType="separate"/>
        </w:r>
        <w:r w:rsidR="001A1A34">
          <w:rPr>
            <w:noProof/>
            <w:webHidden/>
          </w:rPr>
          <w:t>31</w:t>
        </w:r>
        <w:r w:rsidR="001A1A34">
          <w:rPr>
            <w:noProof/>
            <w:webHidden/>
          </w:rPr>
          <w:fldChar w:fldCharType="end"/>
        </w:r>
      </w:hyperlink>
    </w:p>
    <w:p w14:paraId="49C9FA32"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703" w:history="1">
        <w:r w:rsidR="001A1A34" w:rsidRPr="00E11367">
          <w:rPr>
            <w:rStyle w:val="Hyperlink"/>
            <w:noProof/>
          </w:rPr>
          <w:t>5.5</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Outputs</w:t>
        </w:r>
        <w:r w:rsidR="001A1A34">
          <w:rPr>
            <w:noProof/>
            <w:webHidden/>
          </w:rPr>
          <w:tab/>
        </w:r>
        <w:r w:rsidR="001A1A34">
          <w:rPr>
            <w:noProof/>
            <w:webHidden/>
          </w:rPr>
          <w:fldChar w:fldCharType="begin"/>
        </w:r>
        <w:r w:rsidR="001A1A34">
          <w:rPr>
            <w:noProof/>
            <w:webHidden/>
          </w:rPr>
          <w:instrText xml:space="preserve"> PAGEREF _Toc140759703 \h </w:instrText>
        </w:r>
        <w:r w:rsidR="001A1A34">
          <w:rPr>
            <w:noProof/>
            <w:webHidden/>
          </w:rPr>
        </w:r>
        <w:r w:rsidR="001A1A34">
          <w:rPr>
            <w:noProof/>
            <w:webHidden/>
          </w:rPr>
          <w:fldChar w:fldCharType="separate"/>
        </w:r>
        <w:r w:rsidR="001A1A34">
          <w:rPr>
            <w:noProof/>
            <w:webHidden/>
          </w:rPr>
          <w:t>31</w:t>
        </w:r>
        <w:r w:rsidR="001A1A34">
          <w:rPr>
            <w:noProof/>
            <w:webHidden/>
          </w:rPr>
          <w:fldChar w:fldCharType="end"/>
        </w:r>
      </w:hyperlink>
    </w:p>
    <w:p w14:paraId="49C9FA33"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704" w:history="1">
        <w:r w:rsidR="001A1A34" w:rsidRPr="00E11367">
          <w:rPr>
            <w:rStyle w:val="Hyperlink"/>
            <w:noProof/>
          </w:rPr>
          <w:t>5.6</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Informations complémentaires</w:t>
        </w:r>
        <w:r w:rsidR="001A1A34">
          <w:rPr>
            <w:noProof/>
            <w:webHidden/>
          </w:rPr>
          <w:tab/>
        </w:r>
        <w:r w:rsidR="001A1A34">
          <w:rPr>
            <w:noProof/>
            <w:webHidden/>
          </w:rPr>
          <w:fldChar w:fldCharType="begin"/>
        </w:r>
        <w:r w:rsidR="001A1A34">
          <w:rPr>
            <w:noProof/>
            <w:webHidden/>
          </w:rPr>
          <w:instrText xml:space="preserve"> PAGEREF _Toc140759704 \h </w:instrText>
        </w:r>
        <w:r w:rsidR="001A1A34">
          <w:rPr>
            <w:noProof/>
            <w:webHidden/>
          </w:rPr>
        </w:r>
        <w:r w:rsidR="001A1A34">
          <w:rPr>
            <w:noProof/>
            <w:webHidden/>
          </w:rPr>
          <w:fldChar w:fldCharType="separate"/>
        </w:r>
        <w:r w:rsidR="001A1A34">
          <w:rPr>
            <w:noProof/>
            <w:webHidden/>
          </w:rPr>
          <w:t>32</w:t>
        </w:r>
        <w:r w:rsidR="001A1A34">
          <w:rPr>
            <w:noProof/>
            <w:webHidden/>
          </w:rPr>
          <w:fldChar w:fldCharType="end"/>
        </w:r>
      </w:hyperlink>
    </w:p>
    <w:p w14:paraId="49C9FA34" w14:textId="77777777" w:rsidR="001A1A34" w:rsidRDefault="00E82360">
      <w:pPr>
        <w:pStyle w:val="TOC1"/>
        <w:rPr>
          <w:rFonts w:asciiTheme="minorHAnsi" w:eastAsiaTheme="minorEastAsia" w:hAnsiTheme="minorHAnsi" w:cstheme="minorBidi"/>
          <w:b w:val="0"/>
          <w:noProof/>
          <w:color w:val="auto"/>
          <w:sz w:val="22"/>
          <w:lang w:val="fr-BE" w:eastAsia="fr-BE"/>
        </w:rPr>
      </w:pPr>
      <w:hyperlink w:anchor="_Toc140759705" w:history="1">
        <w:r w:rsidR="001A1A34" w:rsidRPr="00E11367">
          <w:rPr>
            <w:rStyle w:val="Hyperlink"/>
            <w:noProof/>
          </w:rPr>
          <w:t>6</w:t>
        </w:r>
        <w:r w:rsidR="001A1A34">
          <w:rPr>
            <w:rFonts w:asciiTheme="minorHAnsi" w:eastAsiaTheme="minorEastAsia" w:hAnsiTheme="minorHAnsi" w:cstheme="minorBidi"/>
            <w:b w:val="0"/>
            <w:noProof/>
            <w:color w:val="auto"/>
            <w:sz w:val="22"/>
            <w:lang w:val="fr-BE" w:eastAsia="fr-BE"/>
          </w:rPr>
          <w:tab/>
        </w:r>
        <w:r w:rsidR="001A1A34" w:rsidRPr="00E11367">
          <w:rPr>
            <w:rStyle w:val="Hyperlink"/>
            <w:noProof/>
          </w:rPr>
          <w:t>Formulaire d’offre</w:t>
        </w:r>
        <w:r w:rsidR="001A1A34">
          <w:rPr>
            <w:noProof/>
            <w:webHidden/>
          </w:rPr>
          <w:tab/>
        </w:r>
        <w:r w:rsidR="001A1A34">
          <w:rPr>
            <w:noProof/>
            <w:webHidden/>
          </w:rPr>
          <w:fldChar w:fldCharType="begin"/>
        </w:r>
        <w:r w:rsidR="001A1A34">
          <w:rPr>
            <w:noProof/>
            <w:webHidden/>
          </w:rPr>
          <w:instrText xml:space="preserve"> PAGEREF _Toc140759705 \h </w:instrText>
        </w:r>
        <w:r w:rsidR="001A1A34">
          <w:rPr>
            <w:noProof/>
            <w:webHidden/>
          </w:rPr>
        </w:r>
        <w:r w:rsidR="001A1A34">
          <w:rPr>
            <w:noProof/>
            <w:webHidden/>
          </w:rPr>
          <w:fldChar w:fldCharType="separate"/>
        </w:r>
        <w:r w:rsidR="001A1A34">
          <w:rPr>
            <w:noProof/>
            <w:webHidden/>
          </w:rPr>
          <w:t>33</w:t>
        </w:r>
        <w:r w:rsidR="001A1A34">
          <w:rPr>
            <w:noProof/>
            <w:webHidden/>
          </w:rPr>
          <w:fldChar w:fldCharType="end"/>
        </w:r>
      </w:hyperlink>
    </w:p>
    <w:p w14:paraId="49C9FA35"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706" w:history="1">
        <w:r w:rsidR="001A1A34" w:rsidRPr="00E11367">
          <w:rPr>
            <w:rStyle w:val="Hyperlink"/>
            <w:noProof/>
          </w:rPr>
          <w:t>6.1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Fiche d’identification</w:t>
        </w:r>
        <w:r w:rsidR="001A1A34">
          <w:rPr>
            <w:noProof/>
            <w:webHidden/>
          </w:rPr>
          <w:tab/>
        </w:r>
        <w:r w:rsidR="001A1A34">
          <w:rPr>
            <w:noProof/>
            <w:webHidden/>
          </w:rPr>
          <w:fldChar w:fldCharType="begin"/>
        </w:r>
        <w:r w:rsidR="001A1A34">
          <w:rPr>
            <w:noProof/>
            <w:webHidden/>
          </w:rPr>
          <w:instrText xml:space="preserve"> PAGEREF _Toc140759706 \h </w:instrText>
        </w:r>
        <w:r w:rsidR="001A1A34">
          <w:rPr>
            <w:noProof/>
            <w:webHidden/>
          </w:rPr>
        </w:r>
        <w:r w:rsidR="001A1A34">
          <w:rPr>
            <w:noProof/>
            <w:webHidden/>
          </w:rPr>
          <w:fldChar w:fldCharType="separate"/>
        </w:r>
        <w:r w:rsidR="001A1A34">
          <w:rPr>
            <w:noProof/>
            <w:webHidden/>
          </w:rPr>
          <w:t>33</w:t>
        </w:r>
        <w:r w:rsidR="001A1A34">
          <w:rPr>
            <w:noProof/>
            <w:webHidden/>
          </w:rPr>
          <w:fldChar w:fldCharType="end"/>
        </w:r>
      </w:hyperlink>
    </w:p>
    <w:p w14:paraId="49C9FA36"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707" w:history="1">
        <w:r w:rsidR="001A1A34" w:rsidRPr="00E11367">
          <w:rPr>
            <w:rStyle w:val="Hyperlink"/>
            <w:noProof/>
          </w:rPr>
          <w:t>6.1.1</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Personne physique</w:t>
        </w:r>
        <w:r w:rsidR="001A1A34">
          <w:rPr>
            <w:noProof/>
            <w:webHidden/>
          </w:rPr>
          <w:tab/>
        </w:r>
        <w:r w:rsidR="001A1A34">
          <w:rPr>
            <w:noProof/>
            <w:webHidden/>
          </w:rPr>
          <w:fldChar w:fldCharType="begin"/>
        </w:r>
        <w:r w:rsidR="001A1A34">
          <w:rPr>
            <w:noProof/>
            <w:webHidden/>
          </w:rPr>
          <w:instrText xml:space="preserve"> PAGEREF _Toc140759707 \h </w:instrText>
        </w:r>
        <w:r w:rsidR="001A1A34">
          <w:rPr>
            <w:noProof/>
            <w:webHidden/>
          </w:rPr>
        </w:r>
        <w:r w:rsidR="001A1A34">
          <w:rPr>
            <w:noProof/>
            <w:webHidden/>
          </w:rPr>
          <w:fldChar w:fldCharType="separate"/>
        </w:r>
        <w:r w:rsidR="001A1A34">
          <w:rPr>
            <w:noProof/>
            <w:webHidden/>
          </w:rPr>
          <w:t>34</w:t>
        </w:r>
        <w:r w:rsidR="001A1A34">
          <w:rPr>
            <w:noProof/>
            <w:webHidden/>
          </w:rPr>
          <w:fldChar w:fldCharType="end"/>
        </w:r>
      </w:hyperlink>
    </w:p>
    <w:p w14:paraId="49C9FA37"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708" w:history="1">
        <w:r w:rsidR="001A1A34" w:rsidRPr="00E11367">
          <w:rPr>
            <w:rStyle w:val="Hyperlink"/>
            <w:noProof/>
          </w:rPr>
          <w:t>6.1.2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Entité de droit privé/public ayant une forme juridique</w:t>
        </w:r>
        <w:r w:rsidR="001A1A34">
          <w:rPr>
            <w:noProof/>
            <w:webHidden/>
          </w:rPr>
          <w:tab/>
        </w:r>
        <w:r w:rsidR="001A1A34">
          <w:rPr>
            <w:noProof/>
            <w:webHidden/>
          </w:rPr>
          <w:fldChar w:fldCharType="begin"/>
        </w:r>
        <w:r w:rsidR="001A1A34">
          <w:rPr>
            <w:noProof/>
            <w:webHidden/>
          </w:rPr>
          <w:instrText xml:space="preserve"> PAGEREF _Toc140759708 \h </w:instrText>
        </w:r>
        <w:r w:rsidR="001A1A34">
          <w:rPr>
            <w:noProof/>
            <w:webHidden/>
          </w:rPr>
        </w:r>
        <w:r w:rsidR="001A1A34">
          <w:rPr>
            <w:noProof/>
            <w:webHidden/>
          </w:rPr>
          <w:fldChar w:fldCharType="separate"/>
        </w:r>
        <w:r w:rsidR="001A1A34">
          <w:rPr>
            <w:noProof/>
            <w:webHidden/>
          </w:rPr>
          <w:t>36</w:t>
        </w:r>
        <w:r w:rsidR="001A1A34">
          <w:rPr>
            <w:noProof/>
            <w:webHidden/>
          </w:rPr>
          <w:fldChar w:fldCharType="end"/>
        </w:r>
      </w:hyperlink>
    </w:p>
    <w:p w14:paraId="49C9FA38" w14:textId="77777777" w:rsidR="001A1A34" w:rsidRDefault="00E82360">
      <w:pPr>
        <w:pStyle w:val="TOC3"/>
        <w:rPr>
          <w:rFonts w:asciiTheme="minorHAnsi" w:eastAsiaTheme="minorEastAsia" w:hAnsiTheme="minorHAnsi" w:cstheme="minorBidi"/>
          <w:noProof/>
          <w:color w:val="auto"/>
          <w:sz w:val="22"/>
          <w:lang w:val="fr-BE" w:eastAsia="fr-BE"/>
        </w:rPr>
      </w:pPr>
      <w:hyperlink w:anchor="_Toc140759709" w:history="1">
        <w:r w:rsidR="001A1A34" w:rsidRPr="00E11367">
          <w:rPr>
            <w:rStyle w:val="Hyperlink"/>
            <w:noProof/>
          </w:rPr>
          <w:t>6.1.3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Entité de droit public</w:t>
        </w:r>
        <w:r w:rsidR="001A1A34">
          <w:rPr>
            <w:noProof/>
            <w:webHidden/>
          </w:rPr>
          <w:tab/>
        </w:r>
        <w:r w:rsidR="001A1A34">
          <w:rPr>
            <w:noProof/>
            <w:webHidden/>
          </w:rPr>
          <w:fldChar w:fldCharType="begin"/>
        </w:r>
        <w:r w:rsidR="001A1A34">
          <w:rPr>
            <w:noProof/>
            <w:webHidden/>
          </w:rPr>
          <w:instrText xml:space="preserve"> PAGEREF _Toc140759709 \h </w:instrText>
        </w:r>
        <w:r w:rsidR="001A1A34">
          <w:rPr>
            <w:noProof/>
            <w:webHidden/>
          </w:rPr>
        </w:r>
        <w:r w:rsidR="001A1A34">
          <w:rPr>
            <w:noProof/>
            <w:webHidden/>
          </w:rPr>
          <w:fldChar w:fldCharType="separate"/>
        </w:r>
        <w:r w:rsidR="001A1A34">
          <w:rPr>
            <w:noProof/>
            <w:webHidden/>
          </w:rPr>
          <w:t>37</w:t>
        </w:r>
        <w:r w:rsidR="001A1A34">
          <w:rPr>
            <w:noProof/>
            <w:webHidden/>
          </w:rPr>
          <w:fldChar w:fldCharType="end"/>
        </w:r>
      </w:hyperlink>
    </w:p>
    <w:p w14:paraId="49C9FA39"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710" w:history="1">
        <w:r w:rsidR="001A1A34" w:rsidRPr="00E11367">
          <w:rPr>
            <w:rStyle w:val="Hyperlink"/>
            <w:noProof/>
          </w:rPr>
          <w:t>6.2</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Formulaire d’offre – Prix</w:t>
        </w:r>
        <w:r w:rsidR="001A1A34">
          <w:rPr>
            <w:noProof/>
            <w:webHidden/>
          </w:rPr>
          <w:tab/>
        </w:r>
        <w:r w:rsidR="001A1A34">
          <w:rPr>
            <w:noProof/>
            <w:webHidden/>
          </w:rPr>
          <w:fldChar w:fldCharType="begin"/>
        </w:r>
        <w:r w:rsidR="001A1A34">
          <w:rPr>
            <w:noProof/>
            <w:webHidden/>
          </w:rPr>
          <w:instrText xml:space="preserve"> PAGEREF _Toc140759710 \h </w:instrText>
        </w:r>
        <w:r w:rsidR="001A1A34">
          <w:rPr>
            <w:noProof/>
            <w:webHidden/>
          </w:rPr>
        </w:r>
        <w:r w:rsidR="001A1A34">
          <w:rPr>
            <w:noProof/>
            <w:webHidden/>
          </w:rPr>
          <w:fldChar w:fldCharType="separate"/>
        </w:r>
        <w:r w:rsidR="001A1A34">
          <w:rPr>
            <w:noProof/>
            <w:webHidden/>
          </w:rPr>
          <w:t>38</w:t>
        </w:r>
        <w:r w:rsidR="001A1A34">
          <w:rPr>
            <w:noProof/>
            <w:webHidden/>
          </w:rPr>
          <w:fldChar w:fldCharType="end"/>
        </w:r>
      </w:hyperlink>
    </w:p>
    <w:p w14:paraId="49C9FA3A" w14:textId="77777777" w:rsidR="001A1A34" w:rsidRDefault="00E82360">
      <w:pPr>
        <w:pStyle w:val="TOC2"/>
        <w:tabs>
          <w:tab w:val="left" w:pos="880"/>
          <w:tab w:val="right" w:leader="dot" w:pos="8494"/>
        </w:tabs>
        <w:rPr>
          <w:rFonts w:asciiTheme="minorHAnsi" w:eastAsiaTheme="minorEastAsia" w:hAnsiTheme="minorHAnsi" w:cstheme="minorBidi"/>
          <w:noProof/>
          <w:color w:val="auto"/>
          <w:sz w:val="22"/>
          <w:lang w:val="fr-BE" w:eastAsia="fr-BE"/>
        </w:rPr>
      </w:pPr>
      <w:hyperlink w:anchor="_Toc140759711" w:history="1">
        <w:r w:rsidR="001A1A34" w:rsidRPr="00E11367">
          <w:rPr>
            <w:rStyle w:val="Hyperlink"/>
            <w:noProof/>
          </w:rPr>
          <w:t>6.3</w:t>
        </w:r>
        <w:r w:rsidR="001A1A34">
          <w:rPr>
            <w:rFonts w:asciiTheme="minorHAnsi" w:eastAsiaTheme="minorEastAsia" w:hAnsiTheme="minorHAnsi" w:cstheme="minorBidi"/>
            <w:noProof/>
            <w:color w:val="auto"/>
            <w:sz w:val="22"/>
            <w:lang w:val="fr-BE" w:eastAsia="fr-BE"/>
          </w:rPr>
          <w:tab/>
        </w:r>
        <w:r w:rsidR="001A1A34" w:rsidRPr="00E11367">
          <w:rPr>
            <w:rStyle w:val="Hyperlink"/>
            <w:noProof/>
          </w:rPr>
          <w:t>Documents à remettre – liste exhaustive</w:t>
        </w:r>
        <w:r w:rsidR="001A1A34">
          <w:rPr>
            <w:noProof/>
            <w:webHidden/>
          </w:rPr>
          <w:tab/>
        </w:r>
        <w:r w:rsidR="001A1A34">
          <w:rPr>
            <w:noProof/>
            <w:webHidden/>
          </w:rPr>
          <w:fldChar w:fldCharType="begin"/>
        </w:r>
        <w:r w:rsidR="001A1A34">
          <w:rPr>
            <w:noProof/>
            <w:webHidden/>
          </w:rPr>
          <w:instrText xml:space="preserve"> PAGEREF _Toc140759711 \h </w:instrText>
        </w:r>
        <w:r w:rsidR="001A1A34">
          <w:rPr>
            <w:noProof/>
            <w:webHidden/>
          </w:rPr>
        </w:r>
        <w:r w:rsidR="001A1A34">
          <w:rPr>
            <w:noProof/>
            <w:webHidden/>
          </w:rPr>
          <w:fldChar w:fldCharType="separate"/>
        </w:r>
        <w:r w:rsidR="001A1A34">
          <w:rPr>
            <w:noProof/>
            <w:webHidden/>
          </w:rPr>
          <w:t>39</w:t>
        </w:r>
        <w:r w:rsidR="001A1A34">
          <w:rPr>
            <w:noProof/>
            <w:webHidden/>
          </w:rPr>
          <w:fldChar w:fldCharType="end"/>
        </w:r>
      </w:hyperlink>
    </w:p>
    <w:p w14:paraId="49C9FA3B" w14:textId="77777777" w:rsidR="00C45EFE" w:rsidRDefault="00C45EFE">
      <w:r w:rsidRPr="005D080C">
        <w:fldChar w:fldCharType="end"/>
      </w:r>
    </w:p>
    <w:p w14:paraId="49C9FA3C" w14:textId="77777777" w:rsidR="00251977" w:rsidRDefault="00251977">
      <w:pPr>
        <w:spacing w:line="259" w:lineRule="auto"/>
      </w:pPr>
    </w:p>
    <w:p w14:paraId="49C9FA3D" w14:textId="77777777" w:rsidR="00251977" w:rsidRDefault="00251977">
      <w:pPr>
        <w:spacing w:line="259" w:lineRule="auto"/>
      </w:pPr>
    </w:p>
    <w:p w14:paraId="49C9FA3E" w14:textId="77777777" w:rsidR="00251977" w:rsidRPr="002E061F" w:rsidRDefault="00251977">
      <w:pPr>
        <w:spacing w:line="259" w:lineRule="auto"/>
        <w:rPr>
          <w:rFonts w:ascii="Calibri" w:hAnsi="Calibri" w:cs="Calibri"/>
          <w:b/>
          <w:color w:val="FFFFFF"/>
          <w:sz w:val="32"/>
          <w:szCs w:val="32"/>
        </w:rPr>
      </w:pPr>
      <w:r>
        <w:br w:type="page"/>
      </w:r>
    </w:p>
    <w:p w14:paraId="49C9FA3F" w14:textId="77777777" w:rsidR="002B7D5A" w:rsidRPr="004145B4" w:rsidRDefault="006C4396" w:rsidP="00413425">
      <w:pPr>
        <w:pStyle w:val="Heading1"/>
      </w:pPr>
      <w:bookmarkStart w:id="0" w:name="_Toc140759623"/>
      <w:r>
        <w:lastRenderedPageBreak/>
        <w:t>Généralités</w:t>
      </w:r>
      <w:bookmarkEnd w:id="0"/>
      <w:r>
        <w:t xml:space="preserve"> </w:t>
      </w:r>
    </w:p>
    <w:p w14:paraId="49C9FA40" w14:textId="77777777" w:rsidR="002B7D5A" w:rsidRPr="007749A0" w:rsidRDefault="006C4396" w:rsidP="00413425">
      <w:pPr>
        <w:pStyle w:val="Heading2"/>
      </w:pPr>
      <w:bookmarkStart w:id="1" w:name="_Toc140759624"/>
      <w:r>
        <w:t>Dérogations aux règles générales d’exécution</w:t>
      </w:r>
      <w:bookmarkEnd w:id="1"/>
    </w:p>
    <w:p w14:paraId="49C9FA41" w14:textId="77777777" w:rsidR="00B16BBD" w:rsidRDefault="00B16BBD" w:rsidP="00B16BBD">
      <w:pPr>
        <w:pStyle w:val="BodyText"/>
        <w:shd w:val="clear" w:color="auto" w:fill="FFFFFF" w:themeFill="background1"/>
        <w:rPr>
          <w:rFonts w:ascii="Georgia" w:eastAsia="Calibri" w:hAnsi="Georgia" w:cs="Times New Roman"/>
          <w:color w:val="585756"/>
          <w:kern w:val="0"/>
          <w:sz w:val="21"/>
          <w:szCs w:val="22"/>
        </w:rPr>
      </w:pPr>
      <w:bookmarkStart w:id="2" w:name="_Ref260219633"/>
      <w:bookmarkStart w:id="3" w:name="_Ref260219636"/>
      <w:bookmarkStart w:id="4" w:name="_Toc364253062"/>
      <w:r>
        <w:rPr>
          <w:rFonts w:ascii="Georgia" w:hAnsi="Georgia"/>
          <w:color w:val="585756"/>
          <w:sz w:val="21"/>
        </w:rPr>
        <w:t xml:space="preserve">Le chapitre Dispositions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p>
    <w:p w14:paraId="49C9FA42" w14:textId="77777777" w:rsidR="00B16BBD" w:rsidRDefault="00B16BBD" w:rsidP="00B16BBD">
      <w:pPr>
        <w:pStyle w:val="BodyText"/>
        <w:shd w:val="clear" w:color="auto" w:fill="FFFFFF" w:themeFill="background1"/>
        <w:rPr>
          <w:rFonts w:ascii="Georgia" w:eastAsia="Calibri" w:hAnsi="Georgia" w:cs="Times New Roman"/>
          <w:color w:val="585756"/>
          <w:kern w:val="0"/>
          <w:sz w:val="21"/>
          <w:szCs w:val="22"/>
        </w:rPr>
      </w:pPr>
      <w:r>
        <w:rPr>
          <w:rFonts w:ascii="Georgia" w:hAnsi="Georgia"/>
          <w:color w:val="585756"/>
          <w:sz w:val="21"/>
        </w:rPr>
        <w:t xml:space="preserve">Dans le présent CSC, il n’est pas dérogé aux règles générales d’exécution - RGE (A.R. du 14.01.2013). </w:t>
      </w:r>
    </w:p>
    <w:p w14:paraId="49C9FA43" w14:textId="77777777" w:rsidR="00B16BBD" w:rsidRPr="001A1A34" w:rsidRDefault="00B16BBD" w:rsidP="00B16BBD">
      <w:pPr>
        <w:pStyle w:val="BodyText"/>
        <w:shd w:val="clear" w:color="auto" w:fill="FFFFFF" w:themeFill="background1"/>
        <w:rPr>
          <w:rFonts w:ascii="Georgia" w:eastAsia="Calibri" w:hAnsi="Georgia" w:cs="Times New Roman"/>
          <w:color w:val="585756"/>
          <w:kern w:val="0"/>
          <w:sz w:val="21"/>
          <w:szCs w:val="22"/>
          <w:lang w:val="fr-BE"/>
        </w:rPr>
      </w:pPr>
    </w:p>
    <w:p w14:paraId="49C9FA44" w14:textId="77777777" w:rsidR="0067285B" w:rsidRDefault="0067285B" w:rsidP="0067285B">
      <w:pPr>
        <w:pStyle w:val="Heading2"/>
        <w:keepLines w:val="0"/>
        <w:widowControl w:val="0"/>
        <w:tabs>
          <w:tab w:val="num" w:pos="576"/>
        </w:tabs>
        <w:suppressAutoHyphens/>
        <w:spacing w:after="240"/>
      </w:pPr>
      <w:bookmarkStart w:id="5" w:name="_Toc140759625"/>
      <w:r>
        <w:t>Pouvoir adjudicateur</w:t>
      </w:r>
      <w:bookmarkEnd w:id="2"/>
      <w:bookmarkEnd w:id="3"/>
      <w:bookmarkEnd w:id="4"/>
      <w:bookmarkEnd w:id="5"/>
    </w:p>
    <w:p w14:paraId="49C9FA45" w14:textId="77777777" w:rsidR="00B16BBD" w:rsidRPr="00211A79" w:rsidRDefault="00B16BBD" w:rsidP="00B16BBD">
      <w:pPr>
        <w:pStyle w:val="BodyText"/>
        <w:rPr>
          <w:rFonts w:ascii="Georgia" w:eastAsia="Calibri" w:hAnsi="Georgia" w:cs="Times New Roman"/>
          <w:color w:val="585756"/>
          <w:kern w:val="0"/>
          <w:sz w:val="21"/>
          <w:szCs w:val="22"/>
        </w:rPr>
      </w:pPr>
      <w:bookmarkStart w:id="6" w:name="_Toc257039813"/>
      <w:bookmarkStart w:id="7" w:name="_Toc366161146"/>
      <w:r>
        <w:rPr>
          <w:rFonts w:ascii="Georgia" w:hAnsi="Georgia"/>
          <w:color w:val="585756"/>
          <w:sz w:val="21"/>
        </w:rPr>
        <w:t>Le pouvoir adjudicateur du présent marché public est Enabel, Agence belge de développement, société anonyme de droit public à finalité sociale, dont le siège social est établi rue Haute 147 à 1000 Bruxelles (numéro d’entreprise 0264.814.354, RPM Bruxelles). Enabel se voit confier l’exclusivité de l’exécution, tant en Belgique qu’à l’étranger, des tâches de service public en matière de coopération bilatérale directe avec des pays partenaires. Elle peut, en outre, exécuter d’autres missions de coopération à la demande d’organismes d’intérêt public et développer des actions propres qui contribuent à ses objectifs.</w:t>
      </w:r>
    </w:p>
    <w:p w14:paraId="49C9FA46" w14:textId="77777777" w:rsidR="00B16BBD"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Pour ce marché, Enabel est valablement représentée par Jean Van Wetter, Directeur général, et Danny Verspreet, Directeur Finances &amp; IT.</w:t>
      </w:r>
    </w:p>
    <w:p w14:paraId="49C9FA47" w14:textId="77777777" w:rsidR="00B16BBD" w:rsidRPr="001A1A34" w:rsidRDefault="00B16BBD" w:rsidP="00B16BBD">
      <w:pPr>
        <w:pStyle w:val="BodyText"/>
        <w:rPr>
          <w:rFonts w:ascii="Georgia" w:eastAsia="Calibri" w:hAnsi="Georgia" w:cs="Times New Roman"/>
          <w:color w:val="585756"/>
          <w:kern w:val="0"/>
          <w:sz w:val="21"/>
          <w:szCs w:val="22"/>
          <w:lang w:val="fr-BE"/>
        </w:rPr>
      </w:pPr>
    </w:p>
    <w:p w14:paraId="49C9FA48" w14:textId="77777777" w:rsidR="0067285B" w:rsidRDefault="0067285B" w:rsidP="0067285B">
      <w:pPr>
        <w:pStyle w:val="Heading2"/>
        <w:keepLines w:val="0"/>
        <w:widowControl w:val="0"/>
        <w:tabs>
          <w:tab w:val="num" w:pos="576"/>
        </w:tabs>
        <w:suppressAutoHyphens/>
        <w:spacing w:after="240"/>
      </w:pPr>
      <w:bookmarkStart w:id="8" w:name="_Toc140759626"/>
      <w:r>
        <w:t>Cadre institutionnel d’</w:t>
      </w:r>
      <w:bookmarkEnd w:id="6"/>
      <w:bookmarkEnd w:id="7"/>
      <w:r>
        <w:t>Enabel</w:t>
      </w:r>
      <w:bookmarkEnd w:id="8"/>
    </w:p>
    <w:p w14:paraId="49C9FA49"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Le cadre de référence général dans lequel travaille Enabel est :</w:t>
      </w:r>
    </w:p>
    <w:p w14:paraId="49C9FA4A"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 la loi belge du 19 mars 2013 relative à la Coopération au Développement</w:t>
      </w:r>
      <w:r w:rsidRPr="00247747">
        <w:rPr>
          <w:rFonts w:ascii="Georgia" w:eastAsia="Calibri" w:hAnsi="Georgia"/>
          <w:color w:val="585756"/>
          <w:sz w:val="21"/>
          <w:szCs w:val="22"/>
          <w:vertAlign w:val="superscript"/>
        </w:rPr>
        <w:footnoteReference w:id="2"/>
      </w:r>
      <w:r w:rsidR="001A1A34">
        <w:rPr>
          <w:rFonts w:ascii="Georgia" w:hAnsi="Georgia"/>
          <w:color w:val="585756"/>
          <w:sz w:val="21"/>
        </w:rPr>
        <w:t> </w:t>
      </w:r>
      <w:r>
        <w:rPr>
          <w:rFonts w:ascii="Georgia" w:hAnsi="Georgia"/>
          <w:color w:val="585756"/>
          <w:sz w:val="21"/>
        </w:rPr>
        <w:t>;</w:t>
      </w:r>
    </w:p>
    <w:p w14:paraId="49C9FA4B"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 la loi belge du 21 décembre 1998 portant création de la « Coopération Technique Belge » sous la forme d’une société de droit public</w:t>
      </w:r>
      <w:r w:rsidRPr="00247747">
        <w:rPr>
          <w:rFonts w:ascii="Georgia" w:eastAsia="Calibri" w:hAnsi="Georgia"/>
          <w:color w:val="585756"/>
          <w:sz w:val="21"/>
          <w:szCs w:val="22"/>
          <w:vertAlign w:val="superscript"/>
        </w:rPr>
        <w:footnoteReference w:id="3"/>
      </w:r>
      <w:r>
        <w:rPr>
          <w:rFonts w:ascii="Georgia" w:hAnsi="Georgia"/>
          <w:color w:val="585756"/>
          <w:sz w:val="21"/>
        </w:rPr>
        <w:t> ;</w:t>
      </w:r>
    </w:p>
    <w:p w14:paraId="49C9FA4C" w14:textId="77777777" w:rsidR="00B16BBD" w:rsidRPr="00C91137" w:rsidRDefault="00B16BBD" w:rsidP="00B16BBD">
      <w:pPr>
        <w:pStyle w:val="BTCtextCTB"/>
        <w:rPr>
          <w:rFonts w:ascii="Georgia" w:eastAsia="Calibri" w:hAnsi="Georgia"/>
          <w:color w:val="585756"/>
          <w:sz w:val="21"/>
          <w:szCs w:val="22"/>
        </w:rPr>
      </w:pPr>
      <w:r>
        <w:rPr>
          <w:rFonts w:ascii="Georgia" w:hAnsi="Georgia"/>
          <w:color w:val="585756"/>
          <w:sz w:val="21"/>
        </w:rPr>
        <w:t xml:space="preserve">- la loi du 23 novembre 2017 portant modification du nom de la Coopération technique belge et définition des missions et du fonctionnement d’Enabel, Agence belge de développement, publiée au Moniteur belge du 11 décembre 2017. </w:t>
      </w:r>
    </w:p>
    <w:p w14:paraId="49C9FA4D" w14:textId="77777777" w:rsidR="00B16BBD" w:rsidRPr="00C91137"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Les développements suivants constituent eux aussi un fil rouge dans le travail d’Enabel. Citons, à titre de principaux exemples :</w:t>
      </w:r>
    </w:p>
    <w:p w14:paraId="49C9FA4E" w14:textId="77777777" w:rsidR="00B16BBD" w:rsidRPr="00C91137" w:rsidRDefault="00B16BBD" w:rsidP="00B16BBD">
      <w:pPr>
        <w:pStyle w:val="BTCbulletsCTB"/>
        <w:numPr>
          <w:ilvl w:val="0"/>
          <w:numId w:val="4"/>
        </w:numPr>
        <w:tabs>
          <w:tab w:val="left" w:pos="360"/>
        </w:tabs>
        <w:spacing w:after="120" w:line="288" w:lineRule="auto"/>
        <w:jc w:val="both"/>
        <w:rPr>
          <w:rFonts w:ascii="Georgia" w:eastAsia="Calibri" w:hAnsi="Georgia"/>
          <w:color w:val="585756"/>
          <w:sz w:val="21"/>
          <w:szCs w:val="21"/>
        </w:rPr>
      </w:pPr>
      <w:r>
        <w:rPr>
          <w:rFonts w:ascii="Georgia" w:hAnsi="Georgia"/>
          <w:color w:val="585756"/>
          <w:sz w:val="21"/>
        </w:rPr>
        <w:t xml:space="preserve">sur le plan de la coopération internationale : les Objectifs de développement durable des Nations Unies, la Déclaration de Paris sur l’harmonisation et l’alignement de l’aide ; </w:t>
      </w:r>
    </w:p>
    <w:p w14:paraId="49C9FA4F"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sur le plan de la lutte contre la corruption : la loi du 8 mai 2007 portant assentiment à la Convention des Nations Unies contre la corruption, faite à New York le 31 octobre 2003</w:t>
      </w:r>
      <w:r w:rsidRPr="00FC126B">
        <w:rPr>
          <w:rFonts w:ascii="Georgia" w:eastAsia="Calibri" w:hAnsi="Georgia"/>
          <w:bCs w:val="0"/>
          <w:color w:val="585756"/>
          <w:sz w:val="21"/>
          <w:szCs w:val="22"/>
          <w:vertAlign w:val="superscript"/>
          <w:lang w:val="en-US" w:eastAsia="en-US"/>
        </w:rPr>
        <w:footnoteReference w:id="4"/>
      </w:r>
      <w:r>
        <w:rPr>
          <w:rFonts w:ascii="Georgia" w:hAnsi="Georgia"/>
          <w:color w:val="585756"/>
          <w:sz w:val="21"/>
        </w:rPr>
        <w:t xml:space="preserve">, ainsi que la loi du 10 février 1999 relative à la répression de la corruption transposant la Convention relative à la lutte contre la </w:t>
      </w:r>
      <w:r>
        <w:rPr>
          <w:rFonts w:ascii="Georgia" w:hAnsi="Georgia"/>
          <w:color w:val="585756"/>
          <w:sz w:val="21"/>
        </w:rPr>
        <w:lastRenderedPageBreak/>
        <w:t>corruption de fonctionnaires étrangers dans des transactions commerciales internationales ;</w:t>
      </w:r>
    </w:p>
    <w:p w14:paraId="49C9FA50"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sur le plan du respect des droits humains : la Déclaration universelle des droits de l’Homme des Nations Unies (1948) ainsi que les 8 conventions de base de l’Organisation internationale du travail</w:t>
      </w:r>
      <w:r w:rsidRPr="00FC126B">
        <w:rPr>
          <w:rFonts w:ascii="Georgia" w:eastAsia="Calibri" w:hAnsi="Georgia"/>
          <w:bCs w:val="0"/>
          <w:color w:val="585756"/>
          <w:sz w:val="21"/>
          <w:szCs w:val="22"/>
          <w:vertAlign w:val="superscript"/>
          <w:lang w:val="en-US" w:eastAsia="en-US"/>
        </w:rPr>
        <w:footnoteReference w:id="5"/>
      </w:r>
      <w:r>
        <w:rPr>
          <w:rFonts w:ascii="Georgia" w:hAnsi="Georgia"/>
          <w:color w:val="585756"/>
          <w:sz w:val="21"/>
        </w:rPr>
        <w:t> consacrant en particulier le droit à la 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49C9FA51" w14:textId="77777777" w:rsidR="00B16BBD" w:rsidRPr="00211A79" w:rsidRDefault="00B16BBD" w:rsidP="00B16BBD">
      <w:pPr>
        <w:pStyle w:val="BTCbulletsCTB"/>
        <w:numPr>
          <w:ilvl w:val="0"/>
          <w:numId w:val="4"/>
        </w:numPr>
        <w:rPr>
          <w:rFonts w:ascii="Georgia" w:eastAsia="Calibri" w:hAnsi="Georgia"/>
          <w:bCs w:val="0"/>
          <w:color w:val="585756"/>
          <w:sz w:val="21"/>
          <w:szCs w:val="22"/>
        </w:rPr>
      </w:pPr>
      <w:r>
        <w:rPr>
          <w:rFonts w:ascii="Georgia" w:hAnsi="Georgia"/>
          <w:color w:val="585756"/>
          <w:sz w:val="21"/>
        </w:rPr>
        <w:t>sur le plan du respect de l’environnement : la Convention-cadre sur les changements climatiques de Paris, le 12 décembre 2015 ;</w:t>
      </w:r>
    </w:p>
    <w:p w14:paraId="49C9FA52" w14:textId="77777777" w:rsidR="00B16BBD" w:rsidRPr="001A1A34" w:rsidRDefault="00B16BBD" w:rsidP="00B16BBD">
      <w:pPr>
        <w:pStyle w:val="BTCbulletsCTB"/>
        <w:rPr>
          <w:rFonts w:ascii="Georgia" w:eastAsia="Calibri" w:hAnsi="Georgia"/>
          <w:bCs w:val="0"/>
          <w:color w:val="585756"/>
          <w:sz w:val="21"/>
          <w:szCs w:val="22"/>
          <w:lang w:val="fr-BE" w:eastAsia="en-US"/>
        </w:rPr>
      </w:pPr>
    </w:p>
    <w:p w14:paraId="49C9FA53" w14:textId="77777777" w:rsidR="00B16BBD" w:rsidRDefault="00B16BBD" w:rsidP="00B16BBD">
      <w:pPr>
        <w:pStyle w:val="BTCbulletsCTB"/>
        <w:numPr>
          <w:ilvl w:val="0"/>
          <w:numId w:val="4"/>
        </w:numPr>
        <w:jc w:val="both"/>
        <w:rPr>
          <w:rFonts w:ascii="Georgia" w:eastAsia="Calibri" w:hAnsi="Georgia"/>
          <w:bCs w:val="0"/>
          <w:color w:val="585756"/>
          <w:sz w:val="21"/>
          <w:szCs w:val="22"/>
        </w:rPr>
      </w:pPr>
      <w:r>
        <w:rPr>
          <w:rFonts w:ascii="Georgia" w:hAnsi="Georgia"/>
          <w:color w:val="585756"/>
          <w:sz w:val="21"/>
        </w:rPr>
        <w:t>le premier contrat de gestion entre Enabel et l’État fédéral belge (approuvé par A.R. du 17.12.2017, M.B. 22.12.2017) qui arrête les règles et les conditions spéciales relatives à l’exercice des tâches de service public par Enabel pour le compte de l’État belge ;</w:t>
      </w:r>
    </w:p>
    <w:p w14:paraId="49C9FA54" w14:textId="77777777" w:rsidR="00B16BBD" w:rsidRPr="001A1A34" w:rsidRDefault="00B16BBD" w:rsidP="00B16BBD">
      <w:pPr>
        <w:pStyle w:val="BTCbulletsCTB"/>
        <w:jc w:val="both"/>
        <w:rPr>
          <w:rFonts w:ascii="Georgia" w:eastAsia="Calibri" w:hAnsi="Georgia"/>
          <w:bCs w:val="0"/>
          <w:color w:val="585756"/>
          <w:sz w:val="21"/>
          <w:szCs w:val="22"/>
          <w:lang w:val="fr-BE" w:eastAsia="en-US"/>
        </w:rPr>
      </w:pPr>
    </w:p>
    <w:p w14:paraId="49C9FA55" w14:textId="77777777" w:rsidR="00B16BBD" w:rsidRPr="00211A79" w:rsidRDefault="007D28F8" w:rsidP="00B16BBD">
      <w:pPr>
        <w:pStyle w:val="BTCbulletsCTB"/>
        <w:numPr>
          <w:ilvl w:val="0"/>
          <w:numId w:val="4"/>
        </w:numPr>
        <w:jc w:val="both"/>
        <w:rPr>
          <w:rFonts w:ascii="Georgia" w:eastAsia="Calibri" w:hAnsi="Georgia"/>
          <w:bCs w:val="0"/>
          <w:color w:val="585756"/>
          <w:sz w:val="21"/>
          <w:szCs w:val="22"/>
        </w:rPr>
      </w:pPr>
      <w:r>
        <w:rPr>
          <w:rFonts w:ascii="Georgia" w:hAnsi="Georgia"/>
          <w:color w:val="585756"/>
          <w:sz w:val="21"/>
        </w:rPr>
        <w:t>le Code éthique d’Enabel de janvier 2019, la Politique d’Enabel concernant l’exploitation et les abus sexuels – juin 2019 et la Politique d’Enabel concernant la maîtrise des risques de fraude et de corruption – juin 2019.</w:t>
      </w:r>
    </w:p>
    <w:p w14:paraId="49C9FA56" w14:textId="77777777" w:rsidR="005C33F3" w:rsidRPr="00B16BBD" w:rsidRDefault="005C33F3" w:rsidP="005C33F3">
      <w:pPr>
        <w:autoSpaceDE w:val="0"/>
        <w:autoSpaceDN w:val="0"/>
        <w:adjustRightInd w:val="0"/>
      </w:pPr>
    </w:p>
    <w:p w14:paraId="49C9FA57" w14:textId="77777777" w:rsidR="002A1F15" w:rsidRDefault="002A1F15" w:rsidP="002A1F15">
      <w:pPr>
        <w:pStyle w:val="Heading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40759627"/>
      <w:r>
        <w:t>Règles régissant le marché</w:t>
      </w:r>
      <w:bookmarkEnd w:id="9"/>
      <w:bookmarkEnd w:id="10"/>
      <w:bookmarkEnd w:id="11"/>
      <w:bookmarkEnd w:id="12"/>
      <w:bookmarkEnd w:id="13"/>
      <w:bookmarkEnd w:id="14"/>
      <w:bookmarkEnd w:id="15"/>
    </w:p>
    <w:p w14:paraId="49C9FA58" w14:textId="77777777" w:rsidR="00B16BBD" w:rsidRPr="00211A79" w:rsidRDefault="00B16BBD" w:rsidP="00B16BBD">
      <w:pPr>
        <w:pStyle w:val="BTCbulletsCTB"/>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Sont e.a. d’application au présent marché public :</w:t>
      </w:r>
    </w:p>
    <w:p w14:paraId="49C9FA59"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la loi du 17 juin 2016 relative aux marchés publics</w:t>
      </w:r>
      <w:r w:rsidRPr="00FC126B">
        <w:rPr>
          <w:rFonts w:ascii="Georgia" w:eastAsia="Calibri" w:hAnsi="Georgia"/>
          <w:bCs w:val="0"/>
          <w:color w:val="585756"/>
          <w:sz w:val="21"/>
          <w:szCs w:val="22"/>
          <w:vertAlign w:val="superscript"/>
          <w:lang w:val="en-US" w:eastAsia="en-US"/>
        </w:rPr>
        <w:footnoteReference w:id="6"/>
      </w:r>
      <w:r>
        <w:rPr>
          <w:rFonts w:ascii="Georgia" w:hAnsi="Georgia"/>
          <w:color w:val="585756"/>
          <w:sz w:val="21"/>
        </w:rPr>
        <w:t> ;</w:t>
      </w:r>
    </w:p>
    <w:p w14:paraId="49C9FA5A"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la loi du 17 juin 2013 relative à la motivation, à l’information et aux voies de recours en matière de marchés publics et de certains marchés de travaux, de fournitures et de services</w:t>
      </w:r>
      <w:r w:rsidRPr="00FC126B">
        <w:rPr>
          <w:rFonts w:ascii="Georgia" w:eastAsia="Calibri" w:hAnsi="Georgia"/>
          <w:bCs w:val="0"/>
          <w:color w:val="585756"/>
          <w:sz w:val="21"/>
          <w:szCs w:val="22"/>
          <w:vertAlign w:val="superscript"/>
          <w:lang w:val="en-US" w:eastAsia="en-US"/>
        </w:rPr>
        <w:footnoteReference w:id="7"/>
      </w:r>
      <w:r>
        <w:rPr>
          <w:rFonts w:ascii="Georgia" w:hAnsi="Georgia"/>
          <w:color w:val="585756"/>
          <w:sz w:val="21"/>
        </w:rPr>
        <w:t> ;</w:t>
      </w:r>
    </w:p>
    <w:p w14:paraId="49C9FA5B"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l’A.R. du 18 avril 2017 relatif à la passation des marchés publics dans les secteurs classiques</w:t>
      </w:r>
      <w:r w:rsidRPr="00FC126B">
        <w:rPr>
          <w:rFonts w:ascii="Georgia" w:eastAsia="Calibri" w:hAnsi="Georgia"/>
          <w:bCs w:val="0"/>
          <w:color w:val="585756"/>
          <w:sz w:val="21"/>
          <w:szCs w:val="22"/>
          <w:vertAlign w:val="superscript"/>
          <w:lang w:val="en-US" w:eastAsia="en-US"/>
        </w:rPr>
        <w:footnoteReference w:id="8"/>
      </w:r>
      <w:r>
        <w:rPr>
          <w:rFonts w:ascii="Georgia" w:hAnsi="Georgia"/>
          <w:color w:val="585756"/>
          <w:sz w:val="21"/>
        </w:rPr>
        <w:t> ;</w:t>
      </w:r>
    </w:p>
    <w:p w14:paraId="49C9FA5C" w14:textId="77777777" w:rsidR="00B16BBD" w:rsidRPr="00211A79"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l’A.R. du 14 janvier 2013 établissant les règles générales d’exécution des marchés publics</w:t>
      </w:r>
      <w:r w:rsidRPr="00FC126B">
        <w:rPr>
          <w:rFonts w:ascii="Georgia" w:eastAsia="Calibri" w:hAnsi="Georgia"/>
          <w:bCs w:val="0"/>
          <w:color w:val="585756"/>
          <w:sz w:val="21"/>
          <w:szCs w:val="22"/>
          <w:vertAlign w:val="superscript"/>
          <w:lang w:val="en-US" w:eastAsia="en-US"/>
        </w:rPr>
        <w:footnoteReference w:id="9"/>
      </w:r>
      <w:r>
        <w:rPr>
          <w:rFonts w:ascii="Georgia" w:hAnsi="Georgia"/>
          <w:color w:val="585756"/>
          <w:sz w:val="21"/>
        </w:rPr>
        <w:t> ;</w:t>
      </w:r>
    </w:p>
    <w:p w14:paraId="49C9FA5D" w14:textId="77777777" w:rsidR="00B16BBD"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les circulaires du Premier Ministre en matière de marchés publics ;</w:t>
      </w:r>
    </w:p>
    <w:p w14:paraId="49C9FA5E" w14:textId="77777777" w:rsidR="00B16BBD" w:rsidRPr="00C34756" w:rsidRDefault="00B16BBD" w:rsidP="00B16BBD">
      <w:pPr>
        <w:pStyle w:val="BTCbulletsCTB"/>
        <w:numPr>
          <w:ilvl w:val="0"/>
          <w:numId w:val="4"/>
        </w:numPr>
        <w:tabs>
          <w:tab w:val="left" w:pos="360"/>
        </w:tabs>
        <w:spacing w:after="120" w:line="288" w:lineRule="auto"/>
        <w:jc w:val="both"/>
        <w:rPr>
          <w:rFonts w:ascii="Georgia" w:eastAsia="Calibri" w:hAnsi="Georgia"/>
          <w:color w:val="585756"/>
          <w:sz w:val="21"/>
          <w:szCs w:val="22"/>
        </w:rPr>
      </w:pPr>
      <w:r>
        <w:rPr>
          <w:rFonts w:ascii="Georgia" w:hAnsi="Georgia"/>
          <w:color w:val="585756"/>
          <w:sz w:val="21"/>
        </w:rPr>
        <w:t>la Politique d’Enabel concernant l’exploitation et les abus sexuels – juin 2019 ; </w:t>
      </w:r>
    </w:p>
    <w:p w14:paraId="49C9FA5F" w14:textId="77777777" w:rsidR="00B16BBD" w:rsidRPr="00C34756" w:rsidRDefault="00B16BBD" w:rsidP="00B16BBD">
      <w:pPr>
        <w:pStyle w:val="BTCbulletsCTB"/>
        <w:numPr>
          <w:ilvl w:val="0"/>
          <w:numId w:val="4"/>
        </w:numPr>
        <w:tabs>
          <w:tab w:val="left" w:pos="360"/>
        </w:tabs>
        <w:spacing w:after="120" w:line="288" w:lineRule="auto"/>
        <w:jc w:val="both"/>
        <w:rPr>
          <w:rFonts w:ascii="Georgia" w:eastAsia="Calibri" w:hAnsi="Georgia"/>
          <w:color w:val="585756"/>
          <w:sz w:val="21"/>
          <w:szCs w:val="22"/>
        </w:rPr>
      </w:pPr>
      <w:r>
        <w:rPr>
          <w:rFonts w:ascii="Georgia" w:hAnsi="Georgia"/>
          <w:color w:val="585756"/>
          <w:sz w:val="21"/>
        </w:rPr>
        <w:t>la Politique d’Enabel en matière de maîtrise des risques liés à la fraude et la corruption – juin 2019 ; </w:t>
      </w:r>
    </w:p>
    <w:p w14:paraId="49C9FA60" w14:textId="77777777" w:rsidR="00B16BBD"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 xml:space="preserve">le Règlement (UE) 2016/679 du Parlement européen et du Conseil du 27 avril 2016, relatif à la protection des personnes physiques à l’égard du traitement des données à caractère personnel et à la libre circulation de ces données, et </w:t>
      </w:r>
      <w:r>
        <w:rPr>
          <w:rFonts w:ascii="Georgia" w:hAnsi="Georgia"/>
          <w:color w:val="585756"/>
          <w:sz w:val="21"/>
        </w:rPr>
        <w:lastRenderedPageBreak/>
        <w:t>abrogeant la directive 95/46/CE (Règlement général sur la protection des données, ci-après « RGPD ») ;</w:t>
      </w:r>
    </w:p>
    <w:p w14:paraId="49C9FA61" w14:textId="77777777" w:rsidR="00B16BBD" w:rsidRDefault="00B16BBD"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Pr>
          <w:rFonts w:ascii="Georgia" w:hAnsi="Georgia"/>
          <w:color w:val="585756"/>
          <w:sz w:val="21"/>
        </w:rPr>
        <w:t>la loi du 30 juillet 2018 relative à la protection des personnes physiques à l’égard des traitements de données à caractère personnel ;</w:t>
      </w:r>
    </w:p>
    <w:p w14:paraId="49C9FA62" w14:textId="3A999D0A" w:rsidR="00B16BBD" w:rsidRPr="007C469F" w:rsidRDefault="007D28F8" w:rsidP="00B16BBD">
      <w:pPr>
        <w:pStyle w:val="BTCbulletsCTB"/>
        <w:numPr>
          <w:ilvl w:val="0"/>
          <w:numId w:val="4"/>
        </w:numPr>
        <w:tabs>
          <w:tab w:val="left" w:pos="360"/>
        </w:tabs>
        <w:spacing w:after="120" w:line="288" w:lineRule="auto"/>
        <w:jc w:val="both"/>
        <w:rPr>
          <w:rFonts w:ascii="Georgia" w:eastAsia="Calibri" w:hAnsi="Georgia"/>
          <w:bCs w:val="0"/>
          <w:color w:val="585756"/>
          <w:sz w:val="21"/>
          <w:szCs w:val="22"/>
        </w:rPr>
      </w:pPr>
      <w:r w:rsidRPr="007C469F">
        <w:rPr>
          <w:rFonts w:ascii="Georgia" w:hAnsi="Georgia"/>
          <w:color w:val="585756"/>
          <w:sz w:val="21"/>
        </w:rPr>
        <w:t xml:space="preserve">toute la réglementation belge sur les marchés publics peut être consultée sur </w:t>
      </w:r>
      <w:hyperlink r:id="rId15" w:history="1">
        <w:r w:rsidR="007C469F" w:rsidRPr="007C469F">
          <w:rPr>
            <w:rStyle w:val="Hyperlink"/>
            <w:rFonts w:ascii="Georgia" w:hAnsi="Georgia"/>
            <w:sz w:val="21"/>
          </w:rPr>
          <w:t>https://bosa.belgium.be/fr/themes/marches-publics</w:t>
        </w:r>
      </w:hyperlink>
      <w:r w:rsidRPr="007C469F">
        <w:rPr>
          <w:rFonts w:ascii="Georgia" w:hAnsi="Georgia"/>
          <w:color w:val="585756"/>
          <w:sz w:val="21"/>
        </w:rPr>
        <w:t>, le Code éthique et les Politiques d’Enabel mentionnées ci-dessus sur le site web d’Enabel, ou sur https://www.enabel.be/fr/content/lethique-enabel.</w:t>
      </w:r>
    </w:p>
    <w:p w14:paraId="49C9FA63" w14:textId="77777777" w:rsidR="002A1F15" w:rsidRPr="00E535C1" w:rsidRDefault="002A1F15" w:rsidP="005C33F3">
      <w:pPr>
        <w:autoSpaceDE w:val="0"/>
        <w:autoSpaceDN w:val="0"/>
        <w:adjustRightInd w:val="0"/>
      </w:pPr>
    </w:p>
    <w:p w14:paraId="49C9FA64" w14:textId="77777777" w:rsidR="00633898" w:rsidRDefault="00633898" w:rsidP="00633898">
      <w:pPr>
        <w:pStyle w:val="Heading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40759628"/>
      <w:r>
        <w:t>Définitions</w:t>
      </w:r>
      <w:bookmarkEnd w:id="16"/>
      <w:bookmarkEnd w:id="17"/>
      <w:bookmarkEnd w:id="18"/>
      <w:bookmarkEnd w:id="19"/>
      <w:bookmarkEnd w:id="20"/>
    </w:p>
    <w:p w14:paraId="49C9FA65" w14:textId="77777777" w:rsidR="00B16BBD" w:rsidRPr="00211A79" w:rsidRDefault="00B16BBD" w:rsidP="00B16BBD">
      <w:pPr>
        <w:pStyle w:val="BodyText"/>
        <w:rPr>
          <w:rFonts w:ascii="Georgia" w:eastAsia="Calibri" w:hAnsi="Georgia" w:cs="Times New Roman"/>
          <w:color w:val="585756"/>
          <w:kern w:val="0"/>
          <w:sz w:val="21"/>
          <w:szCs w:val="22"/>
        </w:rPr>
      </w:pPr>
      <w:bookmarkStart w:id="21" w:name="_Toc257380474"/>
      <w:bookmarkStart w:id="22" w:name="_Toc260134191"/>
      <w:bookmarkStart w:id="23" w:name="_Toc364253065"/>
      <w:bookmarkStart w:id="24" w:name="_Toc52502987"/>
      <w:r>
        <w:rPr>
          <w:rFonts w:ascii="Georgia" w:hAnsi="Georgia"/>
          <w:color w:val="585756"/>
          <w:sz w:val="21"/>
        </w:rPr>
        <w:t>Dans le cadre du présent marché, il faut comprendre par :</w:t>
      </w:r>
    </w:p>
    <w:p w14:paraId="49C9FA66"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Le soumissionnaire</w:t>
      </w:r>
      <w:r>
        <w:rPr>
          <w:rFonts w:ascii="Georgia" w:hAnsi="Georgia"/>
          <w:color w:val="585756"/>
          <w:sz w:val="21"/>
        </w:rPr>
        <w:t> : un opérateur économique qui présente une offre ;</w:t>
      </w:r>
    </w:p>
    <w:p w14:paraId="49C9FA67"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L’adjudicataire / le prestataire de services</w:t>
      </w:r>
      <w:r>
        <w:rPr>
          <w:rFonts w:ascii="Georgia" w:hAnsi="Georgia"/>
          <w:color w:val="585756"/>
          <w:sz w:val="21"/>
        </w:rPr>
        <w:t> : le soumissionnaire à qui le marché est attribué ;</w:t>
      </w:r>
    </w:p>
    <w:p w14:paraId="49C9FA68"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Le pouvoir adjudicateur ou l’adjudicateur</w:t>
      </w:r>
      <w:r w:rsidR="001A1A34">
        <w:rPr>
          <w:rFonts w:ascii="Georgia" w:hAnsi="Georgia"/>
          <w:color w:val="585756"/>
          <w:sz w:val="21"/>
        </w:rPr>
        <w:t> : Enabel ;</w:t>
      </w:r>
    </w:p>
    <w:p w14:paraId="49C9FA69"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L’offre</w:t>
      </w:r>
      <w:r>
        <w:rPr>
          <w:rFonts w:ascii="Georgia" w:hAnsi="Georgia"/>
          <w:color w:val="585756"/>
          <w:sz w:val="21"/>
        </w:rPr>
        <w:t> : l’engagement du soumissionnaire d’exécuter le marché aux conditions qu’il présente ;</w:t>
      </w:r>
    </w:p>
    <w:p w14:paraId="49C9FA6A"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Jours</w:t>
      </w:r>
      <w:r>
        <w:rPr>
          <w:rFonts w:ascii="Georgia" w:hAnsi="Georgia"/>
          <w:color w:val="585756"/>
          <w:sz w:val="21"/>
        </w:rPr>
        <w:t> : à défaut d’indication dans le cahier spécial des charges et la réglementation applicable, tous les jours s’entendent comme des jours de calendrier ;</w:t>
      </w:r>
    </w:p>
    <w:p w14:paraId="49C9FA6B"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Documents du marché</w:t>
      </w:r>
      <w:r>
        <w:rPr>
          <w:rFonts w:ascii="Georgia" w:hAnsi="Georgia"/>
          <w:color w:val="585756"/>
          <w:sz w:val="21"/>
        </w:rPr>
        <w:t> : le cahier spécial des charges, y inclus les annexes et les documents auxquels il se réfère ;</w:t>
      </w:r>
    </w:p>
    <w:p w14:paraId="49C9FA6C"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Termes de référence / Spécification technique</w:t>
      </w:r>
      <w:r>
        <w:rPr>
          <w:rFonts w:ascii="Georgia" w:hAnsi="Georgia"/>
          <w:color w:val="585756"/>
          <w:sz w:val="21"/>
        </w:rPr>
        <w:t> : une spécification qui figure dans un document définissant les caractéristiques requises d’un produit, telles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les méthodes d’essai, l’emballage, le marquage et l’étiquetage, les instructions d’utilisation, les processus et méthodes de production à tout stade du cycle de vie de la fourniture ou du service, ainsi que les procédures d’évaluation de la conformité ;</w:t>
      </w:r>
    </w:p>
    <w:p w14:paraId="49C9FA6D"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Variante</w:t>
      </w:r>
      <w:r>
        <w:rPr>
          <w:rFonts w:ascii="Georgia" w:hAnsi="Georgia"/>
          <w:color w:val="585756"/>
          <w:sz w:val="21"/>
        </w:rPr>
        <w:t> : un mode alternatif de conception ou d’exécution qui est introduit soit à la demande du pouvoir adjudicateur, soit à l’initiative du soumissionnaire ;</w:t>
      </w:r>
    </w:p>
    <w:p w14:paraId="49C9FA6E"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u w:val="single"/>
        </w:rPr>
      </w:pPr>
      <w:r>
        <w:rPr>
          <w:rFonts w:ascii="Georgia" w:hAnsi="Georgia"/>
          <w:color w:val="585756"/>
          <w:sz w:val="21"/>
          <w:u w:val="single"/>
        </w:rPr>
        <w:t>Option</w:t>
      </w:r>
      <w:r>
        <w:rPr>
          <w:rFonts w:ascii="Georgia" w:hAnsi="Georgia"/>
          <w:color w:val="585756"/>
          <w:sz w:val="21"/>
        </w:rPr>
        <w:t> : un élément accessoire et non strictement nécessaire à l’exécution du marché, qui est introduit soit à la demande du pouvoir adjudicateur, soit à l’initiative du soumissionnaire</w:t>
      </w:r>
      <w:r w:rsidR="00266041">
        <w:rPr>
          <w:rFonts w:ascii="Georgia" w:hAnsi="Georgia"/>
          <w:color w:val="585756"/>
          <w:sz w:val="21"/>
        </w:rPr>
        <w:t> </w:t>
      </w:r>
      <w:r>
        <w:rPr>
          <w:rFonts w:ascii="Georgia" w:hAnsi="Georgia"/>
          <w:color w:val="585756"/>
          <w:sz w:val="21"/>
        </w:rPr>
        <w:t>;</w:t>
      </w:r>
    </w:p>
    <w:p w14:paraId="49C9FA6F"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Inventaire</w:t>
      </w:r>
      <w:r>
        <w:rPr>
          <w:rFonts w:ascii="Georgia" w:hAnsi="Georgia"/>
          <w:color w:val="585756"/>
          <w:sz w:val="21"/>
        </w:rPr>
        <w:t> : le document du marché qui fractionne les prestations en postes différents et précise pour chacun d’eux la quantité ou le mode de détermination du prix ;</w:t>
      </w:r>
    </w:p>
    <w:p w14:paraId="49C9FA70"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u w:val="single"/>
        </w:rPr>
      </w:pPr>
      <w:r>
        <w:rPr>
          <w:rFonts w:ascii="Georgia" w:hAnsi="Georgia"/>
          <w:color w:val="585756"/>
          <w:sz w:val="21"/>
          <w:u w:val="single"/>
        </w:rPr>
        <w:t>Les règles générales d’exécution (RGE)</w:t>
      </w:r>
      <w:r>
        <w:rPr>
          <w:rFonts w:ascii="Georgia" w:hAnsi="Georgia"/>
          <w:color w:val="585756"/>
          <w:sz w:val="21"/>
        </w:rPr>
        <w:t> : les dispositions de l’A.R. du 14 janvier 2013 établissant les règles générales d’exécution des marchés publics ;</w:t>
      </w:r>
    </w:p>
    <w:p w14:paraId="49C9FA71"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lastRenderedPageBreak/>
        <w:t>Le cahier (spécial) des charges</w:t>
      </w:r>
      <w:r>
        <w:rPr>
          <w:rFonts w:ascii="Georgia" w:hAnsi="Georgia"/>
          <w:color w:val="585756"/>
          <w:sz w:val="21"/>
        </w:rPr>
        <w:t> : le présent document ainsi que tous les documents et annexes auxquels il fait référence ;</w:t>
      </w:r>
    </w:p>
    <w:p w14:paraId="49C9FA72" w14:textId="77777777" w:rsidR="00B16BBD" w:rsidRPr="00211A79"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La pratique de corruption</w:t>
      </w:r>
      <w:r>
        <w:rPr>
          <w:rFonts w:ascii="Georgia" w:hAnsi="Georgia"/>
          <w:color w:val="585756"/>
          <w:sz w:val="21"/>
        </w:rPr>
        <w:t> : toute proposition de donner ou de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49C9FA73" w14:textId="77777777"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Sous-traitant</w:t>
      </w:r>
      <w:r>
        <w:rPr>
          <w:rFonts w:ascii="Georgia" w:hAnsi="Georgia"/>
          <w:color w:val="585756"/>
          <w:sz w:val="21"/>
        </w:rPr>
        <w:t xml:space="preserve"> au sens de la réglementation relative aux marchés publics : l’opérateur économique proposé par un soumissionnaire ou un adjudicataire pour exécuter une partie du marché ; </w:t>
      </w:r>
    </w:p>
    <w:p w14:paraId="49C9FA74" w14:textId="77777777"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Responsable de traitement</w:t>
      </w:r>
      <w:r>
        <w:rPr>
          <w:rFonts w:ascii="Georgia" w:hAnsi="Georgia"/>
          <w:color w:val="585756"/>
          <w:sz w:val="21"/>
        </w:rPr>
        <w:t xml:space="preserve"> au sens du RGPD : la personne physique ou morale, l’autorité publique, le service ou un autre organisme qui, seul ou conjointement avec d’autres, détermine les finalités et les moyens du traitement ;</w:t>
      </w:r>
    </w:p>
    <w:p w14:paraId="49C9FA75" w14:textId="77777777"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Sous-traitant</w:t>
      </w:r>
      <w:r>
        <w:rPr>
          <w:rFonts w:ascii="Georgia" w:hAnsi="Georgia"/>
          <w:color w:val="585756"/>
          <w:sz w:val="21"/>
        </w:rPr>
        <w:t xml:space="preserve"> au sens du RGPD : la personne physique ou morale, l’autorité publique, le service ou un autre organisme qui traite des données à caractère personnel pour le compte du responsable du traitement ; </w:t>
      </w:r>
    </w:p>
    <w:p w14:paraId="49C9FA76" w14:textId="77777777" w:rsidR="00B16BBD" w:rsidRPr="00D14EA3"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rPr>
      </w:pPr>
      <w:r>
        <w:rPr>
          <w:rFonts w:ascii="Georgia" w:hAnsi="Georgia"/>
          <w:color w:val="585756"/>
          <w:sz w:val="21"/>
          <w:u w:val="single"/>
        </w:rPr>
        <w:t>Destinataire</w:t>
      </w:r>
      <w:r>
        <w:rPr>
          <w:rFonts w:ascii="Georgia" w:hAnsi="Georgia"/>
          <w:color w:val="585756"/>
          <w:sz w:val="21"/>
        </w:rPr>
        <w:t xml:space="preserve"> au sens du RGPD : la personne physique ou morale, l’autorité publique, le service ou tout autre organisme qui reçoit communication de données à caractère personnel, qu’il s’agisse ou non d’un tiers ; </w:t>
      </w:r>
    </w:p>
    <w:p w14:paraId="49C9FA77" w14:textId="77777777" w:rsidR="00B16BBD" w:rsidRDefault="00B16BBD" w:rsidP="00A91C64">
      <w:pPr>
        <w:pStyle w:val="BTCbulletsCTB"/>
        <w:tabs>
          <w:tab w:val="left" w:pos="360"/>
        </w:tabs>
        <w:spacing w:after="120" w:line="288" w:lineRule="auto"/>
        <w:ind w:left="360"/>
        <w:rPr>
          <w:rFonts w:ascii="Georgia" w:eastAsia="Calibri" w:hAnsi="Georgia"/>
          <w:bCs w:val="0"/>
          <w:color w:val="585756"/>
          <w:sz w:val="21"/>
          <w:szCs w:val="22"/>
        </w:rPr>
      </w:pPr>
      <w:r>
        <w:rPr>
          <w:rFonts w:ascii="Georgia" w:hAnsi="Georgia"/>
          <w:color w:val="585756"/>
          <w:sz w:val="21"/>
          <w:u w:val="single"/>
        </w:rPr>
        <w:t>Donnée personnelle</w:t>
      </w:r>
      <w:r>
        <w:rPr>
          <w:rFonts w:ascii="Georgia" w:hAnsi="Georgia"/>
          <w:color w:val="585756"/>
          <w:sz w:val="21"/>
        </w:rPr>
        <w:t>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49C9FA78" w14:textId="77777777" w:rsidR="00B16BBD" w:rsidRPr="001A1A34" w:rsidRDefault="00B16BBD" w:rsidP="00B16BBD">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p>
    <w:p w14:paraId="49C9FA79" w14:textId="77777777" w:rsidR="00DF01C6" w:rsidRDefault="00DF01C6" w:rsidP="00DF01C6">
      <w:pPr>
        <w:pStyle w:val="Heading2"/>
        <w:keepLines w:val="0"/>
        <w:widowControl w:val="0"/>
        <w:tabs>
          <w:tab w:val="num" w:pos="576"/>
        </w:tabs>
        <w:suppressAutoHyphens/>
        <w:spacing w:after="240"/>
        <w:ind w:left="578" w:hanging="578"/>
      </w:pPr>
      <w:bookmarkStart w:id="25" w:name="_Toc140759629"/>
      <w:r>
        <w:t>Confidentialité</w:t>
      </w:r>
      <w:bookmarkEnd w:id="21"/>
      <w:bookmarkEnd w:id="22"/>
      <w:bookmarkEnd w:id="23"/>
      <w:bookmarkEnd w:id="24"/>
      <w:bookmarkEnd w:id="25"/>
    </w:p>
    <w:p w14:paraId="49C9FA7A" w14:textId="77777777" w:rsidR="00B16BBD" w:rsidRPr="00D14EA3" w:rsidRDefault="00B16BBD" w:rsidP="00B16BBD">
      <w:pPr>
        <w:pStyle w:val="Heading3"/>
      </w:pPr>
      <w:bookmarkStart w:id="26" w:name="_Toc79588975"/>
      <w:bookmarkStart w:id="27" w:name="_Toc140759630"/>
      <w:r>
        <w:t>Traitement des données à caractère personnel</w:t>
      </w:r>
      <w:bookmarkEnd w:id="26"/>
      <w:bookmarkEnd w:id="27"/>
    </w:p>
    <w:p w14:paraId="49C9FA7B" w14:textId="77777777" w:rsidR="00B16BBD" w:rsidRPr="001478F6" w:rsidRDefault="00B16BBD" w:rsidP="00B16BBD">
      <w:r>
        <w:t>L’adjudicateur s’engage à traiter les données à caractère personnel qui lui seront communiquées dans le cadre du présent Accord avec le plus grand soin, conformément à la législation sur la protection des données à caractère personnel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49C9FA7C" w14:textId="77777777" w:rsidR="00B16BBD" w:rsidRPr="00873CB1" w:rsidRDefault="00B16BBD" w:rsidP="00B16BBD">
      <w:pPr>
        <w:pStyle w:val="Heading3"/>
      </w:pPr>
      <w:bookmarkStart w:id="28" w:name="_Toc79588976"/>
      <w:bookmarkStart w:id="29" w:name="_Toc140759631"/>
      <w:r>
        <w:t>Confidentialité</w:t>
      </w:r>
      <w:bookmarkEnd w:id="28"/>
      <w:bookmarkEnd w:id="29"/>
    </w:p>
    <w:p w14:paraId="49C9FA7D" w14:textId="77777777" w:rsidR="00B16BBD" w:rsidRPr="001478F6" w:rsidRDefault="00B16BBD" w:rsidP="00B16BBD">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Il·elles ne diffuseront ces informations confidentielles que parmi les préposé·es concerné·es par la mission. Il·elles garantissent que ces préposé·es seront dûment informé·es de leurs obligations de confidentialité et les respecteront.</w:t>
      </w:r>
    </w:p>
    <w:p w14:paraId="49C9FA7E" w14:textId="77777777" w:rsidR="00B16BBD" w:rsidRPr="001478F6" w:rsidRDefault="00B16BBD" w:rsidP="00B16BBD">
      <w:r>
        <w:lastRenderedPageBreak/>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9C9FA7F" w14:textId="77777777" w:rsidR="00B16BBD" w:rsidRDefault="00B16BBD" w:rsidP="00B16BBD">
      <w:pPr>
        <w:rPr>
          <w:rFonts w:ascii="Calibri" w:eastAsia="Times New Roman" w:hAnsi="Calibri"/>
          <w:color w:val="212121"/>
        </w:rPr>
      </w:pPr>
      <w:r>
        <w:t xml:space="preserve">Voir aussi </w:t>
      </w:r>
      <w:hyperlink r:id="rId16" w:history="1">
        <w:r>
          <w:rPr>
            <w:rStyle w:val="Hyperlink"/>
          </w:rPr>
          <w:t>https://www.enabel.be/fr/content/declaration-de-confidentialite-denabel</w:t>
        </w:r>
      </w:hyperlink>
      <w:r>
        <w:rPr>
          <w:rFonts w:ascii="Calibri" w:hAnsi="Calibri"/>
          <w:color w:val="212121"/>
        </w:rPr>
        <w:t xml:space="preserve"> </w:t>
      </w:r>
    </w:p>
    <w:p w14:paraId="49C9FA80" w14:textId="77777777" w:rsidR="00B16BBD" w:rsidRDefault="00B16BBD" w:rsidP="00B16BBD">
      <w:pPr>
        <w:rPr>
          <w:rFonts w:ascii="Calibri" w:eastAsia="Times New Roman" w:hAnsi="Calibri"/>
          <w:color w:val="212121"/>
        </w:rPr>
      </w:pPr>
    </w:p>
    <w:p w14:paraId="49C9FA81" w14:textId="77777777" w:rsidR="002B7D5A" w:rsidRPr="00413425" w:rsidRDefault="00633898" w:rsidP="006A4D22">
      <w:pPr>
        <w:pStyle w:val="Heading2"/>
      </w:pPr>
      <w:bookmarkStart w:id="30" w:name="_Toc140759632"/>
      <w:r>
        <w:t>Obligations déontologiques</w:t>
      </w:r>
      <w:bookmarkEnd w:id="30"/>
    </w:p>
    <w:p w14:paraId="49C9FA82" w14:textId="77777777" w:rsidR="00B16BBD" w:rsidRPr="00211A79" w:rsidRDefault="00B16BBD" w:rsidP="00B16BBD">
      <w:pPr>
        <w:pStyle w:val="BodyText"/>
        <w:rPr>
          <w:rFonts w:ascii="Georgia" w:eastAsia="Calibri" w:hAnsi="Georgia" w:cs="Times New Roman"/>
          <w:color w:val="585756"/>
          <w:kern w:val="0"/>
          <w:sz w:val="21"/>
          <w:szCs w:val="21"/>
        </w:rPr>
      </w:pPr>
      <w:bookmarkStart w:id="31" w:name="_Toc257380476"/>
      <w:bookmarkStart w:id="32" w:name="_Toc260134193"/>
      <w:bookmarkStart w:id="33" w:name="_Toc364253067"/>
      <w:r>
        <w:rPr>
          <w:rFonts w:ascii="Georgia" w:hAnsi="Georgia"/>
          <w:color w:val="585756"/>
          <w:sz w:val="21"/>
        </w:rPr>
        <w:t>1.7.1. Tout manquement à se conformer à une ou plusieurs des clauses déontologiques peut aboutir à l’exclusion du candidat, du soumissionnaire ou de l’adjudicataire d’autres marchés publics pour Enabel.</w:t>
      </w:r>
    </w:p>
    <w:p w14:paraId="49C9FA83"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 xml:space="preserve">1.7.2. Pendant la durée du marché, l’adjudicataire et son personnel respectent les droits humains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49C9FA84" w14:textId="77777777" w:rsidR="00B16BBD" w:rsidRPr="00211A79" w:rsidRDefault="00B16BBD" w:rsidP="00B16BBD">
      <w:pPr>
        <w:pStyle w:val="BodyText"/>
        <w:rPr>
          <w:rFonts w:ascii="Georgia" w:eastAsia="Calibri" w:hAnsi="Georgia" w:cs="Times New Roman"/>
          <w:color w:val="585756"/>
          <w:sz w:val="21"/>
          <w:szCs w:val="21"/>
        </w:rPr>
      </w:pPr>
      <w:r>
        <w:rPr>
          <w:rFonts w:ascii="Georgia" w:hAnsi="Georgia"/>
          <w:color w:val="585756"/>
          <w:sz w:val="21"/>
        </w:rPr>
        <w:t>1.7.3. Conformément à la Politique concernant l’exploitation et les abus sexuels d’Enabel, l’adjudicataire et son personnel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les principes de base et les directives repris dans cette politique.</w:t>
      </w:r>
    </w:p>
    <w:p w14:paraId="49C9FA85"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1.7.4. 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49C9FA86"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1.7.5. 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9C9FA87" w14:textId="77777777" w:rsidR="00B16BBD" w:rsidRPr="00211A79" w:rsidRDefault="00B16BBD" w:rsidP="00B16BBD">
      <w:pPr>
        <w:pStyle w:val="BodyText"/>
        <w:rPr>
          <w:rFonts w:ascii="Georgia" w:eastAsia="Calibri" w:hAnsi="Georgia" w:cs="Times New Roman"/>
          <w:color w:val="585756"/>
          <w:kern w:val="0"/>
          <w:sz w:val="21"/>
          <w:szCs w:val="21"/>
        </w:rPr>
      </w:pPr>
      <w:r>
        <w:rPr>
          <w:rFonts w:ascii="Georgia" w:hAnsi="Georgia"/>
          <w:color w:val="585756"/>
          <w:sz w:val="21"/>
        </w:rPr>
        <w:t>1.7.6. L’adjudicataire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49C9FA88" w14:textId="77777777" w:rsidR="00B16BBD" w:rsidRDefault="00B16BBD" w:rsidP="00B16BBD">
      <w:pPr>
        <w:pStyle w:val="BodyText"/>
        <w:rPr>
          <w:rFonts w:ascii="Georgia" w:eastAsia="Calibri" w:hAnsi="Georgia" w:cs="Times New Roman"/>
          <w:color w:val="585756"/>
          <w:sz w:val="21"/>
          <w:szCs w:val="21"/>
        </w:rPr>
      </w:pPr>
      <w:r>
        <w:rPr>
          <w:rFonts w:ascii="Georgia" w:hAnsi="Georgia"/>
          <w:color w:val="585756"/>
          <w:sz w:val="21"/>
        </w:rPr>
        <w:t xml:space="preserve">1.7.7. Conformément à la Politique d’Enabel concernant l’exploitation et les abus sexuels et la Politique d’Enabel concernant la maîtrise des risques de fraude et de corruption, les plaintes liées à des questions d’intégrité (fraude, corruption, exploitation ou abus sexuel…) doivent être adressées au bureau d’intégrité via l’adresse </w:t>
      </w:r>
      <w:hyperlink r:id="rId17" w:history="1">
        <w:r>
          <w:rPr>
            <w:rStyle w:val="Hyperlink"/>
            <w:rFonts w:ascii="Georgia" w:hAnsi="Georgia"/>
            <w:sz w:val="21"/>
          </w:rPr>
          <w:t xml:space="preserve">https://www.enabelintegrity.be. </w:t>
        </w:r>
      </w:hyperlink>
    </w:p>
    <w:p w14:paraId="49C9FA89" w14:textId="77777777" w:rsidR="00B16BBD" w:rsidRPr="001A1A34" w:rsidRDefault="00B16BBD" w:rsidP="00B16BBD">
      <w:pPr>
        <w:pStyle w:val="BodyText"/>
        <w:rPr>
          <w:rFonts w:ascii="Georgia" w:eastAsia="Calibri" w:hAnsi="Georgia" w:cs="Times New Roman"/>
          <w:color w:val="585756"/>
          <w:sz w:val="21"/>
          <w:szCs w:val="21"/>
          <w:lang w:val="fr-BE"/>
        </w:rPr>
      </w:pPr>
    </w:p>
    <w:p w14:paraId="49C9FA8A" w14:textId="77777777" w:rsidR="00B16BBD" w:rsidRPr="00633898" w:rsidRDefault="00B16BBD" w:rsidP="00B16BBD">
      <w:pPr>
        <w:pStyle w:val="Heading2"/>
      </w:pPr>
      <w:bookmarkStart w:id="34" w:name="_Toc70082188"/>
      <w:bookmarkStart w:id="35" w:name="_Toc73454228"/>
      <w:bookmarkStart w:id="36" w:name="_Toc79588978"/>
      <w:bookmarkStart w:id="37" w:name="_Toc140759633"/>
      <w:r>
        <w:t>Droit applicable et tribunaux compétents</w:t>
      </w:r>
      <w:bookmarkEnd w:id="34"/>
      <w:bookmarkEnd w:id="35"/>
      <w:bookmarkEnd w:id="36"/>
      <w:bookmarkEnd w:id="37"/>
    </w:p>
    <w:p w14:paraId="49C9FA8B" w14:textId="77777777" w:rsidR="00B16BBD" w:rsidRPr="00211A79"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Le présent marché doit être exécuté et interprété conformément au droit belge.</w:t>
      </w:r>
    </w:p>
    <w:p w14:paraId="49C9FA8C" w14:textId="77777777" w:rsidR="00B16BBD" w:rsidRPr="00211A79"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Les parties s’engagent à remplir de bonne foi leurs engagements en vue d’assurer le bon déroulement du marché.</w:t>
      </w:r>
    </w:p>
    <w:p w14:paraId="49C9FA8D" w14:textId="77777777" w:rsidR="00B16BBD" w:rsidRPr="00211A79"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En cas de litige ou de divergence d’opinions entre le pouvoir adjudicateur et l’adjudicataire, les deux parties se concerteront dans le but de trouver une solution.</w:t>
      </w:r>
    </w:p>
    <w:p w14:paraId="49C9FA8E" w14:textId="77777777" w:rsidR="00B16BBD" w:rsidRDefault="00B16BBD" w:rsidP="00B16BBD">
      <w:pPr>
        <w:pStyle w:val="BodyText"/>
      </w:pPr>
      <w:r>
        <w:rPr>
          <w:rFonts w:ascii="Georgia" w:hAnsi="Georgia"/>
          <w:color w:val="585756"/>
          <w:sz w:val="21"/>
        </w:rPr>
        <w:t>À défaut d’accord, les tribunaux de Bruxelles sont seuls compétents pour trouver une solution.</w:t>
      </w:r>
      <w:bookmarkStart w:id="38" w:name="_Toc364253066"/>
      <w:r>
        <w:t xml:space="preserve"> </w:t>
      </w:r>
      <w:bookmarkEnd w:id="38"/>
    </w:p>
    <w:p w14:paraId="49C9FA8F" w14:textId="77777777" w:rsidR="00B16BBD" w:rsidRDefault="00B16BBD">
      <w:pPr>
        <w:spacing w:after="0" w:line="240" w:lineRule="auto"/>
      </w:pPr>
      <w:r>
        <w:br w:type="page"/>
      </w:r>
    </w:p>
    <w:p w14:paraId="49C9FA90" w14:textId="77777777" w:rsidR="003C0B14" w:rsidRDefault="00FB4DBA" w:rsidP="00C72B94">
      <w:pPr>
        <w:pStyle w:val="Heading1"/>
        <w:numPr>
          <w:ilvl w:val="0"/>
          <w:numId w:val="5"/>
        </w:numPr>
      </w:pPr>
      <w:bookmarkStart w:id="39" w:name="_Toc140759634"/>
      <w:bookmarkEnd w:id="31"/>
      <w:bookmarkEnd w:id="32"/>
      <w:bookmarkEnd w:id="33"/>
      <w:r>
        <w:lastRenderedPageBreak/>
        <w:t>Objet et portée du marché</w:t>
      </w:r>
      <w:bookmarkEnd w:id="39"/>
    </w:p>
    <w:p w14:paraId="49C9FA91" w14:textId="77777777" w:rsidR="00FB4DBA" w:rsidRDefault="00FB4DBA" w:rsidP="00FB4DBA">
      <w:pPr>
        <w:pStyle w:val="Heading2"/>
        <w:keepLines w:val="0"/>
        <w:widowControl w:val="0"/>
        <w:tabs>
          <w:tab w:val="num" w:pos="576"/>
        </w:tabs>
        <w:suppressAutoHyphens/>
        <w:spacing w:after="240"/>
        <w:ind w:left="578" w:hanging="578"/>
      </w:pPr>
      <w:bookmarkStart w:id="40" w:name="_Toc140759635"/>
      <w:r>
        <w:t>Nature du marché</w:t>
      </w:r>
      <w:bookmarkEnd w:id="40"/>
    </w:p>
    <w:p w14:paraId="49C9FA92" w14:textId="77777777" w:rsidR="00FB4DBA" w:rsidRPr="00211A79" w:rsidRDefault="00FB4DBA" w:rsidP="00FB4DBA">
      <w:pPr>
        <w:pStyle w:val="BodyText"/>
        <w:rPr>
          <w:rFonts w:ascii="Georgia" w:eastAsia="Calibri" w:hAnsi="Georgia" w:cs="Times New Roman"/>
          <w:color w:val="585756"/>
          <w:kern w:val="0"/>
          <w:sz w:val="21"/>
          <w:szCs w:val="22"/>
        </w:rPr>
      </w:pPr>
      <w:r>
        <w:rPr>
          <w:rFonts w:ascii="Georgia" w:hAnsi="Georgia"/>
          <w:color w:val="585756"/>
          <w:sz w:val="21"/>
        </w:rPr>
        <w:t>Le présent marché est un marché de services.</w:t>
      </w:r>
    </w:p>
    <w:p w14:paraId="49C9FA93" w14:textId="77777777" w:rsidR="002D1EFB" w:rsidRPr="001A1A34" w:rsidRDefault="002D1EFB" w:rsidP="002D1EFB">
      <w:pPr>
        <w:pStyle w:val="BodyText"/>
        <w:shd w:val="clear" w:color="auto" w:fill="FFFFFF" w:themeFill="background1"/>
        <w:rPr>
          <w:rFonts w:ascii="Georgia" w:eastAsia="Calibri" w:hAnsi="Georgia" w:cs="Times New Roman"/>
          <w:iCs/>
          <w:color w:val="585756"/>
          <w:kern w:val="0"/>
          <w:sz w:val="21"/>
          <w:szCs w:val="22"/>
          <w:lang w:val="fr-BE"/>
        </w:rPr>
      </w:pPr>
    </w:p>
    <w:p w14:paraId="49C9FA94" w14:textId="77777777" w:rsidR="00FB4DBA" w:rsidRDefault="00FB4DBA" w:rsidP="00FB4DBA">
      <w:pPr>
        <w:pStyle w:val="Heading2"/>
        <w:keepLines w:val="0"/>
        <w:widowControl w:val="0"/>
        <w:tabs>
          <w:tab w:val="num" w:pos="576"/>
        </w:tabs>
        <w:suppressAutoHyphens/>
        <w:spacing w:after="240"/>
        <w:ind w:left="578" w:hanging="578"/>
      </w:pPr>
      <w:bookmarkStart w:id="41" w:name="_Toc257380471"/>
      <w:bookmarkStart w:id="42" w:name="_Toc260134188"/>
      <w:bookmarkStart w:id="43" w:name="_Toc364253068"/>
      <w:bookmarkStart w:id="44" w:name="_Toc140759636"/>
      <w:r>
        <w:t>Objet</w:t>
      </w:r>
      <w:bookmarkEnd w:id="41"/>
      <w:bookmarkEnd w:id="42"/>
      <w:r>
        <w:t xml:space="preserve"> du marché</w:t>
      </w:r>
      <w:bookmarkEnd w:id="43"/>
      <w:bookmarkEnd w:id="44"/>
    </w:p>
    <w:p w14:paraId="49C9FA95" w14:textId="77777777" w:rsidR="00A373A5" w:rsidRDefault="00A373A5" w:rsidP="00A373A5">
      <w:pPr>
        <w:pStyle w:val="BodyText"/>
        <w:rPr>
          <w:rFonts w:ascii="Georgia" w:eastAsia="Calibri" w:hAnsi="Georgia" w:cs="Times New Roman"/>
          <w:color w:val="585756"/>
          <w:kern w:val="0"/>
          <w:sz w:val="21"/>
          <w:szCs w:val="22"/>
        </w:rPr>
      </w:pPr>
      <w:r>
        <w:rPr>
          <w:rFonts w:ascii="Georgia" w:hAnsi="Georgia"/>
          <w:color w:val="585756"/>
          <w:sz w:val="21"/>
        </w:rPr>
        <w:t>Ce marché de services consiste en l’organisation d’un évènement destiné aux jeunes à propos de la solidarité internationale, en ce compris la fourniture de l’emplacement, le matériel et le personnel nécessaires, la sensibilisation du groupe cible, le service de restauration (catering), et la programmation artistique, conformément aux conditions du présent CSC.</w:t>
      </w:r>
    </w:p>
    <w:p w14:paraId="49C9FA96" w14:textId="77777777" w:rsidR="00FB4DBA" w:rsidRDefault="00FB4DBA" w:rsidP="00FB4DBA">
      <w:pPr>
        <w:pStyle w:val="BodyText"/>
      </w:pPr>
    </w:p>
    <w:p w14:paraId="49C9FA97" w14:textId="77777777" w:rsidR="00FB4DBA" w:rsidRDefault="00FB4DBA" w:rsidP="00FB4DBA">
      <w:pPr>
        <w:pStyle w:val="Heading2"/>
        <w:keepLines w:val="0"/>
        <w:widowControl w:val="0"/>
        <w:tabs>
          <w:tab w:val="num" w:pos="576"/>
        </w:tabs>
        <w:suppressAutoHyphens/>
        <w:spacing w:after="240"/>
        <w:ind w:left="578" w:hanging="578"/>
      </w:pPr>
      <w:bookmarkStart w:id="45" w:name="_Toc140759637"/>
      <w:r>
        <w:t>Lots</w:t>
      </w:r>
      <w:bookmarkEnd w:id="45"/>
    </w:p>
    <w:p w14:paraId="49C9FA98" w14:textId="77777777" w:rsidR="00B16BBD" w:rsidRDefault="00B16BBD" w:rsidP="00B16BBD">
      <w:pPr>
        <w:pStyle w:val="BodyText"/>
        <w:rPr>
          <w:rFonts w:ascii="Georgia" w:eastAsia="Calibri" w:hAnsi="Georgia" w:cs="Times New Roman"/>
          <w:color w:val="585756"/>
          <w:kern w:val="0"/>
          <w:sz w:val="21"/>
          <w:szCs w:val="22"/>
        </w:rPr>
      </w:pPr>
      <w:r>
        <w:rPr>
          <w:rFonts w:ascii="Georgia" w:hAnsi="Georgia"/>
          <w:color w:val="585756"/>
          <w:sz w:val="21"/>
        </w:rPr>
        <w:t>Le présent marché n’est pas divisé en lots.</w:t>
      </w:r>
    </w:p>
    <w:p w14:paraId="49C9FA99" w14:textId="77777777" w:rsidR="00FB4DBA" w:rsidRPr="001A1A34" w:rsidRDefault="00FB4DBA" w:rsidP="00FB4DBA">
      <w:pPr>
        <w:pStyle w:val="BodyText"/>
        <w:rPr>
          <w:i/>
          <w:sz w:val="18"/>
          <w:szCs w:val="18"/>
          <w:highlight w:val="lightGray"/>
          <w:lang w:val="fr-BE"/>
        </w:rPr>
      </w:pPr>
    </w:p>
    <w:p w14:paraId="49C9FA9A" w14:textId="77777777" w:rsidR="00FB4DBA" w:rsidRDefault="00FB4DBA" w:rsidP="00FB4DBA">
      <w:pPr>
        <w:pStyle w:val="Heading2"/>
        <w:keepLines w:val="0"/>
        <w:widowControl w:val="0"/>
        <w:tabs>
          <w:tab w:val="num" w:pos="576"/>
        </w:tabs>
        <w:suppressAutoHyphens/>
        <w:spacing w:after="240"/>
        <w:ind w:left="578" w:hanging="578"/>
      </w:pPr>
      <w:bookmarkStart w:id="46" w:name="_Toc364253069"/>
      <w:bookmarkStart w:id="47" w:name="_Toc140759638"/>
      <w:r>
        <w:t>Durée du marché</w:t>
      </w:r>
      <w:bookmarkEnd w:id="46"/>
      <w:bookmarkEnd w:id="47"/>
    </w:p>
    <w:p w14:paraId="49C9FA9B" w14:textId="77777777" w:rsidR="00FB4DBA" w:rsidRPr="008E61C0" w:rsidRDefault="00FB4DBA" w:rsidP="00A373A5">
      <w:pPr>
        <w:pStyle w:val="BodyText"/>
        <w:rPr>
          <w:rFonts w:ascii="Georgia" w:eastAsia="Calibri" w:hAnsi="Georgia" w:cs="Times New Roman"/>
          <w:color w:val="585756"/>
          <w:kern w:val="0"/>
          <w:sz w:val="21"/>
          <w:szCs w:val="22"/>
        </w:rPr>
      </w:pPr>
      <w:r>
        <w:rPr>
          <w:rFonts w:ascii="Georgia" w:hAnsi="Georgia"/>
          <w:color w:val="585756"/>
          <w:sz w:val="21"/>
        </w:rPr>
        <w:t>Le marché débute à la notification de l’attribution et prend fin le 16 décembre 2023.</w:t>
      </w:r>
    </w:p>
    <w:p w14:paraId="49C9FA9C" w14:textId="77777777" w:rsidR="00FB4DBA" w:rsidRDefault="00FB4DBA" w:rsidP="00FB4DBA">
      <w:pPr>
        <w:pStyle w:val="BodyText"/>
        <w:rPr>
          <w:i/>
          <w:sz w:val="18"/>
          <w:szCs w:val="18"/>
        </w:rPr>
      </w:pPr>
    </w:p>
    <w:p w14:paraId="49C9FA9D" w14:textId="77777777" w:rsidR="00FB4DBA" w:rsidRDefault="00FB4DBA" w:rsidP="000A1A2D">
      <w:pPr>
        <w:pStyle w:val="Heading2"/>
        <w:keepLines w:val="0"/>
        <w:widowControl w:val="0"/>
        <w:tabs>
          <w:tab w:val="num" w:pos="576"/>
        </w:tabs>
        <w:suppressAutoHyphens/>
        <w:spacing w:after="240"/>
        <w:ind w:left="578" w:hanging="578"/>
      </w:pPr>
      <w:bookmarkStart w:id="48" w:name="_Toc257039826"/>
      <w:bookmarkStart w:id="49" w:name="_Toc366161158"/>
      <w:bookmarkStart w:id="50" w:name="_Toc140759639"/>
      <w:r>
        <w:t>Variantes</w:t>
      </w:r>
      <w:bookmarkEnd w:id="48"/>
      <w:bookmarkEnd w:id="49"/>
      <w:bookmarkEnd w:id="50"/>
    </w:p>
    <w:p w14:paraId="49C9FA9E" w14:textId="77777777" w:rsidR="00FB4DBA" w:rsidRDefault="00FB4DBA" w:rsidP="00FB4DBA">
      <w:pPr>
        <w:pStyle w:val="BodyText"/>
        <w:rPr>
          <w:rFonts w:ascii="Georgia" w:hAnsi="Georgia"/>
          <w:color w:val="585756"/>
          <w:sz w:val="21"/>
        </w:rPr>
      </w:pPr>
      <w:r>
        <w:rPr>
          <w:rFonts w:ascii="Georgia" w:hAnsi="Georgia"/>
          <w:color w:val="585756"/>
          <w:sz w:val="21"/>
        </w:rPr>
        <w:t>Il n’y a pas de possibilité d’introduire des variantes exigées et autorisées.</w:t>
      </w:r>
    </w:p>
    <w:p w14:paraId="49C9FA9F" w14:textId="77777777" w:rsidR="00A373A5" w:rsidRPr="00211A79" w:rsidRDefault="00A373A5" w:rsidP="00FB4DBA">
      <w:pPr>
        <w:pStyle w:val="BodyText"/>
        <w:rPr>
          <w:rFonts w:ascii="Georgia" w:eastAsia="Calibri" w:hAnsi="Georgia" w:cs="Times New Roman"/>
          <w:color w:val="585756"/>
          <w:kern w:val="0"/>
          <w:sz w:val="21"/>
          <w:szCs w:val="22"/>
        </w:rPr>
      </w:pPr>
    </w:p>
    <w:p w14:paraId="49C9FAA0" w14:textId="77777777" w:rsidR="00FB4DBA" w:rsidRDefault="00FB4DBA" w:rsidP="00FB4DBA">
      <w:pPr>
        <w:pStyle w:val="Heading2"/>
        <w:keepLines w:val="0"/>
        <w:widowControl w:val="0"/>
        <w:tabs>
          <w:tab w:val="num" w:pos="576"/>
        </w:tabs>
        <w:suppressAutoHyphens/>
        <w:spacing w:after="240"/>
        <w:ind w:left="578" w:hanging="578"/>
      </w:pPr>
      <w:bookmarkStart w:id="51" w:name="_Toc364253071"/>
      <w:bookmarkStart w:id="52" w:name="_Toc140759640"/>
      <w:r>
        <w:t>Option</w:t>
      </w:r>
      <w:bookmarkEnd w:id="51"/>
      <w:r>
        <w:t>s</w:t>
      </w:r>
      <w:bookmarkEnd w:id="52"/>
    </w:p>
    <w:p w14:paraId="49C9FAA1" w14:textId="77777777" w:rsidR="008E61C0" w:rsidRPr="00211A79" w:rsidRDefault="008E61C0" w:rsidP="008E61C0">
      <w:pPr>
        <w:pStyle w:val="BodyText"/>
        <w:rPr>
          <w:rFonts w:ascii="Georgia" w:eastAsia="Calibri" w:hAnsi="Georgia" w:cs="Times New Roman"/>
          <w:color w:val="585756"/>
          <w:kern w:val="0"/>
          <w:sz w:val="21"/>
          <w:szCs w:val="22"/>
        </w:rPr>
      </w:pPr>
      <w:r>
        <w:rPr>
          <w:rFonts w:ascii="Georgia" w:hAnsi="Georgia"/>
          <w:color w:val="585756"/>
          <w:sz w:val="21"/>
        </w:rPr>
        <w:t>Il n’y a pas de possibilité d’introduire des options exigées et autorisées.</w:t>
      </w:r>
    </w:p>
    <w:p w14:paraId="49C9FAA2" w14:textId="77777777" w:rsidR="008E61C0" w:rsidRPr="008E61C0" w:rsidRDefault="008E61C0" w:rsidP="008E61C0"/>
    <w:p w14:paraId="49C9FAA3" w14:textId="77777777" w:rsidR="00FB4DBA" w:rsidRDefault="00D07797" w:rsidP="00D07797">
      <w:pPr>
        <w:pStyle w:val="BodyText"/>
      </w:pPr>
      <w:bookmarkStart w:id="53" w:name="_Toc364253072"/>
      <w:bookmarkEnd w:id="53"/>
      <w:r>
        <w:br w:type="page"/>
      </w:r>
    </w:p>
    <w:p w14:paraId="49C9FAA4" w14:textId="77777777" w:rsidR="00D07797" w:rsidRDefault="00D07797" w:rsidP="00C72B94">
      <w:pPr>
        <w:pStyle w:val="Heading1"/>
        <w:numPr>
          <w:ilvl w:val="0"/>
          <w:numId w:val="5"/>
        </w:numPr>
      </w:pPr>
      <w:bookmarkStart w:id="54" w:name="_Toc140759641"/>
      <w:r>
        <w:lastRenderedPageBreak/>
        <w:t>Objet et portée du marché</w:t>
      </w:r>
      <w:bookmarkEnd w:id="54"/>
    </w:p>
    <w:p w14:paraId="49C9FAA5" w14:textId="77777777" w:rsidR="009804F1" w:rsidRDefault="009804F1" w:rsidP="009804F1">
      <w:pPr>
        <w:pStyle w:val="Heading2"/>
      </w:pPr>
      <w:bookmarkStart w:id="55" w:name="_Toc364253074"/>
      <w:bookmarkStart w:id="56" w:name="_Toc140759642"/>
      <w:bookmarkStart w:id="57" w:name="_Ref224472424"/>
      <w:bookmarkStart w:id="58" w:name="_Ref224472425"/>
      <w:bookmarkStart w:id="59" w:name="_Toc257380481"/>
      <w:bookmarkStart w:id="60" w:name="_Toc260134198"/>
      <w:r>
        <w:t>Mode de passation</w:t>
      </w:r>
      <w:bookmarkEnd w:id="55"/>
      <w:bookmarkEnd w:id="56"/>
    </w:p>
    <w:p w14:paraId="49C9FAA6" w14:textId="77777777" w:rsidR="00A373A5" w:rsidRPr="00A373A5" w:rsidRDefault="00A373A5" w:rsidP="00A373A5">
      <w:pPr>
        <w:pStyle w:val="BodyText"/>
        <w:rPr>
          <w:rFonts w:ascii="Georgia" w:hAnsi="Georgia"/>
          <w:color w:val="585756"/>
          <w:sz w:val="21"/>
        </w:rPr>
      </w:pPr>
      <w:r>
        <w:rPr>
          <w:rFonts w:ascii="Georgia" w:hAnsi="Georgia"/>
          <w:color w:val="585756"/>
          <w:sz w:val="21"/>
        </w:rPr>
        <w:t>Procédure négociée sans publicité préalable conformément à l’art. 42, § 1</w:t>
      </w:r>
      <w:r>
        <w:rPr>
          <w:rFonts w:ascii="Georgia" w:hAnsi="Georgia"/>
          <w:color w:val="585756"/>
          <w:sz w:val="21"/>
          <w:vertAlign w:val="superscript"/>
        </w:rPr>
        <w:t>er</w:t>
      </w:r>
      <w:r>
        <w:rPr>
          <w:rFonts w:ascii="Georgia" w:hAnsi="Georgia"/>
          <w:color w:val="585756"/>
          <w:sz w:val="21"/>
        </w:rPr>
        <w:t>, 1°a de la loi du 17 juin 2016.</w:t>
      </w:r>
    </w:p>
    <w:p w14:paraId="49C9FAA7" w14:textId="77777777" w:rsidR="00070D61" w:rsidRPr="00A373A5" w:rsidRDefault="00070D61" w:rsidP="009804F1">
      <w:pPr>
        <w:pStyle w:val="BodyText"/>
        <w:rPr>
          <w:rFonts w:ascii="Georgia" w:eastAsia="Calibri" w:hAnsi="Georgia" w:cs="Times New Roman"/>
          <w:color w:val="585756"/>
          <w:kern w:val="0"/>
          <w:sz w:val="21"/>
          <w:szCs w:val="22"/>
        </w:rPr>
      </w:pPr>
    </w:p>
    <w:p w14:paraId="49C9FAAB" w14:textId="77777777" w:rsidR="00070D61" w:rsidRPr="009804F1" w:rsidRDefault="00070D61" w:rsidP="009804F1">
      <w:pPr>
        <w:pStyle w:val="BodyText"/>
        <w:rPr>
          <w:rFonts w:ascii="Georgia" w:hAnsi="Georgia"/>
          <w:sz w:val="21"/>
          <w:szCs w:val="21"/>
        </w:rPr>
      </w:pPr>
    </w:p>
    <w:p w14:paraId="49C9FAAC" w14:textId="77777777" w:rsidR="009804F1" w:rsidRDefault="009804F1" w:rsidP="00C72B94">
      <w:pPr>
        <w:pStyle w:val="Heading2"/>
        <w:keepLines w:val="0"/>
        <w:widowControl w:val="0"/>
        <w:numPr>
          <w:ilvl w:val="1"/>
          <w:numId w:val="5"/>
        </w:numPr>
        <w:tabs>
          <w:tab w:val="num" w:pos="576"/>
        </w:tabs>
        <w:suppressAutoHyphens/>
        <w:spacing w:after="240"/>
      </w:pPr>
      <w:bookmarkStart w:id="61" w:name="_Toc364253076"/>
      <w:bookmarkStart w:id="62" w:name="_Toc140759645"/>
      <w:r>
        <w:t>Informations</w:t>
      </w:r>
      <w:bookmarkEnd w:id="57"/>
      <w:bookmarkEnd w:id="58"/>
      <w:bookmarkEnd w:id="59"/>
      <w:bookmarkEnd w:id="60"/>
      <w:bookmarkEnd w:id="61"/>
      <w:bookmarkEnd w:id="62"/>
    </w:p>
    <w:p w14:paraId="49C9FAAD" w14:textId="77777777" w:rsidR="00070D61" w:rsidRDefault="00070D61" w:rsidP="00070D61">
      <w:pPr>
        <w:pStyle w:val="BTCtextCTB"/>
        <w:rPr>
          <w:rFonts w:ascii="Georgia" w:eastAsia="Calibri" w:hAnsi="Georgia"/>
          <w:color w:val="585756"/>
          <w:sz w:val="21"/>
          <w:szCs w:val="22"/>
        </w:rPr>
      </w:pPr>
      <w:bookmarkStart w:id="63" w:name="_Toc260134199"/>
      <w:bookmarkStart w:id="64" w:name="_Toc364253077"/>
      <w:r>
        <w:rPr>
          <w:rFonts w:ascii="Georgia" w:hAnsi="Georgia"/>
          <w:color w:val="585756"/>
          <w:sz w:val="21"/>
        </w:rPr>
        <w:t xml:space="preserve">L’attribution de ce marché est coordonnée par Lucas Vangeel. </w:t>
      </w:r>
    </w:p>
    <w:p w14:paraId="49C9FAAE"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Aussi longtemps que court la procédure, tous les contacts entre le pouvoir adjudicateur et les soumissionnaires (éventuels) concernant le présent marché se font exclusivement via ce service/cette personne et il est interdit aux soumissionnaires (éventuels) d’entrer en contact avec le pouvoir adjudicateur d’une autre manière au sujet du présent marché, sauf disposition contraire dans le présent CSC.</w:t>
      </w:r>
    </w:p>
    <w:p w14:paraId="49C9FAAF"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 xml:space="preserve">Jusqu’à 10 jours inclus avant la date ultime de remise des offres, les candidats-soumissionnaires peuvent poser des questions concernant le CSC et le marché. Les questions seront posées par écrit à Lucas Vangeel (lucas.vangeel@enabel.be) et il y sera répondu au fur et à mesure de leur réception. </w:t>
      </w:r>
    </w:p>
    <w:p w14:paraId="49C9FAB0"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Jusqu’à la notification de la décision d’attribution, il ne sera donné aucune information sur l’évolution de la procédure.</w:t>
      </w:r>
    </w:p>
    <w:p w14:paraId="49C9FAB1" w14:textId="77777777" w:rsidR="00070D61" w:rsidRPr="00211A79" w:rsidRDefault="00070D61" w:rsidP="00070D61">
      <w:pPr>
        <w:pStyle w:val="BTCtextCTB"/>
        <w:rPr>
          <w:rFonts w:ascii="Georgia" w:eastAsia="Calibri" w:hAnsi="Georgia"/>
          <w:color w:val="585756"/>
          <w:sz w:val="21"/>
          <w:szCs w:val="22"/>
        </w:rPr>
      </w:pPr>
      <w:r>
        <w:rPr>
          <w:rFonts w:ascii="Georgia" w:hAnsi="Georgia"/>
          <w:color w:val="585756"/>
          <w:sz w:val="21"/>
        </w:rPr>
        <w:t xml:space="preserve">Le soumissionnaire est censé introduire son offre en ayant pris connaissance et en tenant compte des rectifications éventuelles concernant le CSC qui sont publiées sur le site web d’Enabel ou qui lui sont envoyées par courrier électronique. </w:t>
      </w:r>
    </w:p>
    <w:p w14:paraId="49C9FAB2" w14:textId="77777777" w:rsidR="00070D61" w:rsidRDefault="00070D61" w:rsidP="00070D61">
      <w:r>
        <w:t>Conformément à l’article 81 de l’A.R. du 18 avril 2017 : lorsqu’un opérateur économique découvre dans les documents du marché des erreurs ou des omissions telles qu’elles rendent impossible l’établissement de son prix ou la comparaison des offres, il les signale immédiatement par écrit au pouvoir adjudicateur. Celui-ci est en tout cas prévenu au plus tard dix jours avant la date ultime de réception des offres.</w:t>
      </w:r>
    </w:p>
    <w:p w14:paraId="49C9FAB3" w14:textId="77777777" w:rsidR="00070D61" w:rsidRDefault="00070D61" w:rsidP="00070D61"/>
    <w:p w14:paraId="49C9FAB4" w14:textId="77777777" w:rsidR="009804F1" w:rsidRDefault="009804F1" w:rsidP="00C72B94">
      <w:pPr>
        <w:pStyle w:val="Heading2"/>
        <w:keepLines w:val="0"/>
        <w:widowControl w:val="0"/>
        <w:numPr>
          <w:ilvl w:val="1"/>
          <w:numId w:val="5"/>
        </w:numPr>
        <w:tabs>
          <w:tab w:val="num" w:pos="576"/>
        </w:tabs>
        <w:suppressAutoHyphens/>
        <w:spacing w:after="240"/>
      </w:pPr>
      <w:bookmarkStart w:id="65" w:name="_Toc140759646"/>
      <w:r>
        <w:t>Offre</w:t>
      </w:r>
      <w:bookmarkEnd w:id="63"/>
      <w:bookmarkEnd w:id="64"/>
      <w:bookmarkEnd w:id="65"/>
    </w:p>
    <w:p w14:paraId="49C9FAB5" w14:textId="77777777" w:rsidR="009804F1"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66" w:name="_Toc140759647"/>
      <w:bookmarkStart w:id="67" w:name="_Toc257380483"/>
      <w:bookmarkStart w:id="68" w:name="_Toc260134200"/>
      <w:r>
        <w:t>Données à mentionner dans l’offre</w:t>
      </w:r>
      <w:bookmarkEnd w:id="66"/>
    </w:p>
    <w:p w14:paraId="49C9FAB6" w14:textId="77777777" w:rsidR="00070D61" w:rsidRDefault="00070D61" w:rsidP="00070D61">
      <w:r>
        <w:t>L’attention des soumissionnaires est attirée sur les principes généraux édictés au titre 1</w:t>
      </w:r>
      <w:r>
        <w:rPr>
          <w:vertAlign w:val="superscript"/>
        </w:rPr>
        <w:t>er</w:t>
      </w:r>
      <w:r>
        <w:t xml:space="preserve"> de la loi du 17 juin 2016 et qui sont applicables à la présente procédure de passation.</w:t>
      </w:r>
    </w:p>
    <w:p w14:paraId="49C9FAB7" w14:textId="77777777" w:rsidR="00070D61" w:rsidRDefault="00070D61" w:rsidP="00070D61">
      <w:r>
        <w:t xml:space="preserve">Le soumissionnaire est tenu d’utiliser les formulaires de la Partie 6 : </w:t>
      </w:r>
    </w:p>
    <w:p w14:paraId="49C9FAB8" w14:textId="77777777" w:rsidR="00070D61" w:rsidRDefault="00070D61" w:rsidP="00617520">
      <w:pPr>
        <w:pStyle w:val="ListParagraph"/>
        <w:numPr>
          <w:ilvl w:val="0"/>
          <w:numId w:val="16"/>
        </w:numPr>
      </w:pPr>
      <w:r>
        <w:t xml:space="preserve">Le formulaire 6.1 – Identification des soumissionnaires ; </w:t>
      </w:r>
    </w:p>
    <w:p w14:paraId="49C9FAB9" w14:textId="77777777" w:rsidR="00070D61" w:rsidRDefault="00070D61" w:rsidP="00617520">
      <w:pPr>
        <w:pStyle w:val="ListParagraph"/>
        <w:numPr>
          <w:ilvl w:val="0"/>
          <w:numId w:val="16"/>
        </w:numPr>
      </w:pPr>
      <w:r>
        <w:t>Le formulaire 6.2 – Formulaire d’offre - Prix ;</w:t>
      </w:r>
    </w:p>
    <w:p w14:paraId="49C9FABA" w14:textId="77777777" w:rsidR="00070D61" w:rsidRDefault="00070D61" w:rsidP="00070D61">
      <w:r>
        <w:t>À défaut d’utiliser ce formulaire, le soumissionnaire supporte l’entière responsabilité de la parfaite concordance entre les documents qu’il a utilisés et les formulaires.</w:t>
      </w:r>
    </w:p>
    <w:p w14:paraId="49C9FABB" w14:textId="77777777" w:rsidR="00070D61" w:rsidRDefault="00070D61" w:rsidP="00070D61">
      <w:r>
        <w:t>Le soumissionnaire joint également à son offre :</w:t>
      </w:r>
    </w:p>
    <w:p w14:paraId="49C9FABC" w14:textId="77777777" w:rsidR="00070D61" w:rsidRDefault="00070D61" w:rsidP="00617520">
      <w:pPr>
        <w:pStyle w:val="ListParagraph"/>
        <w:numPr>
          <w:ilvl w:val="0"/>
          <w:numId w:val="16"/>
        </w:numPr>
      </w:pPr>
      <w:r>
        <w:t>tous les documents exigés dans le cadre des critères d’attribution (voir le point 3.4.8) ;</w:t>
      </w:r>
    </w:p>
    <w:p w14:paraId="49C9FABD" w14:textId="77777777" w:rsidR="00A373A5" w:rsidRDefault="00A373A5" w:rsidP="00617520">
      <w:pPr>
        <w:pStyle w:val="ListParagraph"/>
        <w:numPr>
          <w:ilvl w:val="0"/>
          <w:numId w:val="16"/>
        </w:numPr>
      </w:pPr>
      <w:r>
        <w:lastRenderedPageBreak/>
        <w:t>les détails des prix proposés avec, pour chaque poste, les différents éléments composant le prix ainsi que le pourcentage de TVA applicable ;</w:t>
      </w:r>
    </w:p>
    <w:p w14:paraId="49C9FABE" w14:textId="77777777" w:rsidR="00070D61" w:rsidRDefault="00070D61" w:rsidP="00617520">
      <w:pPr>
        <w:pStyle w:val="ListParagraph"/>
        <w:numPr>
          <w:ilvl w:val="0"/>
          <w:numId w:val="16"/>
        </w:numPr>
      </w:pPr>
      <w:r>
        <w:t>les statuts ainsi que tout autre document utile prouvant le mandat du (des) signataire(s).</w:t>
      </w:r>
    </w:p>
    <w:p w14:paraId="49C9FABF" w14:textId="77777777" w:rsidR="00070D61" w:rsidRDefault="00070D61" w:rsidP="00070D61">
      <w:r>
        <w:t>Lorsque l’offre est déposée par un groupement d’opérateurs économiques, l’offre doit contenir une copie des documents suivants pour chaque participant au groupement :</w:t>
      </w:r>
    </w:p>
    <w:p w14:paraId="49C9FAC0" w14:textId="77777777" w:rsidR="00070D61" w:rsidRDefault="008C4394" w:rsidP="00617520">
      <w:pPr>
        <w:pStyle w:val="ListParagraph"/>
        <w:numPr>
          <w:ilvl w:val="0"/>
          <w:numId w:val="16"/>
        </w:numPr>
      </w:pPr>
      <w:r>
        <w:t>l</w:t>
      </w:r>
      <w:r w:rsidR="00070D61">
        <w:t xml:space="preserve">e formulaire 6.1 – Identification des soumissionnaires ; </w:t>
      </w:r>
    </w:p>
    <w:p w14:paraId="49C9FAC1" w14:textId="77777777" w:rsidR="00070D61" w:rsidRDefault="00070D61" w:rsidP="00617520">
      <w:pPr>
        <w:pStyle w:val="ListParagraph"/>
        <w:numPr>
          <w:ilvl w:val="0"/>
          <w:numId w:val="16"/>
        </w:numPr>
      </w:pPr>
      <w:r>
        <w:t>les statuts ainsi que tout autre document utile prouvant l</w:t>
      </w:r>
      <w:r w:rsidR="008C4394">
        <w:t>e mandat du (des) signataire(s) ;</w:t>
      </w:r>
    </w:p>
    <w:p w14:paraId="49C9FAC2" w14:textId="77777777" w:rsidR="00070D61" w:rsidRDefault="008C4394" w:rsidP="00617520">
      <w:pPr>
        <w:pStyle w:val="ListParagraph"/>
        <w:numPr>
          <w:ilvl w:val="0"/>
          <w:numId w:val="16"/>
        </w:numPr>
      </w:pPr>
      <w:r>
        <w:t>l</w:t>
      </w:r>
      <w:r w:rsidR="00070D61">
        <w:t>a convention d’association signée par chaque participant, indiquant clairement le ou la r</w:t>
      </w:r>
      <w:r>
        <w:t>eprésentant·e de l’association.</w:t>
      </w:r>
    </w:p>
    <w:p w14:paraId="49C9FAC3" w14:textId="77777777" w:rsidR="00070D61" w:rsidRDefault="00070D61" w:rsidP="00070D61">
      <w:r>
        <w:t>Les données suivantes doivent être mentionnées dans l’offre :</w:t>
      </w:r>
    </w:p>
    <w:p w14:paraId="49C9FAC4" w14:textId="77777777" w:rsidR="00070D61" w:rsidRDefault="00070D61" w:rsidP="00617520">
      <w:pPr>
        <w:pStyle w:val="ListParagraph"/>
        <w:numPr>
          <w:ilvl w:val="0"/>
          <w:numId w:val="16"/>
        </w:numPr>
      </w:pPr>
      <w:r>
        <w:t>les nom, prénom, qualité ou profession, nationalité et domicile du soumissionnaire ou, pour une personne morale, la raison sociale ou dénomination, sa forme juridique, sa nationalité, son siège social, son adresse courriel et, le cas échéant, son numéro d’entreprise ;</w:t>
      </w:r>
    </w:p>
    <w:p w14:paraId="49C9FAC5" w14:textId="66A51CF9" w:rsidR="00070D61" w:rsidRDefault="00070D61" w:rsidP="00617520">
      <w:pPr>
        <w:pStyle w:val="ListParagraph"/>
        <w:numPr>
          <w:ilvl w:val="0"/>
          <w:numId w:val="16"/>
        </w:numPr>
      </w:pPr>
      <w:r>
        <w:t>le prix unitaire forfaitaire / les prix unitaires forfaitaires en chiffres et en lettres (hors TVA) ;</w:t>
      </w:r>
    </w:p>
    <w:p w14:paraId="49C9FAC6" w14:textId="77777777" w:rsidR="00070D61" w:rsidRDefault="00070D61" w:rsidP="00617520">
      <w:pPr>
        <w:pStyle w:val="ListParagraph"/>
        <w:numPr>
          <w:ilvl w:val="0"/>
          <w:numId w:val="16"/>
        </w:numPr>
      </w:pPr>
      <w:r>
        <w:t>le pourcentage de la TVA ;</w:t>
      </w:r>
    </w:p>
    <w:p w14:paraId="49C9FAC7" w14:textId="77777777" w:rsidR="00070D61" w:rsidRDefault="00070D61" w:rsidP="00617520">
      <w:pPr>
        <w:pStyle w:val="ListParagraph"/>
        <w:numPr>
          <w:ilvl w:val="0"/>
          <w:numId w:val="16"/>
        </w:numPr>
      </w:pPr>
      <w:r>
        <w:t>le nom de la personne ou des personnes, selon le cas, ayant mandat pour signer l’offre ;</w:t>
      </w:r>
    </w:p>
    <w:p w14:paraId="49C9FAC8" w14:textId="77777777" w:rsidR="00070D61" w:rsidRDefault="00070D61" w:rsidP="00617520">
      <w:pPr>
        <w:pStyle w:val="ListParagraph"/>
        <w:numPr>
          <w:ilvl w:val="0"/>
          <w:numId w:val="16"/>
        </w:numPr>
      </w:pPr>
      <w:r>
        <w:t>la qualité de la personne ou des personnes, selon le cas, qui signe(nt) l’offre ;</w:t>
      </w:r>
    </w:p>
    <w:p w14:paraId="49C9FAC9" w14:textId="77777777" w:rsidR="00070D61" w:rsidRDefault="00070D61" w:rsidP="00617520">
      <w:pPr>
        <w:pStyle w:val="ListParagraph"/>
        <w:numPr>
          <w:ilvl w:val="0"/>
          <w:numId w:val="16"/>
        </w:numPr>
      </w:pPr>
      <w:r>
        <w:t>le numéro et le libellé du compte auprès d’un établissement financier sur lequel le paiement du marché doit être effectué ;</w:t>
      </w:r>
    </w:p>
    <w:p w14:paraId="49C9FACA" w14:textId="77777777" w:rsidR="00070D61" w:rsidRDefault="00070D61" w:rsidP="00617520">
      <w:pPr>
        <w:pStyle w:val="ListParagraph"/>
        <w:numPr>
          <w:ilvl w:val="0"/>
          <w:numId w:val="16"/>
        </w:numPr>
      </w:pPr>
      <w:r>
        <w:t>le numéro d’immatriculation complet du soumissionnaire auprès de la Banque Carrefour des Entreprises (pour les soumissionnaires belges) ou auprès d’une institution équivalente pour les soumissionnaires étrangers ;</w:t>
      </w:r>
    </w:p>
    <w:p w14:paraId="49C9FACB" w14:textId="77777777" w:rsidR="00070D61" w:rsidRDefault="00070D61" w:rsidP="00617520">
      <w:pPr>
        <w:pStyle w:val="ListParagraph"/>
        <w:numPr>
          <w:ilvl w:val="0"/>
          <w:numId w:val="16"/>
        </w:numPr>
      </w:pPr>
      <w:r>
        <w:t xml:space="preserve">les participants à un groupement d’opérateurs économiques doivent désigner celui d’entre eux qui représentera le groupement à l’égard du pouvoir adjudicateur. </w:t>
      </w:r>
    </w:p>
    <w:p w14:paraId="49C9FACC" w14:textId="77777777"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t>Par le dépôt de leur offre, les soumissionnaires renoncent automatiquement à leurs conditions générales ou particulières de vente, même si celles-ci sont mentionnées dans l’une ou l’autre annexe à leur offre.</w:t>
      </w:r>
    </w:p>
    <w:p w14:paraId="49C9FACD" w14:textId="77777777"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t xml:space="preserve">Les soumissionnaires indiquent clairement dans leur offre quelle information est confidentielle et/ou se rapporte à des secrets techniques ou commerciaux, et ne peut donc pas être divulguée par le pouvoir adjudicateur. </w:t>
      </w:r>
    </w:p>
    <w:p w14:paraId="49C9FACE" w14:textId="77777777" w:rsidR="00070D61" w:rsidRDefault="00070D61" w:rsidP="00070D61">
      <w:r>
        <w:t>L’offre et les annexes jointes au formulaire d’offre seront rédigées en français ou en néerlandais.</w:t>
      </w:r>
    </w:p>
    <w:p w14:paraId="49C9FACF" w14:textId="77777777" w:rsidR="009804F1" w:rsidRPr="001A1A34" w:rsidRDefault="009804F1" w:rsidP="009804F1">
      <w:pPr>
        <w:pStyle w:val="BodyText"/>
        <w:rPr>
          <w:lang w:val="fr-BE"/>
        </w:rPr>
      </w:pPr>
    </w:p>
    <w:p w14:paraId="49C9FAD0" w14:textId="77777777" w:rsidR="009804F1" w:rsidRPr="0098254F"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69" w:name="_Toc140759648"/>
      <w:r>
        <w:t>Délai d’engagement de l’offre</w:t>
      </w:r>
      <w:bookmarkEnd w:id="69"/>
    </w:p>
    <w:p w14:paraId="49C9FAD1" w14:textId="77777777"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t xml:space="preserve">Les soumissionnaires restent engagés par leur offre pour une durée de 90 jours de calendrier, à compter de la date limite de réception. </w:t>
      </w:r>
    </w:p>
    <w:p w14:paraId="49C9FAD2" w14:textId="77777777" w:rsidR="009804F1" w:rsidRPr="00211A79" w:rsidRDefault="009804F1" w:rsidP="009804F1">
      <w:pPr>
        <w:pStyle w:val="BodyText"/>
        <w:rPr>
          <w:rFonts w:ascii="Georgia" w:eastAsia="Calibri" w:hAnsi="Georgia" w:cs="Times New Roman"/>
          <w:color w:val="585756"/>
          <w:kern w:val="0"/>
          <w:sz w:val="21"/>
          <w:szCs w:val="22"/>
        </w:rPr>
      </w:pPr>
      <w:r>
        <w:rPr>
          <w:rFonts w:ascii="Georgia" w:hAnsi="Georgia"/>
          <w:color w:val="585756"/>
          <w:sz w:val="21"/>
        </w:rPr>
        <w:t>En cas de dépassement du délai visé ci-dessus, la validité de l’offre sera traitée lors des négociations.</w:t>
      </w:r>
    </w:p>
    <w:p w14:paraId="49C9FAD3" w14:textId="77777777" w:rsidR="009804F1" w:rsidRDefault="009804F1" w:rsidP="009804F1">
      <w:pPr>
        <w:pStyle w:val="BodyText"/>
      </w:pPr>
    </w:p>
    <w:p w14:paraId="49C9FAD4" w14:textId="77777777" w:rsidR="009804F1" w:rsidRPr="00513BE2"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70" w:name="_Toc257380485"/>
      <w:bookmarkStart w:id="71" w:name="_Toc260134204"/>
      <w:bookmarkStart w:id="72" w:name="_Toc140759649"/>
      <w:bookmarkEnd w:id="67"/>
      <w:bookmarkEnd w:id="68"/>
      <w:r>
        <w:lastRenderedPageBreak/>
        <w:t>Détermination des prix</w:t>
      </w:r>
      <w:bookmarkEnd w:id="70"/>
      <w:bookmarkEnd w:id="71"/>
      <w:bookmarkEnd w:id="72"/>
    </w:p>
    <w:p w14:paraId="49C9FAD5" w14:textId="77777777" w:rsidR="009804F1" w:rsidRPr="00211A79" w:rsidRDefault="009804F1" w:rsidP="00900075">
      <w:pPr>
        <w:pStyle w:val="BodyText"/>
        <w:rPr>
          <w:rFonts w:ascii="Georgia" w:eastAsia="Calibri" w:hAnsi="Georgia" w:cs="Times New Roman"/>
          <w:color w:val="585756"/>
          <w:kern w:val="0"/>
          <w:sz w:val="21"/>
          <w:szCs w:val="22"/>
        </w:rPr>
      </w:pPr>
      <w:r>
        <w:rPr>
          <w:rFonts w:ascii="Georgia" w:hAnsi="Georgia"/>
          <w:color w:val="585756"/>
          <w:sz w:val="21"/>
        </w:rPr>
        <w:t>Tous les prix mentionnés dans le formulaire d’offre doivent être obligatoirement libellés en EUROS.</w:t>
      </w:r>
    </w:p>
    <w:p w14:paraId="49C9FAD6" w14:textId="77777777" w:rsidR="0098254F" w:rsidRDefault="0098254F" w:rsidP="0098254F">
      <w:pPr>
        <w:pStyle w:val="BodyText"/>
        <w:rPr>
          <w:rFonts w:ascii="Georgia" w:eastAsia="Calibri" w:hAnsi="Georgia" w:cs="Times New Roman"/>
          <w:color w:val="585756"/>
          <w:kern w:val="0"/>
          <w:sz w:val="21"/>
          <w:szCs w:val="22"/>
        </w:rPr>
      </w:pPr>
      <w:r>
        <w:rPr>
          <w:rFonts w:ascii="Georgia" w:hAnsi="Georgia"/>
          <w:color w:val="585756"/>
          <w:sz w:val="21"/>
        </w:rPr>
        <w:t>Le présent marché est un marché à prix global, ce qui signifie que le prix global est forfaitaire et couvre l’ensemble des prestations du marché ou chacun des postes de l’inventaire.</w:t>
      </w:r>
    </w:p>
    <w:p w14:paraId="49C9FAD7" w14:textId="77777777" w:rsidR="009804F1" w:rsidRDefault="009804F1" w:rsidP="00900075">
      <w:pPr>
        <w:pStyle w:val="BodyText"/>
        <w:rPr>
          <w:rFonts w:ascii="Georgia" w:hAnsi="Georgia"/>
          <w:color w:val="585756"/>
          <w:sz w:val="21"/>
        </w:rPr>
      </w:pPr>
      <w:r>
        <w:rPr>
          <w:rFonts w:ascii="Georgia" w:hAnsi="Georgia"/>
          <w:color w:val="585756"/>
          <w:sz w:val="21"/>
        </w:rPr>
        <w:t>En application de l’article 37 de l’Arrêté royal du 18 avril 2017, le pouvoir adjudicateur peut effectuer toutes vérifications sur pièces comptables et tous contrôles sur place de l’exactitude des indications fournies dans le cadre de la vérification des prix.</w:t>
      </w:r>
    </w:p>
    <w:p w14:paraId="49C9FAD8" w14:textId="77777777" w:rsidR="00A373A5" w:rsidRPr="00211A79" w:rsidRDefault="00A373A5" w:rsidP="00900075">
      <w:pPr>
        <w:pStyle w:val="BodyText"/>
        <w:rPr>
          <w:rFonts w:ascii="Georgia" w:eastAsia="Calibri" w:hAnsi="Georgia" w:cs="Times New Roman"/>
          <w:color w:val="585756"/>
          <w:kern w:val="0"/>
          <w:sz w:val="21"/>
          <w:szCs w:val="22"/>
        </w:rPr>
      </w:pPr>
    </w:p>
    <w:p w14:paraId="49C9FAD9" w14:textId="77777777" w:rsidR="009804F1" w:rsidRDefault="009804F1" w:rsidP="00EF1EFC">
      <w:pPr>
        <w:pStyle w:val="Heading4"/>
      </w:pPr>
      <w:bookmarkStart w:id="73" w:name="_Toc140759650"/>
      <w:r>
        <w:t>Éléments inclus dans le prix</w:t>
      </w:r>
      <w:bookmarkEnd w:id="73"/>
    </w:p>
    <w:p w14:paraId="49C9FADA" w14:textId="77777777" w:rsidR="0098254F" w:rsidRDefault="0098254F" w:rsidP="0098254F">
      <w:r>
        <w:t>Le soumissionnaire est censé avoir inclus dans ses prix globaux tous les frais et impositions généralement quelconques grevant les services, à l’exception de la taxe sur la valeur ajoutée.</w:t>
      </w:r>
    </w:p>
    <w:p w14:paraId="49C9FADB" w14:textId="77777777" w:rsidR="0098254F" w:rsidRDefault="0098254F" w:rsidP="0098254F">
      <w:bookmarkStart w:id="74" w:name="_Hlk75534937"/>
      <w:r>
        <w:t>Le prestataire de services proposera ses tarifs en euros, HTVA. Il mentionne le taux de TVA dans un poste distinct. Il est porté à l’attention des soumissionnaires qu’Enabel est un non-assujetti au sens des articles 21 et 21 bis du Code belge de la TVA.</w:t>
      </w:r>
    </w:p>
    <w:bookmarkEnd w:id="74"/>
    <w:p w14:paraId="49C9FADC" w14:textId="77777777" w:rsidR="0098254F" w:rsidRDefault="0098254F" w:rsidP="0098254F">
      <w:pPr>
        <w:jc w:val="both"/>
      </w:pPr>
      <w:r>
        <w:t>Sont notamment inclus dans les prix :</w:t>
      </w:r>
    </w:p>
    <w:p w14:paraId="49C9FADD" w14:textId="77777777" w:rsidR="00A373A5" w:rsidRPr="00A373A5" w:rsidRDefault="00A373A5"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l’emplacement :</w:t>
      </w:r>
    </w:p>
    <w:p w14:paraId="49C9FADE" w14:textId="77777777" w:rsidR="00A373A5" w:rsidRPr="00A373A5" w:rsidRDefault="00A373A5"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l’équipement ;</w:t>
      </w:r>
    </w:p>
    <w:p w14:paraId="49C9FADF" w14:textId="77777777" w:rsidR="00A373A5" w:rsidRPr="00A373A5" w:rsidRDefault="00A373A5"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la logistique ;</w:t>
      </w:r>
    </w:p>
    <w:p w14:paraId="49C9FAE0" w14:textId="77777777" w:rsidR="00A373A5" w:rsidRPr="00A373A5" w:rsidRDefault="00A373A5"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la communication ;</w:t>
      </w:r>
    </w:p>
    <w:p w14:paraId="49C9FAE1" w14:textId="77777777" w:rsidR="00A373A5" w:rsidRPr="00A373A5" w:rsidRDefault="00A373A5"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le service de restauration ;</w:t>
      </w:r>
    </w:p>
    <w:p w14:paraId="49C9FAE2" w14:textId="77777777" w:rsidR="00A373A5" w:rsidRPr="00A373A5" w:rsidRDefault="00A373A5"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les prestations artistiques ;</w:t>
      </w:r>
    </w:p>
    <w:p w14:paraId="49C9FAE3" w14:textId="77777777" w:rsidR="0098254F" w:rsidRDefault="0098254F"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le déplacement, le transport et l’assurance ;</w:t>
      </w:r>
    </w:p>
    <w:p w14:paraId="49C9FAE4" w14:textId="77777777" w:rsidR="0098254F" w:rsidRDefault="0098254F"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la documentation relative aux services ;</w:t>
      </w:r>
    </w:p>
    <w:p w14:paraId="49C9FAE5" w14:textId="77777777" w:rsidR="0098254F" w:rsidRDefault="0098254F"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la livraison de documents ou de pièces liés à l’exécution ;</w:t>
      </w:r>
    </w:p>
    <w:p w14:paraId="49C9FAE6" w14:textId="77777777" w:rsidR="0098254F" w:rsidRDefault="0098254F"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le cas échéant, les mesures imposées par la législation en matière de sécurité et de santé des travailleur·euses lors de l’exécution de leur travail ;</w:t>
      </w:r>
    </w:p>
    <w:p w14:paraId="49C9FAE7" w14:textId="77777777" w:rsidR="0098254F" w:rsidRDefault="0098254F"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les droits de douane et d’accise relatifs au matériel et aux produits utilisés ;</w:t>
      </w:r>
    </w:p>
    <w:p w14:paraId="49C9FAE8" w14:textId="77777777" w:rsidR="0098254F" w:rsidRPr="00C06798" w:rsidRDefault="0098254F"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les frais de réception</w:t>
      </w:r>
      <w:r>
        <w:t> ;</w:t>
      </w:r>
    </w:p>
    <w:p w14:paraId="49C9FAE9" w14:textId="77777777" w:rsidR="0098254F" w:rsidRDefault="0098254F" w:rsidP="00617520">
      <w:pPr>
        <w:pStyle w:val="BodyText"/>
        <w:numPr>
          <w:ilvl w:val="0"/>
          <w:numId w:val="17"/>
        </w:numPr>
        <w:rPr>
          <w:rFonts w:ascii="Georgia" w:eastAsia="Calibri" w:hAnsi="Georgia" w:cs="Times New Roman"/>
          <w:color w:val="585756"/>
          <w:kern w:val="0"/>
          <w:sz w:val="21"/>
          <w:szCs w:val="22"/>
        </w:rPr>
      </w:pPr>
      <w:r>
        <w:rPr>
          <w:rFonts w:ascii="Georgia" w:hAnsi="Georgia"/>
          <w:color w:val="585756"/>
          <w:sz w:val="21"/>
        </w:rPr>
        <w:t>mais également les frais administratifs et de secrétariat, les frais de photocopie et d’impression, le coût de la documentation relative aux services éventuellement exigée par le pouvoir adjudicateur, la production de documents ou de pièces liés à l’exécution des services, tous les coûts et frais de personnel ou de matériel nécessaires à l’exécution du présent marché, la rémunération à titre de droit d’auteur, l’achat ou la location auprès de tiers de services nécessaires à l’exécution du marché.</w:t>
      </w:r>
    </w:p>
    <w:p w14:paraId="49C9FAEA" w14:textId="77777777" w:rsidR="009804F1" w:rsidRPr="00513BE2" w:rsidRDefault="009804F1" w:rsidP="009804F1">
      <w:pPr>
        <w:pStyle w:val="BTCtextCTB"/>
      </w:pPr>
    </w:p>
    <w:p w14:paraId="49C9FAEB" w14:textId="77777777" w:rsidR="009804F1" w:rsidRPr="00AA6400"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75" w:name="_Toc257380488"/>
      <w:bookmarkStart w:id="76" w:name="_Toc260134207"/>
      <w:bookmarkStart w:id="77" w:name="_Toc140759651"/>
      <w:r>
        <w:t>Introduction des offres</w:t>
      </w:r>
      <w:bookmarkEnd w:id="75"/>
      <w:bookmarkEnd w:id="76"/>
      <w:bookmarkEnd w:id="77"/>
    </w:p>
    <w:p w14:paraId="49C9FAEC"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Le soumissionnaire ne peut remettre qu’une seule offre par marché. </w:t>
      </w:r>
    </w:p>
    <w:p w14:paraId="49C9FAED" w14:textId="77777777" w:rsidR="00732786" w:rsidRDefault="00732786" w:rsidP="00732786">
      <w:pPr>
        <w:pStyle w:val="BTCtextCTB"/>
        <w:rPr>
          <w:rFonts w:ascii="Georgia" w:hAnsi="Georgia"/>
          <w:color w:val="585756"/>
          <w:sz w:val="21"/>
          <w:szCs w:val="22"/>
        </w:rPr>
      </w:pPr>
      <w:r>
        <w:rPr>
          <w:rFonts w:ascii="Georgia" w:hAnsi="Georgia"/>
          <w:color w:val="585756"/>
          <w:sz w:val="21"/>
        </w:rPr>
        <w:lastRenderedPageBreak/>
        <w:t>Le soumissionnaire introduit son offre de la manière suivante :</w:t>
      </w:r>
    </w:p>
    <w:p w14:paraId="49C9FAEE" w14:textId="77777777" w:rsidR="00732786" w:rsidRDefault="00732786" w:rsidP="00617520">
      <w:pPr>
        <w:pStyle w:val="BTCtextCTB"/>
        <w:numPr>
          <w:ilvl w:val="0"/>
          <w:numId w:val="18"/>
        </w:numPr>
        <w:rPr>
          <w:rFonts w:ascii="Georgia" w:eastAsia="Calibri" w:hAnsi="Georgia"/>
          <w:color w:val="585756"/>
          <w:sz w:val="21"/>
          <w:szCs w:val="22"/>
        </w:rPr>
      </w:pPr>
      <w:r>
        <w:rPr>
          <w:rFonts w:ascii="Georgia" w:hAnsi="Georgia"/>
          <w:color w:val="585756"/>
          <w:sz w:val="21"/>
        </w:rPr>
        <w:t xml:space="preserve">L’offre originale ne peut être introduite que par voie électronique à l’adresse suivante : </w:t>
      </w:r>
      <w:hyperlink r:id="rId18" w:history="1">
        <w:r>
          <w:rPr>
            <w:rStyle w:val="Hyperlink"/>
            <w:rFonts w:ascii="Georgia" w:hAnsi="Georgia"/>
            <w:color w:val="585756"/>
            <w:sz w:val="21"/>
          </w:rPr>
          <w:t>lucas.vangeel@enabel.be</w:t>
        </w:r>
      </w:hyperlink>
      <w:r>
        <w:rPr>
          <w:rFonts w:ascii="Georgia" w:hAnsi="Georgia"/>
          <w:color w:val="585756"/>
          <w:sz w:val="21"/>
        </w:rPr>
        <w:t xml:space="preserve">, avec en copie la mailbox </w:t>
      </w:r>
      <w:hyperlink r:id="rId19" w:history="1">
        <w:r>
          <w:rPr>
            <w:rStyle w:val="Hyperlink"/>
            <w:rFonts w:ascii="Georgia" w:hAnsi="Georgia"/>
            <w:color w:val="585756"/>
            <w:sz w:val="21"/>
          </w:rPr>
          <w:t>procurement@enabel.be</w:t>
        </w:r>
      </w:hyperlink>
      <w:r>
        <w:rPr>
          <w:rFonts w:ascii="Georgia" w:hAnsi="Georgia"/>
          <w:color w:val="585756"/>
          <w:sz w:val="21"/>
        </w:rPr>
        <w:t>, en format PDF ou un format équivalent. Un accusé de réception vous sera envoyé.</w:t>
      </w:r>
    </w:p>
    <w:p w14:paraId="49C9FAEF" w14:textId="77777777" w:rsidR="00732786" w:rsidRDefault="00732786" w:rsidP="00617520">
      <w:pPr>
        <w:pStyle w:val="BTCtextCTB"/>
        <w:numPr>
          <w:ilvl w:val="0"/>
          <w:numId w:val="18"/>
        </w:numPr>
        <w:rPr>
          <w:rFonts w:ascii="Georgia" w:eastAsia="Calibri" w:hAnsi="Georgia"/>
          <w:color w:val="585756"/>
          <w:sz w:val="21"/>
          <w:szCs w:val="22"/>
        </w:rPr>
      </w:pPr>
      <w:r>
        <w:rPr>
          <w:rFonts w:ascii="Georgia" w:hAnsi="Georgia"/>
          <w:color w:val="585756"/>
          <w:sz w:val="21"/>
        </w:rPr>
        <w:t>Le soumissionnaire ne doit pas signer individuellement l’offre et ses annexes. Les documents sont signés de manière globale par l’apposition d’une signature manuscrite (version scannée) ou électronique sur le formulaire d’inscription.</w:t>
      </w:r>
    </w:p>
    <w:p w14:paraId="49C9FAF0" w14:textId="77777777" w:rsidR="00732786" w:rsidRDefault="00732786" w:rsidP="00732786">
      <w:pPr>
        <w:pStyle w:val="BTCtextCTB"/>
        <w:rPr>
          <w:rFonts w:ascii="Georgia" w:eastAsia="Calibri" w:hAnsi="Georgia"/>
          <w:b/>
          <w:color w:val="585756"/>
          <w:sz w:val="21"/>
          <w:szCs w:val="22"/>
        </w:rPr>
      </w:pPr>
      <w:r>
        <w:rPr>
          <w:rFonts w:ascii="Georgia" w:hAnsi="Georgia"/>
          <w:b/>
          <w:color w:val="585756"/>
          <w:sz w:val="21"/>
        </w:rPr>
        <w:t>Les offres reçues de toute autre manière ou adressées à d’autres destinataires ne seront pas prises en compte.</w:t>
      </w:r>
    </w:p>
    <w:p w14:paraId="49C9FAF1" w14:textId="77777777" w:rsidR="00732786" w:rsidRDefault="00732786" w:rsidP="00732786">
      <w:pPr>
        <w:pStyle w:val="BTCtextCTB"/>
        <w:rPr>
          <w:rFonts w:ascii="Georgia" w:eastAsia="Calibri" w:hAnsi="Georgia"/>
          <w:b/>
          <w:color w:val="585756"/>
          <w:sz w:val="21"/>
          <w:szCs w:val="22"/>
        </w:rPr>
      </w:pPr>
    </w:p>
    <w:p w14:paraId="49C9FAF2" w14:textId="77777777" w:rsidR="00732786" w:rsidRDefault="00732786" w:rsidP="00732786">
      <w:pPr>
        <w:pStyle w:val="BTCtextCTB"/>
        <w:pBdr>
          <w:top w:val="single" w:sz="4" w:space="1" w:color="auto"/>
          <w:left w:val="single" w:sz="4" w:space="4" w:color="auto"/>
          <w:bottom w:val="single" w:sz="4" w:space="1" w:color="auto"/>
          <w:right w:val="single" w:sz="4" w:space="4" w:color="auto"/>
        </w:pBdr>
        <w:rPr>
          <w:rFonts w:ascii="Georgia" w:eastAsia="Calibri" w:hAnsi="Georgia"/>
          <w:b/>
          <w:color w:val="585756"/>
          <w:sz w:val="21"/>
          <w:szCs w:val="22"/>
        </w:rPr>
      </w:pPr>
      <w:r>
        <w:rPr>
          <w:rFonts w:ascii="Georgia" w:hAnsi="Georgia"/>
          <w:b/>
          <w:color w:val="585756"/>
          <w:sz w:val="21"/>
        </w:rPr>
        <w:t xml:space="preserve">Les offres doivent être réceptionnées au plus tard le </w:t>
      </w:r>
      <w:r>
        <w:rPr>
          <w:rFonts w:ascii="Georgia" w:hAnsi="Georgia"/>
          <w:b/>
          <w:color w:val="585756"/>
          <w:sz w:val="21"/>
          <w:highlight w:val="yellow"/>
        </w:rPr>
        <w:t>21/08</w:t>
      </w:r>
      <w:r>
        <w:rPr>
          <w:rFonts w:ascii="Georgia" w:hAnsi="Georgia"/>
          <w:b/>
          <w:color w:val="585756"/>
          <w:sz w:val="21"/>
        </w:rPr>
        <w:t>/2023 à 14 h GMT+2.</w:t>
      </w:r>
    </w:p>
    <w:p w14:paraId="49C9FAF3" w14:textId="77777777" w:rsidR="00732786" w:rsidRDefault="00732786" w:rsidP="00732786">
      <w:pPr>
        <w:pStyle w:val="BTCtextCTB"/>
        <w:rPr>
          <w:rFonts w:ascii="Georgia" w:hAnsi="Georgia"/>
          <w:color w:val="585756"/>
          <w:sz w:val="21"/>
          <w:szCs w:val="22"/>
        </w:rPr>
      </w:pPr>
    </w:p>
    <w:p w14:paraId="49C9FAF4"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Toutes les offres doivent parvenir avant la date et l’heure ultimes de dépôt. Les demandes de participation ou les offres parvenues tardivement ne sont pas acceptées</w:t>
      </w:r>
      <w:r>
        <w:rPr>
          <w:rStyle w:val="FootnoteReference"/>
          <w:rFonts w:ascii="Georgia" w:eastAsia="Calibri" w:hAnsi="Georgia"/>
          <w:color w:val="585756"/>
          <w:szCs w:val="22"/>
        </w:rPr>
        <w:footnoteReference w:id="10"/>
      </w:r>
      <w:r>
        <w:rPr>
          <w:rFonts w:ascii="Georgia" w:hAnsi="Georgia"/>
          <w:color w:val="585756"/>
          <w:sz w:val="21"/>
        </w:rPr>
        <w:t>.</w:t>
      </w:r>
      <w:bookmarkStart w:id="78" w:name="Art.84"/>
      <w:bookmarkEnd w:id="78"/>
    </w:p>
    <w:p w14:paraId="49C9FAF5" w14:textId="77777777" w:rsidR="00FD0EDC" w:rsidRPr="008C4A21" w:rsidRDefault="00FD0EDC" w:rsidP="009804F1">
      <w:pPr>
        <w:pStyle w:val="BTCtextCTB"/>
        <w:rPr>
          <w:rFonts w:ascii="Georgia" w:eastAsia="Calibri" w:hAnsi="Georgia"/>
          <w:color w:val="585756"/>
          <w:sz w:val="21"/>
          <w:szCs w:val="22"/>
        </w:rPr>
      </w:pPr>
    </w:p>
    <w:p w14:paraId="49C9FAF6" w14:textId="77777777" w:rsidR="00316FBB" w:rsidRDefault="00316FBB" w:rsidP="00316FBB">
      <w:pPr>
        <w:pStyle w:val="Heading3"/>
        <w:keepNext/>
        <w:widowControl w:val="0"/>
        <w:numPr>
          <w:ilvl w:val="2"/>
          <w:numId w:val="5"/>
        </w:numPr>
        <w:tabs>
          <w:tab w:val="num" w:pos="720"/>
        </w:tabs>
        <w:suppressAutoHyphens/>
        <w:autoSpaceDE/>
        <w:autoSpaceDN/>
        <w:adjustRightInd/>
        <w:spacing w:before="180" w:after="180"/>
        <w:contextualSpacing w:val="0"/>
      </w:pPr>
      <w:bookmarkStart w:id="79" w:name="_Toc140759652"/>
      <w:r>
        <w:t>Signature de l’offre</w:t>
      </w:r>
      <w:bookmarkEnd w:id="79"/>
    </w:p>
    <w:p w14:paraId="49C9FAF7" w14:textId="77777777" w:rsidR="00316FBB" w:rsidRDefault="00316FBB" w:rsidP="00316FBB">
      <w:pPr>
        <w:autoSpaceDE w:val="0"/>
        <w:autoSpaceDN w:val="0"/>
        <w:adjustRightInd w:val="0"/>
        <w:ind w:right="-11"/>
        <w:jc w:val="both"/>
      </w:pPr>
      <w:r>
        <w:t xml:space="preserve">Le formulaire d’offre et les différentes annexes (voir les chapitres 6.1 et 6.2 du présent CSC) à l’offre doivent être signés de manière manuscrite (version scannée) ou électronique par le soumissionnaire ou par la/les personne(s) compétente(s)/mandatée(s) à engager le soumissionnaire. </w:t>
      </w:r>
    </w:p>
    <w:p w14:paraId="49C9FAF8" w14:textId="77777777" w:rsidR="00316FBB" w:rsidRDefault="00316FBB" w:rsidP="00316FBB">
      <w:pPr>
        <w:autoSpaceDE w:val="0"/>
        <w:autoSpaceDN w:val="0"/>
        <w:adjustRightInd w:val="0"/>
        <w:ind w:right="-11"/>
        <w:jc w:val="both"/>
      </w:pPr>
      <w:r>
        <w:t>Lorsque le rapport de dépôt est signé par un mandataire, celui-ci mentionne clairement son (ses) mandant(s). Le mandataire joint l’acte électronique authentique ou sous seing privé qui lui accorde ses pouvoirs ou une copie scannée de la procuration.</w:t>
      </w:r>
    </w:p>
    <w:p w14:paraId="49C9FAF9" w14:textId="77777777" w:rsidR="00316FBB" w:rsidRDefault="00316FBB" w:rsidP="00316FBB">
      <w:pPr>
        <w:pStyle w:val="BTCtextCTB"/>
        <w:rPr>
          <w:rFonts w:ascii="Georgia" w:eastAsia="Calibri" w:hAnsi="Georgia"/>
          <w:color w:val="585756"/>
          <w:sz w:val="21"/>
          <w:szCs w:val="22"/>
        </w:rPr>
      </w:pPr>
      <w:r>
        <w:rPr>
          <w:rFonts w:ascii="Georgia" w:hAnsi="Georgia"/>
          <w:color w:val="585756"/>
          <w:sz w:val="21"/>
        </w:rPr>
        <w:t>Ce chapitre s’applique à chaque participant lorsque l’offre est déposée par un groupement d’opérateurs économiques (consortium). Ces participants sont solidairement responsables.</w:t>
      </w:r>
    </w:p>
    <w:p w14:paraId="49C9FAFA" w14:textId="77777777" w:rsidR="00316FBB" w:rsidRDefault="00316FBB" w:rsidP="00316FBB">
      <w:pPr>
        <w:pStyle w:val="BTCtextCTB"/>
        <w:rPr>
          <w:rFonts w:ascii="Georgia" w:eastAsia="Calibri" w:hAnsi="Georgia"/>
          <w:color w:val="585756"/>
          <w:sz w:val="21"/>
          <w:szCs w:val="22"/>
        </w:rPr>
      </w:pPr>
    </w:p>
    <w:p w14:paraId="49C9FAFB" w14:textId="77777777" w:rsidR="00316FBB" w:rsidRDefault="00316FBB" w:rsidP="00316FBB">
      <w:pPr>
        <w:pStyle w:val="Heading3"/>
        <w:keepNext/>
        <w:widowControl w:val="0"/>
        <w:numPr>
          <w:ilvl w:val="2"/>
          <w:numId w:val="5"/>
        </w:numPr>
        <w:tabs>
          <w:tab w:val="num" w:pos="720"/>
        </w:tabs>
        <w:suppressAutoHyphens/>
        <w:autoSpaceDE/>
        <w:autoSpaceDN/>
        <w:adjustRightInd/>
        <w:spacing w:before="180" w:after="180"/>
        <w:contextualSpacing w:val="0"/>
      </w:pPr>
      <w:bookmarkStart w:id="80" w:name="_Toc11832639"/>
      <w:bookmarkStart w:id="81" w:name="_Toc70082209"/>
      <w:bookmarkStart w:id="82" w:name="_Toc140759653"/>
      <w:r>
        <w:t>Ouverture des offres</w:t>
      </w:r>
      <w:bookmarkEnd w:id="80"/>
      <w:bookmarkEnd w:id="81"/>
      <w:bookmarkEnd w:id="82"/>
    </w:p>
    <w:p w14:paraId="49C9FAFC" w14:textId="77777777" w:rsidR="00316FBB" w:rsidRDefault="00316FBB" w:rsidP="00316FBB">
      <w:pPr>
        <w:pStyle w:val="BTCtextCTB"/>
        <w:rPr>
          <w:rFonts w:ascii="Georgia" w:eastAsia="Calibri" w:hAnsi="Georgia"/>
          <w:color w:val="585756"/>
          <w:sz w:val="21"/>
          <w:szCs w:val="21"/>
          <w:highlight w:val="yellow"/>
        </w:rPr>
      </w:pPr>
      <w:r>
        <w:rPr>
          <w:rFonts w:ascii="Georgia" w:hAnsi="Georgia"/>
          <w:color w:val="585756"/>
          <w:sz w:val="21"/>
        </w:rPr>
        <w:t>Les offres doivent être en possession du pouvoir adjudicateur</w:t>
      </w:r>
      <w:r>
        <w:rPr>
          <w:rFonts w:ascii="Georgia" w:hAnsi="Georgia"/>
          <w:b/>
          <w:color w:val="FF0000"/>
          <w:sz w:val="21"/>
          <w:highlight w:val="yellow"/>
        </w:rPr>
        <w:t xml:space="preserve"> avant le 21/08/2023 à 14</w:t>
      </w:r>
      <w:r w:rsidR="00DC2439">
        <w:rPr>
          <w:rFonts w:ascii="Georgia" w:hAnsi="Georgia"/>
          <w:b/>
          <w:color w:val="FF0000"/>
          <w:sz w:val="21"/>
          <w:highlight w:val="yellow"/>
        </w:rPr>
        <w:t> </w:t>
      </w:r>
      <w:r>
        <w:rPr>
          <w:rFonts w:ascii="Georgia" w:hAnsi="Georgia"/>
          <w:b/>
          <w:color w:val="FF0000"/>
          <w:sz w:val="21"/>
          <w:highlight w:val="yellow"/>
        </w:rPr>
        <w:t>heures</w:t>
      </w:r>
      <w:r>
        <w:rPr>
          <w:rFonts w:ascii="Georgia" w:hAnsi="Georgia"/>
          <w:color w:val="585756"/>
          <w:sz w:val="21"/>
          <w:highlight w:val="yellow"/>
        </w:rPr>
        <w:t>.</w:t>
      </w:r>
      <w:r>
        <w:rPr>
          <w:rFonts w:ascii="Georgia" w:hAnsi="Georgia"/>
          <w:color w:val="585756"/>
          <w:sz w:val="21"/>
        </w:rPr>
        <w:t xml:space="preserve"> </w:t>
      </w:r>
    </w:p>
    <w:p w14:paraId="49C9FAFD" w14:textId="77777777" w:rsidR="00316FBB" w:rsidRDefault="00316FBB" w:rsidP="00316FBB">
      <w:pPr>
        <w:pStyle w:val="BTCtextCTB"/>
        <w:rPr>
          <w:rFonts w:ascii="Georgia" w:eastAsia="Calibri" w:hAnsi="Georgia"/>
          <w:color w:val="585756"/>
          <w:sz w:val="21"/>
          <w:szCs w:val="22"/>
        </w:rPr>
      </w:pPr>
      <w:r>
        <w:rPr>
          <w:rFonts w:ascii="Georgia" w:hAnsi="Georgia"/>
          <w:color w:val="585756"/>
          <w:sz w:val="21"/>
        </w:rPr>
        <w:t>L’ouverture des offres aura lieu à huis clos.</w:t>
      </w:r>
    </w:p>
    <w:p w14:paraId="49C9FAFE" w14:textId="77777777" w:rsidR="009804F1" w:rsidRPr="001A1A34" w:rsidRDefault="009804F1" w:rsidP="009804F1">
      <w:pPr>
        <w:pStyle w:val="BodyText"/>
        <w:rPr>
          <w:lang w:val="fr-BE"/>
        </w:rPr>
      </w:pPr>
    </w:p>
    <w:p w14:paraId="49C9FAFF" w14:textId="77777777" w:rsidR="00732786" w:rsidRDefault="00732786" w:rsidP="00617520">
      <w:pPr>
        <w:pStyle w:val="Heading3"/>
        <w:numPr>
          <w:ilvl w:val="2"/>
          <w:numId w:val="19"/>
        </w:numPr>
      </w:pPr>
      <w:bookmarkStart w:id="83" w:name="_Toc117254794"/>
      <w:bookmarkStart w:id="84" w:name="_Toc140759654"/>
      <w:bookmarkStart w:id="85" w:name="_Ref233177124"/>
      <w:bookmarkStart w:id="86" w:name="_Ref233177126"/>
      <w:bookmarkStart w:id="87" w:name="_Toc257380489"/>
      <w:bookmarkStart w:id="88" w:name="_Toc260134208"/>
      <w:bookmarkStart w:id="89" w:name="_Toc364253078"/>
      <w:r>
        <w:t>Sélection des soumissionnaires</w:t>
      </w:r>
      <w:bookmarkEnd w:id="83"/>
      <w:bookmarkEnd w:id="84"/>
    </w:p>
    <w:p w14:paraId="49C9FB00" w14:textId="77777777" w:rsidR="00732786" w:rsidRDefault="00732786" w:rsidP="00732786">
      <w:pPr>
        <w:pStyle w:val="Heading4"/>
      </w:pPr>
      <w:bookmarkStart w:id="90" w:name="_Toc117254795"/>
      <w:bookmarkStart w:id="91" w:name="_Toc140759655"/>
      <w:r>
        <w:t>Motifs d’exclusion</w:t>
      </w:r>
      <w:bookmarkEnd w:id="90"/>
      <w:bookmarkEnd w:id="91"/>
    </w:p>
    <w:p w14:paraId="49C9FB01" w14:textId="77777777" w:rsidR="009804F1" w:rsidRPr="008C4A21" w:rsidRDefault="009804F1" w:rsidP="008C4A21">
      <w:pPr>
        <w:pStyle w:val="BTCtextCTB"/>
        <w:rPr>
          <w:rFonts w:ascii="Georgia" w:eastAsia="Calibri" w:hAnsi="Georgia"/>
          <w:color w:val="585756"/>
          <w:sz w:val="21"/>
          <w:szCs w:val="22"/>
        </w:rPr>
      </w:pPr>
      <w:r>
        <w:rPr>
          <w:rFonts w:ascii="Georgia" w:hAnsi="Georgia"/>
          <w:color w:val="585756"/>
          <w:sz w:val="21"/>
        </w:rPr>
        <w:t>En remettant offre, le soumissionnaire déclare qu’il ne tombe pas sous le coup d’un des critères d’exclusion repris aux articles 67 à 70 de la loi du 17 juin 2016 et aux articles 61 à 64 de l’A.R. du 18 avril 2017.</w:t>
      </w:r>
    </w:p>
    <w:p w14:paraId="49C9FB02" w14:textId="77777777" w:rsidR="009804F1" w:rsidRPr="008C4A21" w:rsidRDefault="009804F1" w:rsidP="008C4A21">
      <w:pPr>
        <w:pStyle w:val="BTCtextCTB"/>
        <w:rPr>
          <w:rFonts w:ascii="Georgia" w:eastAsia="Calibri" w:hAnsi="Georgia"/>
          <w:color w:val="585756"/>
          <w:sz w:val="21"/>
          <w:szCs w:val="22"/>
        </w:rPr>
      </w:pPr>
      <w:r>
        <w:rPr>
          <w:rFonts w:ascii="Georgia" w:hAnsi="Georgia"/>
          <w:color w:val="585756"/>
          <w:sz w:val="21"/>
        </w:rPr>
        <w:t>Le pouvoir adjudicateur vérifie l’exactitude de la déclaration sur l’honneur dans le chef du soumissionnaire dont l’offre est la mieux classée.</w:t>
      </w:r>
    </w:p>
    <w:p w14:paraId="49C9FB03" w14:textId="77777777" w:rsidR="00732786" w:rsidRDefault="00732786" w:rsidP="00732786">
      <w:pPr>
        <w:pStyle w:val="BTCtextCTB"/>
        <w:rPr>
          <w:rFonts w:ascii="Georgia" w:hAnsi="Georgia"/>
          <w:color w:val="585756"/>
          <w:sz w:val="21"/>
          <w:szCs w:val="22"/>
        </w:rPr>
      </w:pPr>
      <w:r>
        <w:rPr>
          <w:rFonts w:ascii="Georgia" w:hAnsi="Georgia"/>
          <w:color w:val="585756"/>
          <w:sz w:val="21"/>
        </w:rPr>
        <w:lastRenderedPageBreak/>
        <w:t>À cet effet, il demande au soumissionnaire concerné de lui fournir par les moyens les plus rapides, et dans le délai qu’il spécifie, les renseignements ou documents qui permettront de vérifier sa situation personnelle.</w:t>
      </w:r>
    </w:p>
    <w:p w14:paraId="49C9FB04"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Les documents suivants sont demandés :</w:t>
      </w:r>
    </w:p>
    <w:p w14:paraId="49C9FB05"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1) un </w:t>
      </w:r>
      <w:r>
        <w:rPr>
          <w:rFonts w:ascii="Georgia" w:hAnsi="Georgia"/>
          <w:b/>
          <w:color w:val="585756"/>
          <w:sz w:val="21"/>
        </w:rPr>
        <w:t>extrait du casier judiciaire</w:t>
      </w:r>
      <w:r>
        <w:rPr>
          <w:rFonts w:ascii="Georgia" w:hAnsi="Georgia"/>
          <w:color w:val="585756"/>
          <w:sz w:val="21"/>
        </w:rPr>
        <w:t xml:space="preserve"> établi au nom du soumissionnaire (personne morale) ou de son représentant (personne physique) lorsqu’il n’existe pas de casier judiciaire pour les personnes morales ;</w:t>
      </w:r>
    </w:p>
    <w:p w14:paraId="49C9FB06"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2) le document justifiant que le soumissionnaire satisfait à ses obligations en matière de </w:t>
      </w:r>
      <w:r>
        <w:rPr>
          <w:rFonts w:ascii="Georgia" w:hAnsi="Georgia"/>
          <w:b/>
          <w:color w:val="585756"/>
          <w:sz w:val="21"/>
        </w:rPr>
        <w:t>paiement des cotisations sociales</w:t>
      </w:r>
      <w:r>
        <w:rPr>
          <w:rFonts w:ascii="Georgia" w:hAnsi="Georgia"/>
          <w:color w:val="585756"/>
          <w:sz w:val="21"/>
        </w:rPr>
        <w:t>, sauf lorsque le pouvoir adjudicateur a la possibilité d’obtenir directement les certificats ou les informations pertinentes en accédant à une base de données nationale gratuite dans un État membre ;</w:t>
      </w:r>
    </w:p>
    <w:p w14:paraId="49C9FB07"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 xml:space="preserve">3) le document justifiant que le soumissionnaire satisfait à ses obligations en matière de </w:t>
      </w:r>
      <w:r>
        <w:rPr>
          <w:rFonts w:ascii="Georgia" w:hAnsi="Georgia"/>
          <w:b/>
          <w:color w:val="585756"/>
          <w:sz w:val="21"/>
        </w:rPr>
        <w:t>paiement des impôts et taxes</w:t>
      </w:r>
      <w:r>
        <w:rPr>
          <w:rFonts w:ascii="Georgia" w:hAnsi="Georgia"/>
          <w:color w:val="585756"/>
          <w:sz w:val="21"/>
        </w:rPr>
        <w:t>, sauf lorsque le pouvoir adjudicateur a la possibilité d’obtenir directement les certificats ou les informations pertinentes en accédant à une base de données nationale gratuite dans un État membre.</w:t>
      </w:r>
    </w:p>
    <w:p w14:paraId="49C9FB08"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Les documents précités doivent être récents, c.-à-d. qu’ils doivent avoir été établis moins de six mois avant la date limite de dépôt des offres.</w:t>
      </w:r>
    </w:p>
    <w:p w14:paraId="49C9FB09" w14:textId="77777777" w:rsidR="00732786" w:rsidRDefault="00732786" w:rsidP="00732786">
      <w:pPr>
        <w:pStyle w:val="BTCtextCTB"/>
        <w:rPr>
          <w:rFonts w:ascii="Georgia" w:eastAsia="Calibri" w:hAnsi="Georgia"/>
          <w:color w:val="585756"/>
          <w:sz w:val="21"/>
          <w:szCs w:val="22"/>
        </w:rPr>
      </w:pPr>
      <w:r>
        <w:rPr>
          <w:rFonts w:ascii="Georgia" w:hAnsi="Georgia"/>
          <w:color w:val="585756"/>
          <w:sz w:val="21"/>
        </w:rPr>
        <w:t>Pour les soumissionnaires belges, le pouvoir adjudicateur demandera lui-même les renseignements ou documents qu’il peut obtenir gratuitement par des moyens électroniques auprès des banques de données disponibles. Le pouvoir adjudicateur vérifiera lui-même, via le système Télémarc, le statut du soumissionnaire concernant les points 2 et 3.</w:t>
      </w:r>
    </w:p>
    <w:p w14:paraId="49C9FB0A" w14:textId="77777777" w:rsidR="00316FBB" w:rsidRDefault="00316FBB" w:rsidP="00316FBB">
      <w:pPr>
        <w:pStyle w:val="BTCtextCTB"/>
        <w:rPr>
          <w:rFonts w:ascii="Georgia" w:hAnsi="Georgia"/>
          <w:b/>
          <w:color w:val="585756"/>
          <w:sz w:val="21"/>
        </w:rPr>
      </w:pPr>
      <w:r>
        <w:rPr>
          <w:rFonts w:ascii="Georgia" w:hAnsi="Georgia"/>
          <w:b/>
          <w:color w:val="585756"/>
          <w:sz w:val="21"/>
        </w:rPr>
        <w:t>Dans le cas d’un groupement sans personnalité juridique, une vérification des critères d’exclusion sera effectuée auprès de tous les membres du groupement.</w:t>
      </w:r>
    </w:p>
    <w:p w14:paraId="49C9FB0B" w14:textId="77777777" w:rsidR="00732786" w:rsidRDefault="00732786" w:rsidP="00316FBB">
      <w:pPr>
        <w:pStyle w:val="BTCtextCTB"/>
        <w:rPr>
          <w:rFonts w:ascii="Georgia" w:eastAsia="Calibri" w:hAnsi="Georgia"/>
          <w:b/>
          <w:color w:val="585756"/>
          <w:sz w:val="21"/>
          <w:szCs w:val="22"/>
        </w:rPr>
      </w:pPr>
    </w:p>
    <w:p w14:paraId="49C9FB0C" w14:textId="77777777" w:rsidR="00732786" w:rsidRPr="00732786" w:rsidRDefault="00732786" w:rsidP="00732786">
      <w:pPr>
        <w:pStyle w:val="Heading4"/>
      </w:pPr>
      <w:bookmarkStart w:id="92" w:name="_Toc140759656"/>
      <w:r>
        <w:t>Critères de sélection</w:t>
      </w:r>
      <w:bookmarkEnd w:id="92"/>
      <w:r>
        <w:t xml:space="preserve"> </w:t>
      </w:r>
    </w:p>
    <w:p w14:paraId="49C9FB0D" w14:textId="77777777" w:rsidR="00732786" w:rsidRDefault="00732786" w:rsidP="00732786">
      <w:pPr>
        <w:jc w:val="both"/>
      </w:pPr>
      <w:r>
        <w:t>Le soumissionnaire est, en outre, tenu de démontrer à l’aide des documents demandés ci-dessous qu’il est suffisamment capable, tant du point de vue économique et financier que du point de vue technique, de mener à bien le présent marché public.</w:t>
      </w:r>
    </w:p>
    <w:p w14:paraId="49C9FB0E" w14:textId="77777777" w:rsidR="00732786" w:rsidRDefault="00732786" w:rsidP="00732786">
      <w:pPr>
        <w:jc w:val="both"/>
      </w:pPr>
      <w:r>
        <w:t>Afin de satisfaire aux critères relatifs à la capacité économique et financière, et à ceux relatifs aux capacités techniques et professionnelles, le soumissionnaire peut faire appel à la capacité de :</w:t>
      </w:r>
    </w:p>
    <w:p w14:paraId="49C9FB0F" w14:textId="77777777" w:rsidR="00732786" w:rsidRDefault="00732786" w:rsidP="00617520">
      <w:pPr>
        <w:pStyle w:val="ListParagraph"/>
        <w:numPr>
          <w:ilvl w:val="0"/>
          <w:numId w:val="20"/>
        </w:numPr>
        <w:jc w:val="both"/>
      </w:pPr>
      <w:r>
        <w:t>tous les participants qui introduisent ensemble une demande de participation et ont l’intention de constituer, en cas de sélection, un groupement d’opérateurs économiques ;</w:t>
      </w:r>
    </w:p>
    <w:p w14:paraId="49C9FB10" w14:textId="77777777" w:rsidR="00732786" w:rsidRDefault="00732786" w:rsidP="00617520">
      <w:pPr>
        <w:pStyle w:val="ListParagraph"/>
        <w:numPr>
          <w:ilvl w:val="0"/>
          <w:numId w:val="20"/>
        </w:numPr>
        <w:jc w:val="both"/>
      </w:pPr>
      <w:r>
        <w:t>tous les participants qui, en tant que groupement d’opérateurs économiques, déposent ensemble une offre ;</w:t>
      </w:r>
    </w:p>
    <w:p w14:paraId="49C9FB11" w14:textId="77777777" w:rsidR="00732786" w:rsidRPr="00CA39A2" w:rsidRDefault="00732786" w:rsidP="00617520">
      <w:pPr>
        <w:pStyle w:val="ListParagraph"/>
        <w:numPr>
          <w:ilvl w:val="0"/>
          <w:numId w:val="20"/>
        </w:numPr>
        <w:jc w:val="both"/>
      </w:pPr>
      <w:r>
        <w:t>d’autres entités (principalement des sous-traitants ou des filiales indépendantes), quelle que soit la nature juridique du lien qui l’unit à ces entités, en application du § 1</w:t>
      </w:r>
      <w:r>
        <w:rPr>
          <w:vertAlign w:val="superscript"/>
        </w:rPr>
        <w:t>er</w:t>
      </w:r>
      <w:r>
        <w:t xml:space="preserve"> de l’article 73 de l’A.R. du 18 avril 2017.</w:t>
      </w:r>
    </w:p>
    <w:p w14:paraId="49C9FB12" w14:textId="77777777" w:rsidR="00732786" w:rsidRDefault="00732786" w:rsidP="00732786">
      <w:r>
        <w:t>Pour tous ces participants et entités, le pouvoir adjudicateur est tenu de vérifier l’absence de motifs d’exclusion.</w:t>
      </w:r>
    </w:p>
    <w:p w14:paraId="49C9FB13" w14:textId="77777777" w:rsidR="00732786" w:rsidRDefault="00732786" w:rsidP="00732786">
      <w:r>
        <w:t>Conformément à l’article 73 de l’A.R. du 18 avril 2017, si un opérateur économique souhaite recourir aux capacités d’autres entités (principalement des sous-traitants ou des filiales indépendantes) en ce qui concerne les critères relatifs à la capacité économique et financière et ceux relatifs aux capacités techniques et professionnelles, il est tenu d’apporter au pouvoir adjudicateur la preuve qu’il disposera des moyens nécessaires, notamment en produisant l’engagement de ces entités à cet effet.</w:t>
      </w:r>
    </w:p>
    <w:p w14:paraId="49C9FB14" w14:textId="77777777" w:rsidR="00732786" w:rsidRDefault="00732786" w:rsidP="00732786">
      <w:pPr>
        <w:pStyle w:val="Heading4"/>
      </w:pPr>
      <w:bookmarkStart w:id="93" w:name="_Toc137545029"/>
      <w:bookmarkStart w:id="94" w:name="_Toc140759657"/>
      <w:r>
        <w:lastRenderedPageBreak/>
        <w:t>Capacité économique et financière</w:t>
      </w:r>
      <w:bookmarkEnd w:id="93"/>
      <w:bookmarkEnd w:id="94"/>
    </w:p>
    <w:p w14:paraId="49C9FB15" w14:textId="77777777" w:rsidR="00732786" w:rsidRDefault="00732786" w:rsidP="00732786">
      <w:pPr>
        <w:jc w:val="both"/>
      </w:pPr>
      <w:r>
        <w:t>N.a.</w:t>
      </w:r>
    </w:p>
    <w:p w14:paraId="49C9FB16" w14:textId="77777777" w:rsidR="00732786" w:rsidRDefault="00732786" w:rsidP="00732786">
      <w:pPr>
        <w:jc w:val="both"/>
      </w:pPr>
    </w:p>
    <w:p w14:paraId="49C9FB17" w14:textId="77777777" w:rsidR="00732786" w:rsidRDefault="00732786" w:rsidP="00732786">
      <w:pPr>
        <w:pStyle w:val="Heading4"/>
      </w:pPr>
      <w:bookmarkStart w:id="95" w:name="_Toc137545030"/>
      <w:bookmarkStart w:id="96" w:name="_Toc140759658"/>
      <w:bookmarkStart w:id="97" w:name="_Hlk137489110"/>
      <w:r>
        <w:t>Capacités techniques et professionnelles</w:t>
      </w:r>
      <w:bookmarkEnd w:id="95"/>
      <w:bookmarkEnd w:id="96"/>
    </w:p>
    <w:bookmarkEnd w:id="97"/>
    <w:p w14:paraId="49C9FB18" w14:textId="7F369BBB" w:rsidR="00732786" w:rsidRPr="00E502C9" w:rsidRDefault="00732786" w:rsidP="00732786">
      <w:pPr>
        <w:ind w:left="708" w:hanging="708"/>
      </w:pPr>
      <w:r>
        <w:t>-</w:t>
      </w:r>
      <w:r>
        <w:tab/>
      </w:r>
      <w:r w:rsidRPr="00E502C9">
        <w:t xml:space="preserve">Propre réseau de jeunes répondant au moins à </w:t>
      </w:r>
      <w:r w:rsidR="0008766D" w:rsidRPr="00E502C9">
        <w:t>3</w:t>
      </w:r>
      <w:r w:rsidRPr="00E502C9">
        <w:t xml:space="preserve"> des 7 profils (annexe)</w:t>
      </w:r>
    </w:p>
    <w:p w14:paraId="49C9FB19" w14:textId="043AACE6" w:rsidR="00732786" w:rsidRPr="00E502C9" w:rsidRDefault="00732786" w:rsidP="00732786">
      <w:r w:rsidRPr="00E502C9">
        <w:t>-</w:t>
      </w:r>
      <w:r w:rsidRPr="00E502C9">
        <w:tab/>
        <w:t xml:space="preserve">Propre réseau de jeunes artistes/interprètes </w:t>
      </w:r>
      <w:proofErr w:type="spellStart"/>
      <w:r w:rsidRPr="00E502C9">
        <w:t>locaux</w:t>
      </w:r>
      <w:r w:rsidR="0008766D" w:rsidRPr="00E502C9">
        <w:t>.</w:t>
      </w:r>
      <w:r w:rsidRPr="00E502C9">
        <w:t>ales</w:t>
      </w:r>
      <w:proofErr w:type="spellEnd"/>
      <w:r w:rsidRPr="00E502C9">
        <w:t xml:space="preserve"> </w:t>
      </w:r>
      <w:r w:rsidR="0008766D" w:rsidRPr="00E502C9">
        <w:t>ou les connections né</w:t>
      </w:r>
      <w:r w:rsidR="003B7C6E" w:rsidRPr="00E502C9">
        <w:t>cessaires afin d’établir ce réseau</w:t>
      </w:r>
    </w:p>
    <w:p w14:paraId="49C9FB1A" w14:textId="77777777" w:rsidR="00732786" w:rsidRPr="00E502C9" w:rsidRDefault="00732786" w:rsidP="00732786">
      <w:r w:rsidRPr="00E502C9">
        <w:t>-</w:t>
      </w:r>
      <w:r w:rsidRPr="00E502C9">
        <w:tab/>
        <w:t>Minimum 2 ans d’expérience pertinente dans l’organisation d’évènements destinés aux jeunes</w:t>
      </w:r>
    </w:p>
    <w:p w14:paraId="49C9FB1B" w14:textId="77777777" w:rsidR="00732786" w:rsidRPr="00E502C9" w:rsidRDefault="00732786" w:rsidP="00732786">
      <w:r w:rsidRPr="00E502C9">
        <w:t>-</w:t>
      </w:r>
      <w:r w:rsidRPr="00E502C9">
        <w:tab/>
        <w:t>Expérience de l’organisation du service de restauration pour des groupes de 50 à 200 personnes</w:t>
      </w:r>
    </w:p>
    <w:p w14:paraId="49C9FB1C" w14:textId="77777777" w:rsidR="00732786" w:rsidRPr="00E502C9" w:rsidRDefault="00732786" w:rsidP="00732786">
      <w:r w:rsidRPr="00E502C9">
        <w:t>-</w:t>
      </w:r>
      <w:r w:rsidRPr="00E502C9">
        <w:tab/>
        <w:t xml:space="preserve">Expérience pertinente avérée dans la communication vers le groupe cible </w:t>
      </w:r>
    </w:p>
    <w:p w14:paraId="49C9FB1D" w14:textId="77777777" w:rsidR="00732786" w:rsidRPr="00E502C9" w:rsidRDefault="00732786" w:rsidP="00732786">
      <w:r w:rsidRPr="00E502C9">
        <w:t>-</w:t>
      </w:r>
      <w:r w:rsidRPr="00E502C9">
        <w:tab/>
        <w:t>Espaces suffisants disponibles comme précisé au point 5.4.1</w:t>
      </w:r>
    </w:p>
    <w:p w14:paraId="49C9FB1E" w14:textId="77777777" w:rsidR="00732786" w:rsidRPr="00E502C9" w:rsidRDefault="00732786" w:rsidP="00732786">
      <w:r w:rsidRPr="00E502C9">
        <w:t>-</w:t>
      </w:r>
      <w:r w:rsidRPr="00E502C9">
        <w:tab/>
        <w:t>Personnel suffisant/réseau de volontaires (au minimum 6) pour assurer toutes les tâches logistiques</w:t>
      </w:r>
    </w:p>
    <w:p w14:paraId="49C9FB1F" w14:textId="77777777" w:rsidR="00732786" w:rsidRDefault="00732786" w:rsidP="00732786">
      <w:r w:rsidRPr="00E502C9">
        <w:t>-</w:t>
      </w:r>
      <w:r w:rsidRPr="00E502C9">
        <w:tab/>
        <w:t>Connaissances linguistiques du personnel : français et/ou néerlandais (1/3 au minimum parle une des deux langues nationales)</w:t>
      </w:r>
    </w:p>
    <w:p w14:paraId="6101941D" w14:textId="77777777" w:rsidR="00E36A3A" w:rsidRDefault="00E36A3A" w:rsidP="00732786"/>
    <w:p w14:paraId="20075F53" w14:textId="78C136BD" w:rsidR="00E36A3A" w:rsidRDefault="00BF7FC7" w:rsidP="00732786">
      <w:r w:rsidRPr="00BF7FC7">
        <w:t>Le soumissionnaire doit démontrer cette compétence technique et professionnelle en présentant l'agence, son expertise et ses réalisations antérieures, et en ajoutant à son offre les éventuelles références de clients antérieurs.</w:t>
      </w:r>
    </w:p>
    <w:p w14:paraId="49C9FB20" w14:textId="77777777" w:rsidR="00732786" w:rsidRPr="00732786" w:rsidRDefault="00732786" w:rsidP="00732786"/>
    <w:p w14:paraId="49C9FB21" w14:textId="77777777" w:rsidR="009804F1" w:rsidRDefault="007363B2" w:rsidP="00AA107F">
      <w:pPr>
        <w:pStyle w:val="Heading3"/>
      </w:pPr>
      <w:bookmarkStart w:id="98" w:name="_Toc140759659"/>
      <w:r>
        <w:t>Évaluation des offres</w:t>
      </w:r>
      <w:bookmarkEnd w:id="98"/>
    </w:p>
    <w:p w14:paraId="49C9FB22" w14:textId="77777777" w:rsidR="007363B2" w:rsidRDefault="007363B2" w:rsidP="007363B2">
      <w:pPr>
        <w:pStyle w:val="Heading4"/>
      </w:pPr>
      <w:bookmarkStart w:id="99" w:name="_Toc117254796"/>
      <w:bookmarkStart w:id="100" w:name="_Toc140759660"/>
      <w:r>
        <w:t>Aperçu de la procédure</w:t>
      </w:r>
      <w:bookmarkEnd w:id="99"/>
      <w:bookmarkEnd w:id="100"/>
    </w:p>
    <w:p w14:paraId="49C9FB23"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 xml:space="preserve">Dans une première phase, les offres introduites par les soumissionnaires sélectionnés seront examinées sur le plan de la régularité formelle et matérielle. Les offres irrégulières seront rejetées. </w:t>
      </w:r>
    </w:p>
    <w:p w14:paraId="49C9FB24"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Le pouvoir adjudicateur se réserve le droit de faire régulariser les irrégularités dans l’offre des soumissionnaires.</w:t>
      </w:r>
    </w:p>
    <w:p w14:paraId="49C9FB25"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Dans une seconde phase, les offres régulières formellement et matériellement seront examinées sur le plan du fond par un comité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w:t>
      </w:r>
    </w:p>
    <w:p w14:paraId="49C9FB26"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t xml:space="preserve">Ensuite vient la phase des négociations. Le pouvoir adjudicateur peut négocier avec les soumissionnaires les offres initiales et toutes les offres ultérieures que ceux-ci ont présentées, à l’exception de l’offre finale,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49C9FB27" w14:textId="77777777" w:rsidR="007363B2" w:rsidRDefault="007363B2" w:rsidP="007363B2">
      <w:pPr>
        <w:pStyle w:val="BTCtextCTB"/>
        <w:rPr>
          <w:rFonts w:ascii="Georgia" w:eastAsia="Calibri" w:hAnsi="Georgia"/>
          <w:color w:val="585756"/>
          <w:sz w:val="21"/>
          <w:szCs w:val="22"/>
        </w:rPr>
      </w:pPr>
      <w:r>
        <w:rPr>
          <w:rFonts w:ascii="Georgia" w:hAnsi="Georgia"/>
          <w:color w:val="585756"/>
          <w:sz w:val="21"/>
        </w:rPr>
        <w:lastRenderedPageBreak/>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49C9FB28" w14:textId="77777777" w:rsidR="007363B2" w:rsidRDefault="007363B2" w:rsidP="007363B2"/>
    <w:p w14:paraId="49C9FB29" w14:textId="77777777" w:rsidR="000F2CB3" w:rsidRDefault="000F2CB3" w:rsidP="000F2CB3">
      <w:pPr>
        <w:pStyle w:val="Heading4"/>
      </w:pPr>
      <w:bookmarkStart w:id="101" w:name="_Toc117254797"/>
      <w:bookmarkStart w:id="102" w:name="_Toc140759661"/>
      <w:r>
        <w:t>Critères d’attribution</w:t>
      </w:r>
      <w:bookmarkEnd w:id="101"/>
      <w:bookmarkEnd w:id="102"/>
    </w:p>
    <w:p w14:paraId="49C9FB2A" w14:textId="77777777" w:rsidR="006A557F" w:rsidRPr="00C33BE2" w:rsidRDefault="006A557F" w:rsidP="006A557F">
      <w:pPr>
        <w:pStyle w:val="BodyText"/>
        <w:rPr>
          <w:rFonts w:ascii="Georgia" w:eastAsia="Calibri" w:hAnsi="Georgia" w:cs="Times New Roman"/>
          <w:color w:val="585756"/>
          <w:kern w:val="0"/>
          <w:sz w:val="21"/>
          <w:szCs w:val="22"/>
        </w:rPr>
      </w:pPr>
      <w:r>
        <w:rPr>
          <w:rFonts w:ascii="Georgia" w:hAnsi="Georgia"/>
          <w:color w:val="585756"/>
          <w:sz w:val="21"/>
        </w:rPr>
        <w:t>Le pouvoir adjudicateur choisira l’offre régulière qu’il juge la plus avantageuse en tenant compte des critères ci-dessous :</w:t>
      </w:r>
    </w:p>
    <w:p w14:paraId="49C9FB2B" w14:textId="2F08EBBC" w:rsidR="007363B2" w:rsidRPr="007363B2" w:rsidRDefault="00E23C65" w:rsidP="007363B2">
      <w:pPr>
        <w:pStyle w:val="BodyText"/>
        <w:rPr>
          <w:sz w:val="21"/>
        </w:rPr>
      </w:pPr>
      <w:r>
        <w:rPr>
          <w:rFonts w:ascii="Georgia" w:hAnsi="Georgia"/>
          <w:color w:val="585756"/>
          <w:sz w:val="21"/>
        </w:rPr>
        <w:t>5</w:t>
      </w:r>
      <w:r w:rsidR="007363B2">
        <w:rPr>
          <w:rFonts w:ascii="Georgia" w:hAnsi="Georgia"/>
          <w:color w:val="585756"/>
          <w:sz w:val="21"/>
        </w:rPr>
        <w:t>0 % pour le prix</w:t>
      </w:r>
    </w:p>
    <w:p w14:paraId="49C9FB2C" w14:textId="60E47B97" w:rsidR="007363B2" w:rsidRPr="007363B2" w:rsidRDefault="007363B2" w:rsidP="007363B2">
      <w:pPr>
        <w:pStyle w:val="BodyText"/>
        <w:rPr>
          <w:rFonts w:ascii="Georgia" w:hAnsi="Georgia"/>
          <w:color w:val="585756"/>
          <w:sz w:val="21"/>
        </w:rPr>
      </w:pPr>
    </w:p>
    <w:p w14:paraId="49C9FB2D" w14:textId="431B9D46" w:rsidR="007363B2" w:rsidRPr="007363B2" w:rsidRDefault="00E23C65" w:rsidP="007363B2">
      <w:pPr>
        <w:pStyle w:val="BodyText"/>
        <w:rPr>
          <w:rFonts w:ascii="Georgia" w:hAnsi="Georgia"/>
          <w:color w:val="585756"/>
          <w:sz w:val="21"/>
          <w:szCs w:val="21"/>
        </w:rPr>
      </w:pPr>
      <w:r>
        <w:rPr>
          <w:rFonts w:ascii="Georgia" w:hAnsi="Georgia"/>
          <w:color w:val="585756"/>
          <w:sz w:val="21"/>
        </w:rPr>
        <w:t>5</w:t>
      </w:r>
      <w:r w:rsidR="0085050B">
        <w:rPr>
          <w:rFonts w:ascii="Georgia" w:hAnsi="Georgia"/>
          <w:color w:val="585756"/>
          <w:sz w:val="21"/>
        </w:rPr>
        <w:t>0 % pour la proposition d’approche</w:t>
      </w:r>
      <w:r>
        <w:rPr>
          <w:rFonts w:ascii="Georgia" w:hAnsi="Georgia"/>
          <w:color w:val="585756"/>
          <w:sz w:val="21"/>
        </w:rPr>
        <w:t xml:space="preserve">, avec un attention particulière </w:t>
      </w:r>
      <w:r w:rsidR="009D783C">
        <w:rPr>
          <w:rFonts w:ascii="Georgia" w:hAnsi="Georgia"/>
          <w:color w:val="585756"/>
          <w:sz w:val="21"/>
        </w:rPr>
        <w:t>à l’atteinte des groupes cibles.</w:t>
      </w:r>
      <w:r w:rsidR="0085050B">
        <w:rPr>
          <w:rFonts w:ascii="Georgia" w:hAnsi="Georgia"/>
          <w:color w:val="585756"/>
          <w:sz w:val="21"/>
        </w:rPr>
        <w:t xml:space="preserve"> </w:t>
      </w:r>
    </w:p>
    <w:p w14:paraId="49C9FB2E" w14:textId="77777777" w:rsidR="006A557F" w:rsidRDefault="006A557F" w:rsidP="007363B2">
      <w:pPr>
        <w:spacing w:after="120" w:line="264" w:lineRule="auto"/>
      </w:pPr>
    </w:p>
    <w:p w14:paraId="49C9FB2F" w14:textId="77777777" w:rsidR="000F2CB3" w:rsidRDefault="000F2CB3" w:rsidP="000F2CB3">
      <w:pPr>
        <w:pStyle w:val="Heading4"/>
      </w:pPr>
      <w:bookmarkStart w:id="103" w:name="_Toc117254798"/>
      <w:bookmarkStart w:id="104" w:name="_Toc140759662"/>
      <w:r>
        <w:t>Cotation finale</w:t>
      </w:r>
      <w:bookmarkEnd w:id="103"/>
      <w:bookmarkEnd w:id="104"/>
    </w:p>
    <w:p w14:paraId="49C9FB30" w14:textId="77777777" w:rsidR="000F2CB3" w:rsidRDefault="000F2CB3" w:rsidP="000F2CB3">
      <w:pPr>
        <w:pStyle w:val="BodyText"/>
        <w:rPr>
          <w:rFonts w:ascii="Georgia" w:hAnsi="Georgia"/>
          <w:color w:val="585756"/>
          <w:sz w:val="21"/>
          <w:szCs w:val="21"/>
        </w:rPr>
      </w:pPr>
      <w:r>
        <w:rPr>
          <w:rFonts w:ascii="Georgia" w:hAnsi="Georgia"/>
          <w:color w:val="585756"/>
          <w:sz w:val="21"/>
        </w:rPr>
        <w:t>Les cotations pour les critères d’attribution seront additionnées. Le présent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49C9FB31" w14:textId="77777777" w:rsidR="009804F1" w:rsidRPr="001A1A34" w:rsidRDefault="009804F1" w:rsidP="009804F1">
      <w:pPr>
        <w:pStyle w:val="BodyText"/>
        <w:rPr>
          <w:lang w:val="fr-BE"/>
        </w:rPr>
      </w:pPr>
    </w:p>
    <w:p w14:paraId="49C9FB32" w14:textId="77777777" w:rsidR="009804F1" w:rsidRDefault="009804F1" w:rsidP="00AA107F">
      <w:pPr>
        <w:pStyle w:val="Heading3"/>
      </w:pPr>
      <w:bookmarkStart w:id="105" w:name="_Toc257039853"/>
      <w:bookmarkStart w:id="106" w:name="_Toc140759663"/>
      <w:r>
        <w:t>Attribution du marché</w:t>
      </w:r>
      <w:bookmarkEnd w:id="105"/>
      <w:bookmarkEnd w:id="106"/>
    </w:p>
    <w:p w14:paraId="49C9FB33" w14:textId="77777777" w:rsidR="00304E94" w:rsidRPr="000F2CB3" w:rsidRDefault="00304E94" w:rsidP="000F2CB3">
      <w:pPr>
        <w:pStyle w:val="BodyText"/>
        <w:rPr>
          <w:rFonts w:ascii="Georgia" w:hAnsi="Georgia"/>
          <w:color w:val="585756"/>
          <w:sz w:val="21"/>
        </w:rPr>
      </w:pPr>
      <w:bookmarkStart w:id="107" w:name="_Toc257039854"/>
      <w:bookmarkStart w:id="108" w:name="_Toc366161168"/>
      <w:r>
        <w:rPr>
          <w:rFonts w:ascii="Georgia" w:hAnsi="Georgia"/>
          <w:color w:val="585756"/>
          <w:sz w:val="21"/>
        </w:rPr>
        <w:t>Le marché sera attribué au soumissionnaire qui a remis l’offre régulière économiquement la plus avantageuse.</w:t>
      </w:r>
    </w:p>
    <w:p w14:paraId="49C9FB34" w14:textId="77777777" w:rsidR="00304E94" w:rsidRPr="000F2CB3" w:rsidRDefault="00304E94" w:rsidP="000F2CB3">
      <w:pPr>
        <w:pStyle w:val="BodyText"/>
        <w:rPr>
          <w:rFonts w:ascii="Georgia" w:hAnsi="Georgia"/>
          <w:color w:val="585756"/>
          <w:sz w:val="21"/>
        </w:rPr>
      </w:pPr>
      <w:r>
        <w:rPr>
          <w:rFonts w:ascii="Georgia" w:hAnsi="Georgia"/>
          <w:color w:val="585756"/>
          <w:sz w:val="21"/>
        </w:rPr>
        <w:t>Il faut néanmoins remarquer que, conformément à l’art. 85 de la loi du 17 juin 2016, il n’existe aucune obligation pour le pouvoir adjudicateur d’attribuer le marché.</w:t>
      </w:r>
    </w:p>
    <w:p w14:paraId="49C9FB35" w14:textId="77777777" w:rsidR="00304E94" w:rsidRPr="000F2CB3" w:rsidRDefault="00304E94" w:rsidP="000F2CB3">
      <w:pPr>
        <w:pStyle w:val="BodyText"/>
        <w:rPr>
          <w:rFonts w:ascii="Georgia" w:hAnsi="Georgia"/>
          <w:color w:val="585756"/>
          <w:sz w:val="21"/>
        </w:rPr>
      </w:pPr>
      <w:r>
        <w:rPr>
          <w:rFonts w:ascii="Georgia" w:hAnsi="Georgia"/>
          <w:color w:val="585756"/>
          <w:sz w:val="21"/>
        </w:rPr>
        <w:t>Le pouvoir adjudicateur peut soit renoncer à passer le marché, soit refaire la procédure, au besoin suivant un autre mode.</w:t>
      </w:r>
    </w:p>
    <w:p w14:paraId="49C9FB36" w14:textId="77777777" w:rsidR="00304E94" w:rsidRPr="001A1A34" w:rsidRDefault="00304E94" w:rsidP="00304E94">
      <w:pPr>
        <w:pStyle w:val="BTCtextCTB"/>
        <w:rPr>
          <w:rFonts w:ascii="Georgia" w:eastAsia="DejaVu Sans" w:hAnsi="Georgia" w:cs="Tahoma"/>
          <w:color w:val="404040" w:themeColor="text1" w:themeTint="BF"/>
          <w:kern w:val="18"/>
          <w:sz w:val="21"/>
          <w:szCs w:val="21"/>
          <w:lang w:val="fr-BE"/>
        </w:rPr>
      </w:pPr>
    </w:p>
    <w:p w14:paraId="49C9FB37" w14:textId="77777777" w:rsidR="009804F1" w:rsidRDefault="009804F1"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09" w:name="_Toc140759664"/>
      <w:r>
        <w:t>Conclusion du contrat</w:t>
      </w:r>
      <w:bookmarkEnd w:id="107"/>
      <w:bookmarkEnd w:id="108"/>
      <w:bookmarkEnd w:id="109"/>
    </w:p>
    <w:p w14:paraId="49C9FB38" w14:textId="77777777" w:rsidR="00304E94" w:rsidRDefault="00304E94" w:rsidP="00304E94">
      <w:pPr>
        <w:pStyle w:val="Heading4"/>
        <w:keepLines w:val="0"/>
        <w:widowControl w:val="0"/>
        <w:numPr>
          <w:ilvl w:val="3"/>
          <w:numId w:val="5"/>
        </w:numPr>
        <w:tabs>
          <w:tab w:val="num" w:pos="864"/>
        </w:tabs>
        <w:suppressAutoHyphens/>
        <w:spacing w:before="120" w:after="120" w:line="240" w:lineRule="auto"/>
      </w:pPr>
      <w:bookmarkStart w:id="110" w:name="_Toc70082218"/>
      <w:bookmarkStart w:id="111" w:name="_Toc140759665"/>
      <w:r>
        <w:t>Conclusion du marché public</w:t>
      </w:r>
      <w:bookmarkEnd w:id="110"/>
      <w:bookmarkEnd w:id="111"/>
    </w:p>
    <w:p w14:paraId="49C9FB39" w14:textId="77777777" w:rsidR="009804F1" w:rsidRPr="000F2CB3" w:rsidRDefault="009804F1" w:rsidP="000F2CB3">
      <w:pPr>
        <w:pStyle w:val="BodyText"/>
        <w:rPr>
          <w:rFonts w:ascii="Georgia" w:hAnsi="Georgia"/>
          <w:color w:val="585756"/>
          <w:sz w:val="21"/>
        </w:rPr>
      </w:pPr>
      <w:r>
        <w:rPr>
          <w:rFonts w:ascii="Georgia" w:hAnsi="Georgia"/>
          <w:color w:val="585756"/>
          <w:sz w:val="21"/>
        </w:rPr>
        <w:t xml:space="preserve">Conformément à l’art. 88 de l’A.R. du 18 avril 2017, la conclusion du marché a lieu par la notification au soumissionnaire choisi de l’approbation de son offre. </w:t>
      </w:r>
    </w:p>
    <w:p w14:paraId="49C9FB3A" w14:textId="77777777" w:rsidR="009804F1" w:rsidRPr="000F2CB3" w:rsidRDefault="009804F1" w:rsidP="000F2CB3">
      <w:pPr>
        <w:pStyle w:val="BodyText"/>
        <w:rPr>
          <w:rFonts w:ascii="Georgia" w:hAnsi="Georgia"/>
          <w:color w:val="585756"/>
          <w:sz w:val="21"/>
        </w:rPr>
      </w:pPr>
      <w:r>
        <w:rPr>
          <w:rFonts w:ascii="Georgia" w:hAnsi="Georgia"/>
          <w:color w:val="585756"/>
          <w:sz w:val="21"/>
        </w:rPr>
        <w:t>La notification est effectuée par courrier électronique et, le même jour, par envoi recommandé.</w:t>
      </w:r>
    </w:p>
    <w:p w14:paraId="49C9FB3B" w14:textId="77777777" w:rsidR="009804F1" w:rsidRPr="000F2CB3" w:rsidRDefault="009804F1" w:rsidP="000F2CB3">
      <w:pPr>
        <w:pStyle w:val="BodyText"/>
        <w:rPr>
          <w:rFonts w:ascii="Georgia" w:hAnsi="Georgia"/>
          <w:color w:val="585756"/>
          <w:sz w:val="21"/>
        </w:rPr>
      </w:pPr>
      <w:r>
        <w:rPr>
          <w:rFonts w:ascii="Georgia" w:hAnsi="Georgia"/>
          <w:color w:val="585756"/>
          <w:sz w:val="21"/>
        </w:rPr>
        <w:t>Le contrat intégral consiste dès lors en un marché attribué par Enabel au soumissionnaire choisi conformément :</w:t>
      </w:r>
    </w:p>
    <w:p w14:paraId="49C9FB3C" w14:textId="77777777" w:rsidR="009804F1" w:rsidRPr="000F2CB3" w:rsidRDefault="009804F1" w:rsidP="00617520">
      <w:pPr>
        <w:pStyle w:val="BodyText"/>
        <w:numPr>
          <w:ilvl w:val="0"/>
          <w:numId w:val="21"/>
        </w:numPr>
        <w:rPr>
          <w:rFonts w:ascii="Georgia" w:hAnsi="Georgia"/>
          <w:color w:val="585756"/>
          <w:sz w:val="21"/>
        </w:rPr>
      </w:pPr>
      <w:r>
        <w:rPr>
          <w:rFonts w:ascii="Georgia" w:hAnsi="Georgia"/>
          <w:color w:val="585756"/>
          <w:sz w:val="21"/>
        </w:rPr>
        <w:t>au présent CSC et à ses annexes ;</w:t>
      </w:r>
    </w:p>
    <w:p w14:paraId="49C9FB3D" w14:textId="77777777" w:rsidR="009804F1" w:rsidRPr="000F2CB3" w:rsidRDefault="00304E94" w:rsidP="00617520">
      <w:pPr>
        <w:pStyle w:val="BodyText"/>
        <w:numPr>
          <w:ilvl w:val="0"/>
          <w:numId w:val="21"/>
        </w:numPr>
        <w:rPr>
          <w:rFonts w:ascii="Georgia" w:hAnsi="Georgia"/>
          <w:color w:val="585756"/>
          <w:sz w:val="21"/>
        </w:rPr>
      </w:pPr>
      <w:r>
        <w:rPr>
          <w:rFonts w:ascii="Georgia" w:hAnsi="Georgia"/>
          <w:color w:val="585756"/>
          <w:sz w:val="21"/>
        </w:rPr>
        <w:t>à l’offre approuvée du soumissionnaire et toutes ses annexes ;</w:t>
      </w:r>
    </w:p>
    <w:p w14:paraId="49C9FB3E" w14:textId="77777777" w:rsidR="009804F1" w:rsidRPr="000F2CB3" w:rsidRDefault="009804F1" w:rsidP="00617520">
      <w:pPr>
        <w:pStyle w:val="BodyText"/>
        <w:numPr>
          <w:ilvl w:val="0"/>
          <w:numId w:val="21"/>
        </w:numPr>
        <w:rPr>
          <w:rFonts w:ascii="Georgia" w:hAnsi="Georgia"/>
          <w:color w:val="585756"/>
          <w:sz w:val="21"/>
        </w:rPr>
      </w:pPr>
      <w:r>
        <w:rPr>
          <w:rFonts w:ascii="Georgia" w:hAnsi="Georgia"/>
          <w:color w:val="585756"/>
          <w:sz w:val="21"/>
        </w:rPr>
        <w:lastRenderedPageBreak/>
        <w:t>à la lettre recommandée portant notification de la décision d’attribution ;</w:t>
      </w:r>
    </w:p>
    <w:p w14:paraId="49C9FB3F" w14:textId="77777777" w:rsidR="009804F1" w:rsidRPr="000F2CB3" w:rsidRDefault="009804F1" w:rsidP="00617520">
      <w:pPr>
        <w:pStyle w:val="BodyText"/>
        <w:numPr>
          <w:ilvl w:val="0"/>
          <w:numId w:val="21"/>
        </w:numPr>
        <w:rPr>
          <w:rFonts w:ascii="Georgia" w:hAnsi="Georgia"/>
          <w:color w:val="585756"/>
          <w:sz w:val="21"/>
        </w:rPr>
      </w:pPr>
      <w:r>
        <w:rPr>
          <w:rFonts w:ascii="Georgia" w:hAnsi="Georgia"/>
          <w:color w:val="585756"/>
          <w:sz w:val="21"/>
        </w:rPr>
        <w:t>le cas échéant, aux documents éventuels ultérieurs, acceptés et signés par les deux parties.</w:t>
      </w:r>
    </w:p>
    <w:p w14:paraId="49C9FB40" w14:textId="77777777" w:rsidR="0083528E" w:rsidRPr="000F2CB3" w:rsidRDefault="0083528E" w:rsidP="000F2CB3">
      <w:pPr>
        <w:pStyle w:val="BodyText"/>
        <w:rPr>
          <w:rFonts w:ascii="Georgia" w:hAnsi="Georgia"/>
          <w:color w:val="585756"/>
          <w:sz w:val="21"/>
        </w:rPr>
      </w:pPr>
      <w:r>
        <w:rPr>
          <w:rFonts w:ascii="Georgia" w:hAnsi="Georgia"/>
          <w:color w:val="585756"/>
          <w:sz w:val="21"/>
        </w:rPr>
        <w:t>Par souci de transparence, Enabel s’engage à publier annuellement une liste de ses adjudicataires. Par le dépôt de son offre, le soumissionnaire marque son accord avec la publication du titre du marché, la nature et l’objet du marché, son nom et son siège social, ainsi que le montant du marché.</w:t>
      </w:r>
    </w:p>
    <w:p w14:paraId="49C9FB41" w14:textId="77777777" w:rsidR="009804F1" w:rsidRDefault="005F2003" w:rsidP="009804F1">
      <w:pPr>
        <w:pStyle w:val="BodyText"/>
      </w:pPr>
      <w:r>
        <w:br w:type="page"/>
      </w:r>
    </w:p>
    <w:p w14:paraId="49C9FB42" w14:textId="77777777" w:rsidR="005F2003" w:rsidRDefault="005F2003" w:rsidP="00C72B94">
      <w:pPr>
        <w:pStyle w:val="Heading1"/>
        <w:numPr>
          <w:ilvl w:val="0"/>
          <w:numId w:val="5"/>
        </w:numPr>
      </w:pPr>
      <w:bookmarkStart w:id="112" w:name="_Toc140759666"/>
      <w:bookmarkEnd w:id="85"/>
      <w:bookmarkEnd w:id="86"/>
      <w:bookmarkEnd w:id="87"/>
      <w:bookmarkEnd w:id="88"/>
      <w:bookmarkEnd w:id="89"/>
      <w:r>
        <w:lastRenderedPageBreak/>
        <w:t>Dispositions contractuelles particulières</w:t>
      </w:r>
      <w:bookmarkEnd w:id="112"/>
    </w:p>
    <w:p w14:paraId="49C9FB43" w14:textId="77777777" w:rsidR="005F2003" w:rsidRDefault="005F2003" w:rsidP="005F2003">
      <w:pPr>
        <w:pStyle w:val="Heading2"/>
        <w:keepLines w:val="0"/>
        <w:widowControl w:val="0"/>
        <w:tabs>
          <w:tab w:val="num" w:pos="576"/>
        </w:tabs>
        <w:suppressAutoHyphens/>
        <w:spacing w:after="240"/>
      </w:pPr>
      <w:bookmarkStart w:id="113" w:name="_Ref223946633"/>
      <w:bookmarkStart w:id="114" w:name="_Ref223946647"/>
      <w:bookmarkStart w:id="115" w:name="_Toc257380496"/>
      <w:bookmarkStart w:id="116" w:name="_Toc260134215"/>
      <w:bookmarkStart w:id="117" w:name="_Toc364253083"/>
      <w:bookmarkStart w:id="118" w:name="_Toc140759667"/>
      <w:r>
        <w:t>Fonctionnaire dirigeant</w:t>
      </w:r>
      <w:bookmarkEnd w:id="113"/>
      <w:bookmarkEnd w:id="114"/>
      <w:bookmarkEnd w:id="115"/>
      <w:bookmarkEnd w:id="116"/>
      <w:r>
        <w:t xml:space="preserve"> (art. 11)</w:t>
      </w:r>
      <w:bookmarkEnd w:id="117"/>
      <w:bookmarkEnd w:id="118"/>
    </w:p>
    <w:p w14:paraId="49C9FB44" w14:textId="77777777" w:rsidR="00EE3F64"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 xml:space="preserve">Le fonctionnaire dirigeant est </w:t>
      </w:r>
      <w:r w:rsidRPr="006A79D1">
        <w:rPr>
          <w:rFonts w:ascii="Georgia" w:hAnsi="Georgia"/>
          <w:color w:val="404040" w:themeColor="text1" w:themeTint="BF"/>
          <w:sz w:val="21"/>
        </w:rPr>
        <w:t xml:space="preserve">Iris Uyttersprot, courriel : </w:t>
      </w:r>
      <w:hyperlink r:id="rId20" w:history="1">
        <w:r w:rsidRPr="006A79D1">
          <w:rPr>
            <w:rStyle w:val="Hyperlink"/>
            <w:rFonts w:ascii="Georgia" w:hAnsi="Georgia"/>
            <w:sz w:val="21"/>
          </w:rPr>
          <w:t>iris.uyttersprot@enabel.be</w:t>
        </w:r>
      </w:hyperlink>
      <w:r>
        <w:rPr>
          <w:rFonts w:ascii="Georgia" w:hAnsi="Georgia"/>
          <w:color w:val="404040" w:themeColor="text1" w:themeTint="BF"/>
          <w:sz w:val="21"/>
        </w:rPr>
        <w:t>.</w:t>
      </w:r>
    </w:p>
    <w:p w14:paraId="49C9FB45"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Une fois le marché conclu, le fonctionnaire dirigeant est l’interlocuteur principal du prestataire de services. Toute la correspondance et toutes les questions concernant l’exécution du marché lui seront adressées, sauf mention contraire expresse dans le présent CSC.</w:t>
      </w:r>
    </w:p>
    <w:p w14:paraId="49C9FB46"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Le fonctionnaire dirigeant est responsable du suivi de l’exécution du marché.</w:t>
      </w:r>
    </w:p>
    <w:p w14:paraId="49C9FB47" w14:textId="77777777" w:rsidR="005F2003" w:rsidRPr="0017001A" w:rsidRDefault="005F2003" w:rsidP="005F2003">
      <w:pPr>
        <w:pStyle w:val="BTCtextCTB"/>
        <w:rPr>
          <w:rFonts w:ascii="Georgia" w:eastAsia="DejaVu Sans" w:hAnsi="Georgia" w:cs="Tahoma"/>
          <w:color w:val="404040" w:themeColor="text1" w:themeTint="BF"/>
          <w:kern w:val="18"/>
          <w:sz w:val="21"/>
          <w:szCs w:val="21"/>
        </w:rPr>
      </w:pPr>
      <w:r>
        <w:rPr>
          <w:rFonts w:ascii="Georgia" w:hAnsi="Georgia"/>
          <w:color w:val="404040" w:themeColor="text1" w:themeTint="BF"/>
          <w:sz w:val="21"/>
        </w:rPr>
        <w:t>Le fonctionnaire dirigeant a pleine compétence pour ce qui concerne le suivi de l’exécution du marché, y compris la délivrance d’ordres de service, l’établissement de procès-verbaux et d’états des lieux, l’approbation des services, des états d’avancement et des décomptes. Il peut ordonner toutes les modifications au marché qui se rapportent à son objet et qui restent dans ses limites.</w:t>
      </w:r>
    </w:p>
    <w:p w14:paraId="49C9FB48" w14:textId="77777777" w:rsidR="005F2003" w:rsidRPr="0017001A" w:rsidRDefault="005F2003" w:rsidP="005F2003">
      <w:pPr>
        <w:pStyle w:val="BTCtextCTB"/>
        <w:rPr>
          <w:rFonts w:ascii="Georgia" w:eastAsia="DejaVu Sans" w:hAnsi="Georgia" w:cs="Tahoma"/>
          <w:color w:val="404040" w:themeColor="text1" w:themeTint="BF"/>
          <w:kern w:val="18"/>
          <w:sz w:val="21"/>
          <w:szCs w:val="21"/>
        </w:rPr>
      </w:pPr>
      <w:r>
        <w:rPr>
          <w:rFonts w:ascii="Georgia" w:hAnsi="Georgia"/>
          <w:color w:val="404040" w:themeColor="text1" w:themeTint="BF"/>
          <w:sz w:val="21"/>
        </w:rPr>
        <w:t xml:space="preserve">Ne font toutefois pas partie de sa compétence : la signature d’avenants ainsi que tout autre décision ou accord impliquant une dérogation aux dispositions et conditions essentielles du marché. Pour de telles décisions, le pouvoir adjudicateur est représenté comme stipulé au point Le pouvoir adjudicateur. </w:t>
      </w:r>
    </w:p>
    <w:p w14:paraId="49C9FB49" w14:textId="77777777" w:rsidR="005F2003" w:rsidRDefault="005F2003" w:rsidP="005F2003">
      <w:pPr>
        <w:pStyle w:val="BTCtextCTB"/>
        <w:rPr>
          <w:rFonts w:ascii="Georgia" w:eastAsia="DejaVu Sans" w:hAnsi="Georgia" w:cs="Tahoma"/>
          <w:color w:val="404040" w:themeColor="text1" w:themeTint="BF"/>
          <w:kern w:val="18"/>
          <w:sz w:val="21"/>
          <w:szCs w:val="21"/>
        </w:rPr>
      </w:pPr>
      <w:r>
        <w:rPr>
          <w:rFonts w:ascii="Georgia" w:hAnsi="Georgia"/>
          <w:color w:val="404040" w:themeColor="text1" w:themeTint="BF"/>
          <w:sz w:val="21"/>
        </w:rPr>
        <w:t>Le fonctionnaire dirigeant n’est en aucun cas habilité à modifier les modalités (p. ex., délais d’exécution…) du contrat, même si l’impact financier devait être nul ou négatif. Tout engagement, modification ou accord dérogeant aux conditions stipulées dans le CSC et qui n’a pas été notifié par le pouvoir adjudicateur doit être considéré comme nul.</w:t>
      </w:r>
    </w:p>
    <w:p w14:paraId="49C9FB4A" w14:textId="77777777" w:rsidR="00EE3F64" w:rsidRPr="001A1A34" w:rsidRDefault="00EE3F64" w:rsidP="005F2003">
      <w:pPr>
        <w:pStyle w:val="BTCtextCTB"/>
        <w:rPr>
          <w:rFonts w:ascii="Georgia" w:eastAsia="DejaVu Sans" w:hAnsi="Georgia" w:cs="Tahoma"/>
          <w:color w:val="404040" w:themeColor="text1" w:themeTint="BF"/>
          <w:kern w:val="18"/>
          <w:sz w:val="21"/>
          <w:szCs w:val="21"/>
          <w:lang w:val="fr-BE"/>
        </w:rPr>
      </w:pPr>
    </w:p>
    <w:p w14:paraId="49C9FB4B" w14:textId="77777777" w:rsidR="005F2003" w:rsidRDefault="005F2003" w:rsidP="000534B9">
      <w:pPr>
        <w:pStyle w:val="Heading2"/>
        <w:keepLines w:val="0"/>
        <w:widowControl w:val="0"/>
        <w:tabs>
          <w:tab w:val="num" w:pos="576"/>
        </w:tabs>
        <w:suppressAutoHyphens/>
        <w:spacing w:after="240"/>
      </w:pPr>
      <w:bookmarkStart w:id="119" w:name="_Toc361408323"/>
      <w:bookmarkStart w:id="120" w:name="_Toc140759668"/>
      <w:bookmarkStart w:id="121" w:name="_Toc361408324"/>
      <w:r>
        <w:t>Sous-traitants (art. 12 à 15)</w:t>
      </w:r>
      <w:bookmarkEnd w:id="119"/>
      <w:bookmarkEnd w:id="120"/>
    </w:p>
    <w:p w14:paraId="49C9FB4C"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Le fait que l’adjudicataire confie tout ou partie de ses engagements à des sous-traitants ne dégage pas sa responsabilité envers le pouvoir adjudicateur. Celui-ci ne se reconnaît aucun lien contractuel avec ces tiers.</w:t>
      </w:r>
    </w:p>
    <w:p w14:paraId="49C9FB4D"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L’adjudicataire reste, dans tous les cas, seul responsable vis-à-vis du pouvoir adjudicateur.</w:t>
      </w:r>
    </w:p>
    <w:p w14:paraId="49C9FB4E"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49C9FB4F" w14:textId="77777777" w:rsidR="00E8612D" w:rsidRPr="00D14EA3" w:rsidRDefault="00E8612D" w:rsidP="00E8612D">
      <w:pPr>
        <w:pStyle w:val="BodyText"/>
        <w:rPr>
          <w:rFonts w:ascii="Georgia" w:hAnsi="Georgia"/>
          <w:color w:val="404040"/>
          <w:sz w:val="21"/>
          <w:szCs w:val="21"/>
        </w:rPr>
      </w:pPr>
      <w:bookmarkStart w:id="122" w:name="_Toc361408325"/>
      <w:bookmarkEnd w:id="121"/>
      <w:r>
        <w:rPr>
          <w:rFonts w:ascii="Georgia" w:hAnsi="Georgia"/>
          <w:color w:val="404040"/>
          <w:sz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49C9FB50" w14:textId="77777777" w:rsidR="00E8612D" w:rsidRDefault="00E8612D" w:rsidP="00E8612D">
      <w:pPr>
        <w:pStyle w:val="BodyText"/>
        <w:rPr>
          <w:rFonts w:ascii="Georgia" w:hAnsi="Georgia"/>
          <w:color w:val="404040"/>
          <w:sz w:val="21"/>
          <w:szCs w:val="21"/>
        </w:rPr>
      </w:pPr>
      <w:r>
        <w:rPr>
          <w:rFonts w:ascii="Georgia" w:hAnsi="Georgia"/>
          <w:color w:val="404040"/>
          <w:sz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ci-après RGPD). Un audit éventuel des traitements opérés pourrait être réalisé par le pouvoir adjudicateur en vue de valider sa conformité à cette législation.</w:t>
      </w:r>
    </w:p>
    <w:p w14:paraId="49C9FB51" w14:textId="77777777" w:rsidR="00EE3F64" w:rsidRPr="00F4104D" w:rsidRDefault="00EE3F64" w:rsidP="00E8612D">
      <w:pPr>
        <w:pStyle w:val="BodyText"/>
        <w:rPr>
          <w:rFonts w:ascii="Georgia" w:hAnsi="Georgia"/>
          <w:color w:val="404040"/>
          <w:sz w:val="21"/>
          <w:szCs w:val="21"/>
        </w:rPr>
      </w:pPr>
    </w:p>
    <w:p w14:paraId="49C9FB52" w14:textId="77777777" w:rsidR="00EE3F64" w:rsidRDefault="00EE3F64" w:rsidP="00EE3F64">
      <w:pPr>
        <w:pStyle w:val="Heading2"/>
        <w:keepLines w:val="0"/>
        <w:widowControl w:val="0"/>
        <w:tabs>
          <w:tab w:val="num" w:pos="576"/>
        </w:tabs>
        <w:suppressAutoHyphens/>
        <w:spacing w:after="240"/>
      </w:pPr>
      <w:bookmarkStart w:id="123" w:name="_Toc52503024"/>
      <w:bookmarkStart w:id="124" w:name="_Toc70082224"/>
      <w:bookmarkStart w:id="125" w:name="_Toc73454246"/>
      <w:bookmarkStart w:id="126" w:name="_Toc140759669"/>
      <w:r>
        <w:t>Confidentialité (art. 18)</w:t>
      </w:r>
      <w:bookmarkEnd w:id="123"/>
      <w:bookmarkEnd w:id="124"/>
      <w:bookmarkEnd w:id="125"/>
      <w:bookmarkEnd w:id="126"/>
    </w:p>
    <w:p w14:paraId="49C9FB53"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Les connaissances et renseignements recueillis par l’adjudicataire, en ce compris par toutes les personnes en charge de la mission ainsi que par toutes les autres personnes intervenant dans le cadre du présent marché, sont strictement confidentiels.</w:t>
      </w:r>
    </w:p>
    <w:p w14:paraId="49C9FB54"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En aucun cas, les informations recueillies, peu importent leur origine et leur nature, ne pourront être transmises à des tiers sous quelque forme que ce soit.</w:t>
      </w:r>
    </w:p>
    <w:p w14:paraId="49C9FB55"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Toutes les parties intervenant directement ou indirectement sont donc tenues au devoir de discrétion.</w:t>
      </w:r>
    </w:p>
    <w:p w14:paraId="49C9FB56"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Conformément à l’article 18 de l’A.R. du 14 janvier 2013 relatif aux règles générales d’exécution des marchés publics, le soumissionnaire ou l’adjudicataire s’engage à considérer et à traiter, de manière strictement confidentielle,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49C9FB57"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 xml:space="preserve">À ce titre, il s’engage notamment : </w:t>
      </w:r>
    </w:p>
    <w:p w14:paraId="49C9FB58" w14:textId="77777777" w:rsidR="00EE3F64" w:rsidRPr="00D14EA3" w:rsidRDefault="00EE3F64" w:rsidP="00EE3F64">
      <w:pPr>
        <w:pStyle w:val="BodyText"/>
        <w:ind w:left="705" w:hanging="705"/>
        <w:rPr>
          <w:rFonts w:ascii="Georgia" w:hAnsi="Georgia"/>
          <w:color w:val="404040"/>
          <w:sz w:val="21"/>
          <w:szCs w:val="21"/>
        </w:rPr>
      </w:pPr>
      <w:r>
        <w:rPr>
          <w:rFonts w:ascii="Georgia" w:hAnsi="Georgia"/>
          <w:color w:val="404040"/>
          <w:sz w:val="21"/>
        </w:rPr>
        <w:t>•</w:t>
      </w:r>
      <w:r>
        <w:rPr>
          <w:rFonts w:ascii="Georgia" w:hAnsi="Georgia"/>
          <w:color w:val="404040"/>
          <w:sz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49C9FB59" w14:textId="77777777" w:rsidR="00EE3F64" w:rsidRPr="00D14EA3" w:rsidRDefault="00EE3F64" w:rsidP="00EE3F64">
      <w:pPr>
        <w:pStyle w:val="BodyText"/>
        <w:ind w:left="705" w:hanging="705"/>
        <w:rPr>
          <w:rFonts w:ascii="Georgia" w:hAnsi="Georgia"/>
          <w:color w:val="404040"/>
          <w:sz w:val="21"/>
          <w:szCs w:val="21"/>
        </w:rPr>
      </w:pPr>
      <w:r>
        <w:rPr>
          <w:rFonts w:ascii="Georgia" w:hAnsi="Georgia"/>
          <w:color w:val="404040"/>
          <w:sz w:val="21"/>
        </w:rPr>
        <w:t>•</w:t>
      </w:r>
      <w:r>
        <w:rPr>
          <w:rFonts w:ascii="Georgia" w:hAnsi="Georgia"/>
          <w:color w:val="404040"/>
          <w:sz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49C9FB5A" w14:textId="77777777" w:rsidR="00EE3F64" w:rsidRPr="00D14EA3" w:rsidRDefault="00EE3F64" w:rsidP="00EE3F64">
      <w:pPr>
        <w:pStyle w:val="BodyText"/>
        <w:ind w:left="705" w:hanging="705"/>
        <w:rPr>
          <w:rFonts w:ascii="Georgia" w:hAnsi="Georgia"/>
          <w:color w:val="404040"/>
          <w:sz w:val="21"/>
          <w:szCs w:val="21"/>
        </w:rPr>
      </w:pPr>
      <w:r>
        <w:rPr>
          <w:rFonts w:ascii="Georgia" w:hAnsi="Georgia"/>
          <w:color w:val="404040"/>
          <w:sz w:val="21"/>
        </w:rPr>
        <w:t>•</w:t>
      </w:r>
      <w:r>
        <w:rPr>
          <w:rFonts w:ascii="Georgia" w:hAnsi="Georgia"/>
          <w:color w:val="404040"/>
          <w:sz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49C9FB5B" w14:textId="77777777" w:rsidR="00EE3F64" w:rsidRPr="00D14EA3" w:rsidRDefault="00EE3F64" w:rsidP="00EE3F64">
      <w:pPr>
        <w:pStyle w:val="BodyText"/>
        <w:rPr>
          <w:rFonts w:ascii="Georgia" w:hAnsi="Georgia"/>
          <w:color w:val="404040"/>
          <w:sz w:val="21"/>
          <w:szCs w:val="21"/>
        </w:rPr>
      </w:pPr>
      <w:r>
        <w:rPr>
          <w:rFonts w:ascii="Georgia" w:hAnsi="Georgia"/>
          <w:color w:val="404040"/>
          <w:sz w:val="21"/>
        </w:rPr>
        <w:t>•</w:t>
      </w:r>
      <w:r>
        <w:rPr>
          <w:rFonts w:ascii="Georgia" w:hAnsi="Georgia"/>
          <w:color w:val="404040"/>
          <w:sz w:val="21"/>
        </w:rPr>
        <w:tab/>
        <w:t>à restituer, à première demande du pouvoir adjudicateur, les éléments précités ;</w:t>
      </w:r>
    </w:p>
    <w:p w14:paraId="49C9FB5C" w14:textId="77777777" w:rsidR="00EE3F64" w:rsidRDefault="00EE3F64" w:rsidP="00EE3F64">
      <w:pPr>
        <w:pStyle w:val="BodyText"/>
        <w:ind w:left="576" w:hanging="576"/>
        <w:rPr>
          <w:rFonts w:ascii="Georgia" w:hAnsi="Georgia"/>
          <w:color w:val="404040"/>
          <w:sz w:val="21"/>
          <w:szCs w:val="21"/>
        </w:rPr>
      </w:pPr>
      <w:r>
        <w:rPr>
          <w:rFonts w:ascii="Georgia" w:hAnsi="Georgia"/>
          <w:color w:val="404040"/>
          <w:sz w:val="21"/>
        </w:rPr>
        <w:t>•</w:t>
      </w:r>
      <w:r>
        <w:rPr>
          <w:rFonts w:ascii="Georgia" w:hAnsi="Georgia"/>
          <w:color w:val="404040"/>
          <w:sz w:val="21"/>
        </w:rPr>
        <w:tab/>
        <w:t xml:space="preserve">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49C9FB5D" w14:textId="77777777" w:rsidR="00EE3F64" w:rsidRDefault="00EE3F64" w:rsidP="00EE3F64">
      <w:pPr>
        <w:pStyle w:val="BodyText"/>
        <w:ind w:left="576" w:hanging="576"/>
        <w:rPr>
          <w:rFonts w:ascii="Georgia" w:hAnsi="Georgia"/>
          <w:color w:val="404040"/>
          <w:sz w:val="21"/>
          <w:szCs w:val="21"/>
        </w:rPr>
      </w:pPr>
    </w:p>
    <w:p w14:paraId="49C9FB5E" w14:textId="77777777" w:rsidR="00EE3F64" w:rsidRPr="001478F6" w:rsidRDefault="00EE3F64" w:rsidP="00EE3F64">
      <w:pPr>
        <w:pStyle w:val="Heading2"/>
      </w:pPr>
      <w:bookmarkStart w:id="127" w:name="_Toc79589014"/>
      <w:bookmarkStart w:id="128" w:name="_Toc140759670"/>
      <w:r>
        <w:t>Protection des données à caractère personnel</w:t>
      </w:r>
      <w:bookmarkEnd w:id="127"/>
      <w:bookmarkEnd w:id="128"/>
    </w:p>
    <w:p w14:paraId="49C9FB5F" w14:textId="77777777" w:rsidR="00EE3F64" w:rsidRPr="00275C65" w:rsidRDefault="00EE3F64" w:rsidP="00EE3F64">
      <w:pPr>
        <w:pStyle w:val="Heading3"/>
      </w:pPr>
      <w:bookmarkStart w:id="129" w:name="_Toc79589015"/>
      <w:bookmarkStart w:id="130" w:name="_Toc140759671"/>
      <w:r>
        <w:t>Traitement des données à caractère personnel par le pouvoir adjudicateur</w:t>
      </w:r>
      <w:bookmarkEnd w:id="129"/>
      <w:bookmarkEnd w:id="130"/>
    </w:p>
    <w:p w14:paraId="49C9FB60" w14:textId="77777777" w:rsidR="00EE3F64" w:rsidRDefault="00EE3F64" w:rsidP="00EE3F64">
      <w:r>
        <w:t xml:space="preserve">L’adjudicateur s’engage à traiter les données à caractère personnel qui lui seront communiquées en réponse à cet appel d’offres avec le plus grand soin, conformément à la </w:t>
      </w:r>
      <w:r>
        <w:lastRenderedPageBreak/>
        <w:t>législation sur la protection des données à caractère personnel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49C9FB61" w14:textId="77777777" w:rsidR="00EE3F64" w:rsidRPr="001A1A34" w:rsidRDefault="00EE3F64" w:rsidP="00EE3F64">
      <w:pPr>
        <w:rPr>
          <w:lang w:val="fr-BE"/>
        </w:rPr>
      </w:pPr>
    </w:p>
    <w:p w14:paraId="49C9FB62" w14:textId="77777777" w:rsidR="00EE3F64" w:rsidRPr="00973DF4" w:rsidRDefault="00EE3F64" w:rsidP="00EE3F64">
      <w:pPr>
        <w:pStyle w:val="Heading3"/>
        <w:numPr>
          <w:ilvl w:val="0"/>
          <w:numId w:val="0"/>
        </w:numPr>
        <w:ind w:left="720" w:hanging="720"/>
      </w:pPr>
      <w:bookmarkStart w:id="131" w:name="_Toc79589016"/>
      <w:bookmarkStart w:id="132" w:name="_Toc140759672"/>
      <w:r>
        <w:t>4.4.2</w:t>
      </w:r>
      <w:r>
        <w:tab/>
        <w:t>Traitement des données à caractère personnel par l’adjudicataire</w:t>
      </w:r>
      <w:bookmarkEnd w:id="131"/>
      <w:bookmarkEnd w:id="132"/>
      <w:r>
        <w:t xml:space="preserve"> </w:t>
      </w:r>
    </w:p>
    <w:p w14:paraId="49C9FB63" w14:textId="77777777" w:rsidR="00EE3F64" w:rsidRPr="001478F6" w:rsidRDefault="00EE3F64" w:rsidP="00EE3F64">
      <w: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49C9FB64" w14:textId="77777777" w:rsidR="00EE3F64" w:rsidRPr="001478F6" w:rsidRDefault="00EE3F64" w:rsidP="00EE3F64">
      <w: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w:t>
      </w:r>
      <w:r w:rsidR="00F91DDB">
        <w:t> </w:t>
      </w:r>
      <w:r>
        <w:t>RGPD</w:t>
      </w:r>
      <w:r w:rsidR="00F91DDB">
        <w:t> </w:t>
      </w:r>
      <w:r>
        <w:t>») ainsi qu’à la loi belge du 30 juillet 2018 relative à la protection des personnes physiques à l’égard des traitements de données à caractère personnel.</w:t>
      </w:r>
    </w:p>
    <w:p w14:paraId="49C9FB65" w14:textId="77777777" w:rsidR="00EE3F64" w:rsidRPr="001478F6" w:rsidRDefault="00EE3F64" w:rsidP="00EE3F64">
      <w:r>
        <w:t xml:space="preserve">Par le seul fait de participer à la procédure de passation du marché, le soumissionnaire atteste qu’il se conformera strictement aux obligations du RGPD pour tout traitement de données personnelles effectué en lien avec ce marché. </w:t>
      </w:r>
    </w:p>
    <w:p w14:paraId="49C9FB66" w14:textId="77777777" w:rsidR="00EE3F64" w:rsidRDefault="00EE3F64" w:rsidP="00EE3F64">
      <w:r>
        <w:t>Les données à caractère personnel qui seront traitées sont confidentielles. L’adjudicataire limitera dès lors l’accès aux données au personnel strictement nécessaires à l’exécution, à la gestion et au suivi du marché.</w:t>
      </w:r>
    </w:p>
    <w:p w14:paraId="49C9FB67" w14:textId="77777777" w:rsidR="00EE3F64" w:rsidRPr="001A1A34" w:rsidRDefault="00EE3F64" w:rsidP="00EE3F64">
      <w:pPr>
        <w:rPr>
          <w:lang w:val="fr-BE"/>
        </w:rPr>
      </w:pPr>
    </w:p>
    <w:p w14:paraId="49C9FB68" w14:textId="77777777" w:rsidR="005F2003" w:rsidRDefault="005F2003" w:rsidP="000534B9">
      <w:pPr>
        <w:pStyle w:val="Heading2"/>
        <w:keepLines w:val="0"/>
        <w:widowControl w:val="0"/>
        <w:tabs>
          <w:tab w:val="num" w:pos="576"/>
        </w:tabs>
        <w:suppressAutoHyphens/>
        <w:spacing w:after="240"/>
      </w:pPr>
      <w:bookmarkStart w:id="133" w:name="_Toc140759673"/>
      <w:r>
        <w:t>Droits intellectuels (art. 19 à 23)</w:t>
      </w:r>
      <w:bookmarkEnd w:id="122"/>
      <w:bookmarkEnd w:id="133"/>
    </w:p>
    <w:p w14:paraId="49C9FB69"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Le pouvoir adjudicateur acquiert les droits de propriété intellectuelle nés, mis au point ou utilisés à l’occasion de l’exécution du marché, et en l’occurrence, les droits d’auteur sur le matériel de communication et la documentation développés.</w:t>
      </w:r>
    </w:p>
    <w:p w14:paraId="49C9FB6A" w14:textId="77777777" w:rsidR="005F2003" w:rsidRPr="0017001A" w:rsidRDefault="005F2003" w:rsidP="005F2003">
      <w:pPr>
        <w:pStyle w:val="BodyText"/>
        <w:rPr>
          <w:rFonts w:ascii="Georgia" w:hAnsi="Georgia"/>
          <w:color w:val="404040" w:themeColor="text1" w:themeTint="BF"/>
          <w:sz w:val="21"/>
          <w:szCs w:val="21"/>
        </w:rPr>
      </w:pPr>
      <w:r>
        <w:rPr>
          <w:rFonts w:ascii="Georgia" w:hAnsi="Georgia"/>
          <w:color w:val="404040" w:themeColor="text1" w:themeTint="BF"/>
          <w:sz w:val="21"/>
        </w:rPr>
        <w:t>En ce qui concerne les noms de domaines créés dans le cadre d’un marché, le pouvoir adjudicateur acquiert également le droit de les enregistrer et de le protéger.</w:t>
      </w:r>
    </w:p>
    <w:p w14:paraId="49C9FB6B" w14:textId="77777777" w:rsidR="005F2003" w:rsidRDefault="00977386" w:rsidP="00977386">
      <w:pPr>
        <w:pStyle w:val="BodyText"/>
        <w:rPr>
          <w:rFonts w:ascii="Georgia" w:hAnsi="Georgia"/>
          <w:color w:val="404040" w:themeColor="text1" w:themeTint="BF"/>
          <w:sz w:val="21"/>
          <w:szCs w:val="21"/>
        </w:rPr>
      </w:pPr>
      <w:r>
        <w:rPr>
          <w:rFonts w:ascii="Georgia" w:hAnsi="Georgia"/>
          <w:color w:val="404040" w:themeColor="text1" w:themeTint="BF"/>
          <w:sz w:val="21"/>
        </w:rPr>
        <w:t>Le pouvoir adjudicateur n’acquiert aucun droit concernant les méthodes et le savoir-faire nés, mis au point ou utilisés à l’occasion de l’exécution du marché. L’adjudicataire communique au pouvoir adjudicateur à sa demande le savoir-faire nécessaire à l’usage ou à l’utilisation du service que celui-ci ait donné lieu ou non à dépôt de brevet.</w:t>
      </w:r>
    </w:p>
    <w:p w14:paraId="49C9FB6C" w14:textId="77777777" w:rsidR="005E352E" w:rsidRPr="00977386" w:rsidRDefault="005E352E" w:rsidP="00977386">
      <w:pPr>
        <w:pStyle w:val="BodyText"/>
        <w:rPr>
          <w:rFonts w:ascii="Georgia" w:hAnsi="Georgia"/>
          <w:color w:val="404040" w:themeColor="text1" w:themeTint="BF"/>
          <w:sz w:val="21"/>
          <w:szCs w:val="21"/>
        </w:rPr>
      </w:pPr>
    </w:p>
    <w:p w14:paraId="49C9FB6D" w14:textId="77777777" w:rsidR="005F2003" w:rsidRDefault="005F2003" w:rsidP="005F2003">
      <w:pPr>
        <w:pStyle w:val="Heading2"/>
        <w:keepLines w:val="0"/>
        <w:widowControl w:val="0"/>
        <w:tabs>
          <w:tab w:val="num" w:pos="576"/>
        </w:tabs>
        <w:suppressAutoHyphens/>
        <w:spacing w:after="240"/>
      </w:pPr>
      <w:bookmarkStart w:id="134" w:name="_Ref233108956"/>
      <w:bookmarkStart w:id="135" w:name="_Ref233108960"/>
      <w:bookmarkStart w:id="136" w:name="_Toc257380497"/>
      <w:bookmarkStart w:id="137" w:name="_Toc260134216"/>
      <w:bookmarkStart w:id="138" w:name="_Toc364253084"/>
      <w:bookmarkStart w:id="139" w:name="_Toc140759674"/>
      <w:r>
        <w:t>Cautionnement</w:t>
      </w:r>
      <w:bookmarkEnd w:id="134"/>
      <w:bookmarkEnd w:id="135"/>
      <w:bookmarkEnd w:id="136"/>
      <w:bookmarkEnd w:id="137"/>
      <w:r>
        <w:t xml:space="preserve"> (art. 25 à 33)</w:t>
      </w:r>
      <w:bookmarkEnd w:id="138"/>
      <w:bookmarkEnd w:id="139"/>
    </w:p>
    <w:p w14:paraId="49C9FB6E" w14:textId="77777777" w:rsidR="005F2003" w:rsidRPr="0017001A" w:rsidRDefault="005F2003" w:rsidP="0017001A">
      <w:pPr>
        <w:pStyle w:val="BodyText"/>
        <w:rPr>
          <w:rFonts w:ascii="Georgia" w:hAnsi="Georgia"/>
          <w:color w:val="404040" w:themeColor="text1" w:themeTint="BF"/>
          <w:sz w:val="21"/>
          <w:szCs w:val="21"/>
        </w:rPr>
      </w:pPr>
      <w:r>
        <w:rPr>
          <w:rFonts w:ascii="Georgia" w:hAnsi="Georgia"/>
          <w:color w:val="404040" w:themeColor="text1" w:themeTint="BF"/>
          <w:sz w:val="21"/>
        </w:rPr>
        <w:t xml:space="preserve">Pour le présent marché, aucun cautionnement n’est exigé. </w:t>
      </w:r>
    </w:p>
    <w:p w14:paraId="49C9FB6F" w14:textId="77777777" w:rsidR="000534B9" w:rsidRDefault="000534B9" w:rsidP="000534B9">
      <w:pPr>
        <w:ind w:left="284" w:hanging="284"/>
        <w:jc w:val="both"/>
        <w:rPr>
          <w:rFonts w:cs="Arial"/>
          <w:kern w:val="18"/>
          <w:sz w:val="20"/>
        </w:rPr>
      </w:pPr>
    </w:p>
    <w:p w14:paraId="49C9FB70" w14:textId="77777777" w:rsidR="000F2CB3" w:rsidRDefault="000F2CB3" w:rsidP="000F2CB3">
      <w:pPr>
        <w:pStyle w:val="Heading2"/>
      </w:pPr>
      <w:bookmarkStart w:id="140" w:name="_Toc361393825"/>
      <w:bookmarkStart w:id="141" w:name="_Toc361408327"/>
      <w:bookmarkStart w:id="142" w:name="_Toc117254811"/>
      <w:bookmarkStart w:id="143" w:name="_Toc140759675"/>
      <w:r>
        <w:lastRenderedPageBreak/>
        <w:t>Conformité de l’exécution (art. 34)</w:t>
      </w:r>
      <w:bookmarkEnd w:id="140"/>
      <w:bookmarkEnd w:id="141"/>
      <w:bookmarkEnd w:id="142"/>
      <w:bookmarkEnd w:id="143"/>
      <w:r>
        <w:t xml:space="preserve"> </w:t>
      </w:r>
    </w:p>
    <w:p w14:paraId="49C9FB71" w14:textId="77777777" w:rsidR="000F2CB3" w:rsidRDefault="000F2CB3" w:rsidP="000F2CB3">
      <w:pPr>
        <w:pStyle w:val="BodyText"/>
        <w:rPr>
          <w:rFonts w:ascii="Georgia" w:hAnsi="Georgia"/>
          <w:color w:val="585756"/>
          <w:sz w:val="21"/>
        </w:rPr>
      </w:pPr>
      <w:r>
        <w:rPr>
          <w:rFonts w:ascii="Georgia" w:hAnsi="Georgia"/>
          <w:color w:val="585756"/>
          <w:sz w:val="21"/>
        </w:rPr>
        <w:t>Les travaux, fournitures et services doivent être conformes sous tous les rapports aux documents du marché. Même en l’absence de spécifications techniques mentionnées dans les documents du marché, ils répondent en tous points aux règles de l’art.</w:t>
      </w:r>
    </w:p>
    <w:p w14:paraId="49C9FB72" w14:textId="77777777" w:rsidR="000F2CB3" w:rsidRPr="000534B9" w:rsidRDefault="000F2CB3" w:rsidP="000534B9">
      <w:pPr>
        <w:ind w:left="284" w:hanging="284"/>
        <w:jc w:val="both"/>
        <w:rPr>
          <w:rFonts w:cs="Arial"/>
          <w:kern w:val="18"/>
          <w:sz w:val="20"/>
        </w:rPr>
      </w:pPr>
    </w:p>
    <w:p w14:paraId="49C9FB73" w14:textId="77777777" w:rsidR="000F2CB3" w:rsidRDefault="000F2CB3" w:rsidP="000F2CB3">
      <w:pPr>
        <w:pStyle w:val="Heading2"/>
      </w:pPr>
      <w:bookmarkStart w:id="144" w:name="_Toc117254812"/>
      <w:bookmarkStart w:id="145" w:name="_Toc140759676"/>
      <w:r>
        <w:t>Modifications du marché (art. 37 à 38/19)</w:t>
      </w:r>
      <w:bookmarkEnd w:id="144"/>
      <w:bookmarkEnd w:id="145"/>
    </w:p>
    <w:p w14:paraId="49C9FB74" w14:textId="77777777" w:rsidR="000F2CB3" w:rsidRDefault="000F2CB3" w:rsidP="000F2CB3">
      <w:pPr>
        <w:pStyle w:val="Heading3"/>
      </w:pPr>
      <w:bookmarkStart w:id="146" w:name="_Toc117254813"/>
      <w:bookmarkStart w:id="147" w:name="_Toc140759677"/>
      <w:r>
        <w:t>Remplacement de l’adjudicataire (art. 38/3)</w:t>
      </w:r>
      <w:bookmarkEnd w:id="146"/>
      <w:bookmarkEnd w:id="147"/>
    </w:p>
    <w:p w14:paraId="49C9FB75"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49C9FB76"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rPr>
        <w:t>Les adjudicataires introduisent leur demande le plus rapidement possible par envoi recommandé, en précisant les raisons de ce remplacement, et en fournissant un inventaire détaillé de l’état des services déjà exécutés, les coordonnées relatives au nouvel adjudicataire, ainsi que les documents et certificats auxquels le pouvoir adjudicateur n’a pas accès gratuitement.</w:t>
      </w:r>
    </w:p>
    <w:p w14:paraId="49C9FB77"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rPr>
        <w:t xml:space="preserve">Le remplacement fera l’objet d’un avenant daté et signé par les trois parties. L’adjudicataire initial reste responsable vis-à-vis du pouvoir adjudicateur pour l’exécution de la partie restante du marché. </w:t>
      </w:r>
    </w:p>
    <w:p w14:paraId="49C9FB78" w14:textId="77777777" w:rsidR="000F2CB3" w:rsidRDefault="000F2CB3" w:rsidP="000F2CB3">
      <w:pPr>
        <w:pStyle w:val="BodyText"/>
      </w:pPr>
    </w:p>
    <w:p w14:paraId="49C9FB79" w14:textId="77777777" w:rsidR="000F2CB3" w:rsidRDefault="000F2CB3" w:rsidP="000F2CB3">
      <w:pPr>
        <w:pStyle w:val="Heading3"/>
      </w:pPr>
      <w:bookmarkStart w:id="148" w:name="_Toc117254815"/>
      <w:bookmarkStart w:id="149" w:name="_Toc140759678"/>
      <w:r>
        <w:t>Révision des prix (art. 38/7)</w:t>
      </w:r>
      <w:bookmarkEnd w:id="148"/>
      <w:bookmarkEnd w:id="149"/>
    </w:p>
    <w:p w14:paraId="49C9FB7A" w14:textId="77777777" w:rsidR="000F2CB3" w:rsidRDefault="000F2CB3" w:rsidP="000F2CB3">
      <w:pPr>
        <w:jc w:val="both"/>
      </w:pPr>
      <w:r>
        <w:t>Pour le présent marché, aucune révision des prix n’est possible.</w:t>
      </w:r>
    </w:p>
    <w:p w14:paraId="49C9FB7B" w14:textId="77777777" w:rsidR="000F2CB3" w:rsidRPr="001A1A34" w:rsidRDefault="000F2CB3" w:rsidP="000F2CB3">
      <w:pPr>
        <w:pStyle w:val="BodyText"/>
        <w:rPr>
          <w:b/>
          <w:lang w:val="fr-BE"/>
        </w:rPr>
      </w:pPr>
    </w:p>
    <w:p w14:paraId="49C9FB7C" w14:textId="77777777" w:rsidR="000F2CB3" w:rsidRDefault="000F2CB3" w:rsidP="000F2CB3">
      <w:pPr>
        <w:pStyle w:val="Heading3"/>
      </w:pPr>
      <w:bookmarkStart w:id="150" w:name="_Toc117254816"/>
      <w:bookmarkStart w:id="151" w:name="_Toc140759679"/>
      <w:r>
        <w:t>Indemnités suite aux suspensions ordonnées par l’adjudicateur durant l’exécution (art. 38/12)</w:t>
      </w:r>
      <w:bookmarkEnd w:id="150"/>
      <w:bookmarkEnd w:id="151"/>
    </w:p>
    <w:p w14:paraId="49C9FB7D" w14:textId="77777777" w:rsidR="000F2CB3" w:rsidRDefault="000F2CB3" w:rsidP="000F2CB3">
      <w:pPr>
        <w:pStyle w:val="BTCtextCTB"/>
        <w:rPr>
          <w:rFonts w:ascii="Georgia" w:eastAsia="Calibri" w:hAnsi="Georgia" w:cs="Arial"/>
          <w:color w:val="585756"/>
          <w:kern w:val="18"/>
          <w:sz w:val="21"/>
          <w:szCs w:val="21"/>
        </w:rPr>
      </w:pPr>
      <w:r>
        <w:rPr>
          <w:rFonts w:ascii="Georgia" w:hAnsi="Georgia"/>
          <w:color w:val="585756"/>
          <w:sz w:val="21"/>
        </w:rPr>
        <w:t>Le pouvoir adjudicateur se réserve le droit de suspendre l’exécution du marché pendant une période donnée, notamment lorsqu’il estime que le marché ne peut pas être exécuté sans inconvénient à ce moment-là.</w:t>
      </w:r>
    </w:p>
    <w:p w14:paraId="49C9FB7E" w14:textId="77777777" w:rsidR="000F2CB3" w:rsidRDefault="000F2CB3" w:rsidP="000F2CB3">
      <w:pPr>
        <w:pStyle w:val="BTCtextCTB"/>
        <w:rPr>
          <w:rFonts w:ascii="Georgia" w:eastAsia="Calibri" w:hAnsi="Georgia" w:cs="Arial"/>
          <w:color w:val="585756"/>
          <w:kern w:val="18"/>
          <w:sz w:val="21"/>
          <w:szCs w:val="21"/>
        </w:rPr>
      </w:pPr>
      <w:r>
        <w:rPr>
          <w:rFonts w:ascii="Georgia" w:hAnsi="Georgia"/>
          <w:color w:val="585756"/>
          <w:sz w:val="21"/>
        </w:rPr>
        <w:t>Le délai d’exécution est prolongé à concurrence du retard occasionné par cette suspension, pour autant que le délai contractuel ne soit pas expiré. Lorsque ce délai est expiré, une remise d’amende pour retard d’exécution sera consentie.</w:t>
      </w:r>
    </w:p>
    <w:p w14:paraId="49C9FB7F" w14:textId="77777777" w:rsidR="000F2CB3" w:rsidRDefault="000F2CB3" w:rsidP="000F2CB3">
      <w:pPr>
        <w:pStyle w:val="BTCtextCTB"/>
        <w:rPr>
          <w:rFonts w:ascii="Georgia" w:eastAsia="Calibri" w:hAnsi="Georgia" w:cs="Arial"/>
          <w:color w:val="585756"/>
          <w:kern w:val="18"/>
          <w:sz w:val="21"/>
          <w:szCs w:val="21"/>
        </w:rPr>
      </w:pPr>
      <w:r>
        <w:rPr>
          <w:rFonts w:ascii="Georgia" w:hAnsi="Georgia"/>
          <w:color w:val="585756"/>
          <w:sz w:val="21"/>
        </w:rPr>
        <w:t>Lorsque les prestations sont suspendues, sur la base de la présente clause, l’adjudicataire est tenu de prendre, à ses propres frais, toutes les précautions nécessaires pour préserver les prestations déjà exécutées et les matériaux des dégradations pouvant provenir de conditions météorologiques défavorables, de vol ou d’autres actes de malveillance.</w:t>
      </w:r>
    </w:p>
    <w:p w14:paraId="49C9FB80" w14:textId="77777777" w:rsidR="000F2CB3" w:rsidRDefault="000F2CB3" w:rsidP="000F2CB3">
      <w:pPr>
        <w:pStyle w:val="BodyText"/>
        <w:rPr>
          <w:rFonts w:ascii="Georgia" w:eastAsia="Calibri" w:hAnsi="Georgia" w:cs="Arial"/>
          <w:color w:val="585756"/>
          <w:sz w:val="21"/>
          <w:szCs w:val="21"/>
        </w:rPr>
      </w:pPr>
      <w:r>
        <w:rPr>
          <w:rFonts w:ascii="Georgia" w:hAnsi="Georgia"/>
          <w:color w:val="585756"/>
          <w:sz w:val="21"/>
          <w:u w:val="single"/>
        </w:rPr>
        <w:t>L’adjudicataire</w:t>
      </w:r>
      <w:r>
        <w:rPr>
          <w:rFonts w:ascii="Georgia" w:hAnsi="Georgia"/>
          <w:color w:val="585756"/>
          <w:sz w:val="21"/>
        </w:rPr>
        <w:t xml:space="preserve"> a droit à des dommages et intérêts pour les suspensions ordonnées par l’adjudicateur lorsque :</w:t>
      </w:r>
    </w:p>
    <w:p w14:paraId="49C9FB81" w14:textId="77777777" w:rsidR="000F2CB3" w:rsidRDefault="000F2CB3" w:rsidP="00617520">
      <w:pPr>
        <w:pStyle w:val="BodyText"/>
        <w:numPr>
          <w:ilvl w:val="0"/>
          <w:numId w:val="22"/>
        </w:numPr>
        <w:rPr>
          <w:rFonts w:ascii="Georgia" w:eastAsia="Calibri" w:hAnsi="Georgia" w:cs="Arial"/>
          <w:color w:val="585756"/>
          <w:sz w:val="21"/>
          <w:szCs w:val="21"/>
        </w:rPr>
      </w:pPr>
      <w:r>
        <w:rPr>
          <w:rFonts w:ascii="Georgia" w:hAnsi="Georgia"/>
          <w:color w:val="585756"/>
          <w:sz w:val="21"/>
        </w:rPr>
        <w:t xml:space="preserve">la suspension dépasse au total un vingtième du délai d’exécution et au moins dix jours ouvrables ou quinze jours de calendrier, selon que le délai d’exécution est exprimé en jours ouvrables ou en jours de calendrier ; </w:t>
      </w:r>
    </w:p>
    <w:p w14:paraId="49C9FB82" w14:textId="77777777" w:rsidR="000F2CB3" w:rsidRDefault="000F2CB3" w:rsidP="00617520">
      <w:pPr>
        <w:pStyle w:val="BodyText"/>
        <w:numPr>
          <w:ilvl w:val="0"/>
          <w:numId w:val="22"/>
        </w:numPr>
        <w:rPr>
          <w:rFonts w:ascii="Georgia" w:eastAsia="Calibri" w:hAnsi="Georgia" w:cs="Arial"/>
          <w:color w:val="585756"/>
          <w:sz w:val="21"/>
          <w:szCs w:val="21"/>
        </w:rPr>
      </w:pPr>
      <w:r>
        <w:rPr>
          <w:rFonts w:ascii="Georgia" w:hAnsi="Georgia"/>
          <w:color w:val="585756"/>
          <w:sz w:val="21"/>
        </w:rPr>
        <w:t xml:space="preserve">la suspension n’est pas due à des conditions météorologiques défavorables ; </w:t>
      </w:r>
    </w:p>
    <w:p w14:paraId="49C9FB83" w14:textId="77777777" w:rsidR="000F2CB3" w:rsidRDefault="000F2CB3" w:rsidP="00617520">
      <w:pPr>
        <w:pStyle w:val="BodyText"/>
        <w:numPr>
          <w:ilvl w:val="0"/>
          <w:numId w:val="22"/>
        </w:numPr>
        <w:rPr>
          <w:rFonts w:ascii="Georgia" w:eastAsia="Calibri" w:hAnsi="Georgia" w:cs="Arial"/>
          <w:color w:val="585756"/>
          <w:sz w:val="21"/>
          <w:szCs w:val="21"/>
        </w:rPr>
      </w:pPr>
      <w:r>
        <w:rPr>
          <w:rFonts w:ascii="Georgia" w:hAnsi="Georgia"/>
          <w:color w:val="585756"/>
          <w:sz w:val="21"/>
        </w:rPr>
        <w:t>la suspension a lieu endéans le délai d’exécution du marché.</w:t>
      </w:r>
    </w:p>
    <w:p w14:paraId="49C9FB84" w14:textId="77777777" w:rsidR="000F2CB3" w:rsidRDefault="000F2CB3" w:rsidP="000F2CB3">
      <w:pPr>
        <w:pStyle w:val="BTCtextCTB"/>
        <w:rPr>
          <w:rFonts w:ascii="Georgia" w:hAnsi="Georgia"/>
          <w:color w:val="585756"/>
          <w:sz w:val="21"/>
          <w:szCs w:val="21"/>
        </w:rPr>
      </w:pPr>
      <w:r>
        <w:rPr>
          <w:rFonts w:ascii="Georgia" w:hAnsi="Georgia"/>
          <w:color w:val="585756"/>
          <w:sz w:val="21"/>
        </w:rPr>
        <w:lastRenderedPageBreak/>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impact sur le déroulement et le coût du marché.  </w:t>
      </w:r>
    </w:p>
    <w:p w14:paraId="49C9FB85" w14:textId="77777777" w:rsidR="000F2CB3" w:rsidRDefault="000F2CB3" w:rsidP="000F2CB3">
      <w:pPr>
        <w:pStyle w:val="BTCtextCTB"/>
        <w:rPr>
          <w:rFonts w:ascii="Georgia" w:eastAsia="Calibri" w:hAnsi="Georgia" w:cs="Arial"/>
          <w:color w:val="585756"/>
          <w:kern w:val="18"/>
          <w:sz w:val="20"/>
          <w:szCs w:val="22"/>
        </w:rPr>
      </w:pPr>
    </w:p>
    <w:p w14:paraId="49C9FB86" w14:textId="77777777" w:rsidR="000F2CB3" w:rsidRDefault="000F2CB3" w:rsidP="000F2CB3">
      <w:pPr>
        <w:pStyle w:val="Heading3"/>
      </w:pPr>
      <w:bookmarkStart w:id="152" w:name="_Toc117254817"/>
      <w:bookmarkStart w:id="153" w:name="_Toc140759680"/>
      <w:r>
        <w:t>Circonstances imprévisibles</w:t>
      </w:r>
      <w:bookmarkEnd w:id="152"/>
      <w:bookmarkEnd w:id="153"/>
    </w:p>
    <w:p w14:paraId="49C9FB87" w14:textId="77777777" w:rsidR="000F2CB3" w:rsidRDefault="000F2CB3" w:rsidP="000F2CB3">
      <w:pPr>
        <w:jc w:val="both"/>
        <w:rPr>
          <w:kern w:val="18"/>
          <w:szCs w:val="21"/>
        </w:rPr>
      </w:pPr>
      <w:r>
        <w:t xml:space="preserve">L’adjudicataire n’a droit en principe à aucune modification des conditions contractuelles pour des circonstances quelconques auxquelles le pouvoir adjudicateur est resté étranger. </w:t>
      </w:r>
    </w:p>
    <w:p w14:paraId="49C9FB88" w14:textId="77777777" w:rsidR="000F2CB3" w:rsidRDefault="000F2CB3" w:rsidP="000F2CB3">
      <w:pPr>
        <w:jc w:val="both"/>
      </w:pPr>
      <w:r>
        <w:t>Une décision de l’État belge de mettre un terme à la coopération avec le pays partenaire est considérée comme une circonstance imprévue au sens du présent article. En cas de suspension ou d’arrêt des activités par l’État belge, impliquant de la sorte le financement du présent marché, Enabel mettra en œuvre des moyens raisonnables pour obtenir un montant maximal de dommages et intérêts.</w:t>
      </w:r>
    </w:p>
    <w:p w14:paraId="49C9FB89" w14:textId="77777777" w:rsidR="000F2CB3" w:rsidRDefault="000F2CB3" w:rsidP="000F2CB3">
      <w:pPr>
        <w:jc w:val="both"/>
      </w:pPr>
    </w:p>
    <w:p w14:paraId="49C9FB8A" w14:textId="77777777" w:rsidR="000F2CB3" w:rsidRDefault="000F2CB3" w:rsidP="000F2CB3">
      <w:pPr>
        <w:pStyle w:val="Heading3"/>
      </w:pPr>
      <w:bookmarkStart w:id="154" w:name="_Toc77258665"/>
      <w:bookmarkStart w:id="155" w:name="_Toc117254818"/>
      <w:bookmarkStart w:id="156" w:name="_Toc140759681"/>
      <w:r>
        <w:t>Impositions ayant une incidence sur le montant du marché</w:t>
      </w:r>
      <w:bookmarkEnd w:id="154"/>
      <w:bookmarkEnd w:id="155"/>
      <w:bookmarkEnd w:id="156"/>
    </w:p>
    <w:p w14:paraId="49C9FB8B" w14:textId="77777777" w:rsidR="000F2CB3" w:rsidRDefault="000F2CB3" w:rsidP="000F2CB3">
      <w:r>
        <w:t xml:space="preserve">Pour le présent marché, une révision des prix, comme prévu dans l’article 38/8 des RGE, résultant d’une modification des impositions est possible si le cas se présente en Belgique ou dans un pays d’exécution concerné par le marché ultérieur, et ayant une incidence sur le montant du marché. </w:t>
      </w:r>
    </w:p>
    <w:p w14:paraId="49C9FB8C" w14:textId="77777777" w:rsidR="000F2CB3" w:rsidRDefault="000F2CB3" w:rsidP="000F2CB3">
      <w:r>
        <w:t xml:space="preserve">Une telle révision des prix n’est possible qu’à la double condition suivante : </w:t>
      </w:r>
    </w:p>
    <w:p w14:paraId="49C9FB8D" w14:textId="77777777" w:rsidR="000F2CB3" w:rsidRDefault="000F2CB3" w:rsidP="000F2CB3">
      <w:pPr>
        <w:ind w:left="705" w:hanging="705"/>
      </w:pPr>
      <w:r>
        <w:t>1.</w:t>
      </w:r>
      <w:r>
        <w:tab/>
        <w:t>la modification est entrée en vigueur après le dixième jour précédant la date ultime fixée pour la réception des offres, et</w:t>
      </w:r>
    </w:p>
    <w:p w14:paraId="49C9FB8E" w14:textId="77777777" w:rsidR="000F2CB3" w:rsidRDefault="000F2CB3" w:rsidP="000F2CB3">
      <w:pPr>
        <w:ind w:left="705" w:hanging="705"/>
      </w:pPr>
      <w:r>
        <w:t>2.</w:t>
      </w:r>
      <w:r>
        <w:tab/>
        <w:t>soit directement, soit indirectement par l’intermédiaire d’un indice, ces impositions ne sont pas incorporées dans la formule de révision prévue dans les documents du marché en application de l’article 38/7.</w:t>
      </w:r>
    </w:p>
    <w:p w14:paraId="49C9FB8F" w14:textId="77777777" w:rsidR="000F2CB3" w:rsidRDefault="000F2CB3" w:rsidP="000F2CB3">
      <w:r>
        <w:t>En cas de hausse des impositions, l’adjudicataire doit établir qu’il a effectivement supporté les charges supplémentaires réclamées et que celles-ci concernent des prestations inhérentes à l’exécution du marché.</w:t>
      </w:r>
    </w:p>
    <w:p w14:paraId="49C9FB90" w14:textId="77777777" w:rsidR="000F2CB3" w:rsidRDefault="000F2CB3" w:rsidP="000F2CB3">
      <w:r>
        <w:t xml:space="preserve">En cas de baisse, il n’y a pas de révision si l’adjudicataire prouve qu’il a payé les impositions à l’ancien taux. </w:t>
      </w:r>
    </w:p>
    <w:p w14:paraId="49C9FB91" w14:textId="77777777" w:rsidR="000F2CB3" w:rsidRDefault="000F2CB3" w:rsidP="000F2CB3">
      <w:pPr>
        <w:pStyle w:val="BodyText"/>
      </w:pPr>
    </w:p>
    <w:p w14:paraId="49C9FB92" w14:textId="77777777" w:rsidR="000F2CB3" w:rsidRDefault="000F2CB3" w:rsidP="000F2CB3">
      <w:pPr>
        <w:pStyle w:val="Heading3"/>
      </w:pPr>
      <w:bookmarkStart w:id="157" w:name="_Toc52268477"/>
      <w:bookmarkStart w:id="158" w:name="_Toc108693438"/>
      <w:bookmarkStart w:id="159" w:name="_Toc116659557"/>
      <w:bookmarkStart w:id="160" w:name="_Toc117254820"/>
      <w:bookmarkStart w:id="161" w:name="_Toc140759682"/>
      <w:r>
        <w:t>Conditions d’introduction (art. 38/14)</w:t>
      </w:r>
      <w:bookmarkEnd w:id="157"/>
      <w:bookmarkEnd w:id="158"/>
      <w:bookmarkEnd w:id="159"/>
      <w:bookmarkEnd w:id="160"/>
      <w:bookmarkEnd w:id="161"/>
    </w:p>
    <w:p w14:paraId="49C9FB93" w14:textId="77777777" w:rsidR="000F2CB3" w:rsidRDefault="000F2CB3" w:rsidP="000F2CB3">
      <w:pPr>
        <w:pStyle w:val="BodyText"/>
        <w:rPr>
          <w:rFonts w:ascii="Georgia" w:eastAsia="Calibri" w:hAnsi="Georgia" w:cs="Times New Roman"/>
          <w:color w:val="585756"/>
          <w:kern w:val="0"/>
          <w:sz w:val="21"/>
          <w:szCs w:val="22"/>
        </w:rPr>
      </w:pPr>
      <w:r>
        <w:rPr>
          <w:rFonts w:ascii="Georgia" w:hAnsi="Georgia"/>
          <w:color w:val="585756"/>
          <w:sz w:val="21"/>
        </w:rPr>
        <w:t>Le pouvoir adjudicateur ou un adjudicataire qui veut se baser sur une des clauses de réexamen, telles que visées aux articles 38/9 à 38/12, doit dénoncer les faits ou les circonstances sur lesquels il se base, par écrit dans les 30 jours de leur survenance ou de la date à laquelle l’adjudicataire ou le pouvoir adjudicateur aurait normalement dû en avoir connaissance.</w:t>
      </w:r>
    </w:p>
    <w:p w14:paraId="49C9FB94" w14:textId="77777777" w:rsidR="008E56D2" w:rsidRPr="001A1A34" w:rsidRDefault="008E56D2" w:rsidP="00DA5C9F">
      <w:pPr>
        <w:pStyle w:val="BTCtextCTB"/>
        <w:rPr>
          <w:rFonts w:ascii="Georgia" w:eastAsia="Calibri" w:hAnsi="Georgia" w:cs="Arial"/>
          <w:color w:val="585756"/>
          <w:kern w:val="18"/>
          <w:sz w:val="20"/>
          <w:szCs w:val="22"/>
          <w:lang w:val="fr-BE"/>
        </w:rPr>
      </w:pPr>
    </w:p>
    <w:p w14:paraId="49C9FB95" w14:textId="77777777" w:rsidR="000F2CB3" w:rsidRDefault="000F2CB3" w:rsidP="000F2CB3">
      <w:pPr>
        <w:pStyle w:val="Heading2"/>
      </w:pPr>
      <w:bookmarkStart w:id="162" w:name="_Toc361393826"/>
      <w:bookmarkStart w:id="163" w:name="_Toc361408328"/>
      <w:bookmarkStart w:id="164" w:name="_Toc117254821"/>
      <w:bookmarkStart w:id="165" w:name="_Toc140759683"/>
      <w:bookmarkStart w:id="166" w:name="_Toc52268483"/>
      <w:r>
        <w:t>Réception technique préalable (art. 42)</w:t>
      </w:r>
      <w:bookmarkEnd w:id="162"/>
      <w:bookmarkEnd w:id="163"/>
      <w:bookmarkEnd w:id="164"/>
      <w:bookmarkEnd w:id="165"/>
    </w:p>
    <w:p w14:paraId="49C9FB96" w14:textId="77777777" w:rsidR="000F2CB3" w:rsidRDefault="000F2CB3" w:rsidP="000F2CB3">
      <w:pPr>
        <w:pStyle w:val="BodyText"/>
        <w:rPr>
          <w:rFonts w:ascii="Georgia" w:hAnsi="Georgia"/>
          <w:color w:val="585756"/>
          <w:sz w:val="21"/>
          <w:szCs w:val="21"/>
        </w:rPr>
      </w:pPr>
      <w:r>
        <w:rPr>
          <w:rFonts w:ascii="Georgia" w:hAnsi="Georgia"/>
          <w:color w:val="585756"/>
          <w:sz w:val="21"/>
        </w:rPr>
        <w:t xml:space="preserve">Le pouvoir adjudicateur se réserve le droit, à n’importe quel moment de la mission, de demander au prestataire de services un rapport d’activités (réunions tenues, personnes rencontrées, institutions visitées, résumé des résultats, problèmes rencontrés et problèmes </w:t>
      </w:r>
      <w:r>
        <w:rPr>
          <w:rFonts w:ascii="Georgia" w:hAnsi="Georgia"/>
          <w:color w:val="585756"/>
          <w:sz w:val="21"/>
        </w:rPr>
        <w:lastRenderedPageBreak/>
        <w:t>non résolus, déviation par rapport au planning et déviations par rapport aux termes de référence…).</w:t>
      </w:r>
    </w:p>
    <w:p w14:paraId="49C9FB97" w14:textId="77777777" w:rsidR="000F2CB3" w:rsidRDefault="000F2CB3" w:rsidP="000F2CB3">
      <w:pPr>
        <w:pStyle w:val="BodyText"/>
        <w:rPr>
          <w:rFonts w:ascii="Georgia" w:eastAsia="Calibri" w:hAnsi="Georgia" w:cs="Times New Roman"/>
          <w:color w:val="585756"/>
          <w:szCs w:val="22"/>
        </w:rPr>
      </w:pPr>
    </w:p>
    <w:p w14:paraId="49C9FB98" w14:textId="77777777" w:rsidR="000F2CB3" w:rsidRDefault="000F2CB3" w:rsidP="000F2CB3">
      <w:pPr>
        <w:pStyle w:val="Heading2"/>
      </w:pPr>
      <w:bookmarkStart w:id="167" w:name="_Toc361393827"/>
      <w:bookmarkStart w:id="168" w:name="_Toc361408329"/>
      <w:bookmarkStart w:id="169" w:name="_Toc117254822"/>
      <w:bookmarkStart w:id="170" w:name="_Toc140759684"/>
      <w:r>
        <w:t>Modalités d’exécution (art. 146 es)</w:t>
      </w:r>
      <w:bookmarkEnd w:id="167"/>
      <w:bookmarkEnd w:id="168"/>
      <w:bookmarkEnd w:id="169"/>
      <w:bookmarkEnd w:id="170"/>
    </w:p>
    <w:p w14:paraId="49C9FB99" w14:textId="77777777" w:rsidR="000F2CB3" w:rsidRDefault="000F2CB3" w:rsidP="000F2CB3">
      <w:pPr>
        <w:pStyle w:val="Heading3"/>
      </w:pPr>
      <w:bookmarkStart w:id="171" w:name="_Toc117254823"/>
      <w:bookmarkStart w:id="172" w:name="_Toc140759685"/>
      <w:r>
        <w:t>Délais et clauses (art. 147)</w:t>
      </w:r>
      <w:bookmarkEnd w:id="171"/>
      <w:bookmarkEnd w:id="172"/>
    </w:p>
    <w:p w14:paraId="49C9FB9A" w14:textId="77777777" w:rsidR="004B3FE5" w:rsidRPr="004B3FE5" w:rsidRDefault="004B3FE5" w:rsidP="004B3FE5">
      <w:pPr>
        <w:pStyle w:val="BodyText"/>
        <w:rPr>
          <w:rFonts w:ascii="Georgia" w:hAnsi="Georgia"/>
          <w:color w:val="585756"/>
          <w:sz w:val="21"/>
        </w:rPr>
      </w:pPr>
      <w:r>
        <w:rPr>
          <w:rFonts w:ascii="Georgia" w:hAnsi="Georgia"/>
          <w:color w:val="585756"/>
          <w:sz w:val="21"/>
        </w:rPr>
        <w:t xml:space="preserve">Période de démarrage : août/septembre </w:t>
      </w:r>
    </w:p>
    <w:p w14:paraId="49C9FB9B" w14:textId="77777777" w:rsidR="004B3FE5" w:rsidRPr="004B3FE5" w:rsidRDefault="004B3FE5" w:rsidP="004B3FE5">
      <w:pPr>
        <w:pStyle w:val="BodyText"/>
        <w:rPr>
          <w:rFonts w:ascii="Georgia" w:hAnsi="Georgia"/>
          <w:color w:val="585756"/>
          <w:sz w:val="21"/>
        </w:rPr>
      </w:pPr>
      <w:r>
        <w:rPr>
          <w:rFonts w:ascii="Georgia" w:hAnsi="Georgia"/>
          <w:color w:val="585756"/>
          <w:sz w:val="21"/>
        </w:rPr>
        <w:t>Date d’échéance ou durée escomptée : au plus tard jusqu’au 16 décembre 2023</w:t>
      </w:r>
    </w:p>
    <w:p w14:paraId="49C9FB9C" w14:textId="77777777" w:rsidR="004B3FE5" w:rsidRPr="004B3FE5" w:rsidRDefault="004B3FE5" w:rsidP="004B3FE5">
      <w:pPr>
        <w:pStyle w:val="BodyText"/>
        <w:rPr>
          <w:rFonts w:ascii="Georgia" w:hAnsi="Georgia"/>
          <w:color w:val="585756"/>
          <w:sz w:val="21"/>
        </w:rPr>
      </w:pPr>
      <w:r>
        <w:rPr>
          <w:rFonts w:ascii="Georgia" w:hAnsi="Georgia"/>
          <w:color w:val="585756"/>
          <w:sz w:val="21"/>
        </w:rPr>
        <w:t xml:space="preserve">Calendrier indicatif (chronogramme)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4B3FE5" w14:paraId="49C9FB9F"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49C9FB9D" w14:textId="77777777" w:rsidR="004B3FE5" w:rsidRDefault="004B3FE5">
            <w:pPr>
              <w:jc w:val="both"/>
              <w:rPr>
                <w:sz w:val="20"/>
                <w:szCs w:val="20"/>
              </w:rPr>
            </w:pPr>
            <w:r>
              <w:rPr>
                <w:sz w:val="20"/>
              </w:rPr>
              <w:t>Calendrier indicatif</w:t>
            </w:r>
          </w:p>
        </w:tc>
        <w:tc>
          <w:tcPr>
            <w:tcW w:w="4247" w:type="dxa"/>
            <w:tcBorders>
              <w:top w:val="single" w:sz="4" w:space="0" w:color="auto"/>
              <w:left w:val="single" w:sz="4" w:space="0" w:color="auto"/>
              <w:bottom w:val="single" w:sz="4" w:space="0" w:color="auto"/>
              <w:right w:val="single" w:sz="4" w:space="0" w:color="auto"/>
            </w:tcBorders>
            <w:hideMark/>
          </w:tcPr>
          <w:p w14:paraId="49C9FB9E" w14:textId="77777777" w:rsidR="004B3FE5" w:rsidRDefault="004B3FE5">
            <w:pPr>
              <w:jc w:val="both"/>
              <w:rPr>
                <w:sz w:val="20"/>
                <w:szCs w:val="20"/>
              </w:rPr>
            </w:pPr>
            <w:r>
              <w:rPr>
                <w:sz w:val="20"/>
              </w:rPr>
              <w:t>Septembre 2023 – Décembre 2023</w:t>
            </w:r>
          </w:p>
        </w:tc>
      </w:tr>
      <w:tr w:rsidR="004B3FE5" w14:paraId="49C9FBA2"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49C9FBA0" w14:textId="77777777" w:rsidR="004B3FE5" w:rsidRPr="00073F91" w:rsidRDefault="004B3FE5">
            <w:pPr>
              <w:jc w:val="both"/>
              <w:rPr>
                <w:sz w:val="20"/>
                <w:szCs w:val="20"/>
              </w:rPr>
            </w:pPr>
            <w:r>
              <w:rPr>
                <w:sz w:val="20"/>
              </w:rPr>
              <w:t>Kick-off meeting</w:t>
            </w:r>
          </w:p>
        </w:tc>
        <w:tc>
          <w:tcPr>
            <w:tcW w:w="4247" w:type="dxa"/>
            <w:tcBorders>
              <w:top w:val="single" w:sz="4" w:space="0" w:color="auto"/>
              <w:left w:val="single" w:sz="4" w:space="0" w:color="auto"/>
              <w:bottom w:val="single" w:sz="4" w:space="0" w:color="auto"/>
              <w:right w:val="single" w:sz="4" w:space="0" w:color="auto"/>
            </w:tcBorders>
            <w:hideMark/>
          </w:tcPr>
          <w:p w14:paraId="49C9FBA1" w14:textId="77777777" w:rsidR="004B3FE5" w:rsidRDefault="00BF6AB7">
            <w:pPr>
              <w:jc w:val="both"/>
              <w:rPr>
                <w:sz w:val="20"/>
                <w:szCs w:val="20"/>
              </w:rPr>
            </w:pPr>
            <w:r>
              <w:rPr>
                <w:sz w:val="20"/>
              </w:rPr>
              <w:t>Fin août / début septembre</w:t>
            </w:r>
          </w:p>
        </w:tc>
      </w:tr>
      <w:tr w:rsidR="004B3FE5" w14:paraId="49C9FBA5"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49C9FBA3" w14:textId="77777777" w:rsidR="004B3FE5" w:rsidRPr="00073F91" w:rsidRDefault="004B3FE5">
            <w:pPr>
              <w:jc w:val="both"/>
              <w:rPr>
                <w:sz w:val="20"/>
                <w:szCs w:val="20"/>
              </w:rPr>
            </w:pPr>
            <w:r>
              <w:rPr>
                <w:sz w:val="20"/>
              </w:rPr>
              <w:t>Participation au comité de communication</w:t>
            </w:r>
          </w:p>
        </w:tc>
        <w:tc>
          <w:tcPr>
            <w:tcW w:w="4247" w:type="dxa"/>
            <w:tcBorders>
              <w:top w:val="single" w:sz="4" w:space="0" w:color="auto"/>
              <w:left w:val="single" w:sz="4" w:space="0" w:color="auto"/>
              <w:bottom w:val="single" w:sz="4" w:space="0" w:color="auto"/>
              <w:right w:val="single" w:sz="4" w:space="0" w:color="auto"/>
            </w:tcBorders>
          </w:tcPr>
          <w:p w14:paraId="49C9FBA4" w14:textId="77777777" w:rsidR="004B3FE5" w:rsidRPr="0019602F" w:rsidRDefault="0019602F">
            <w:pPr>
              <w:jc w:val="both"/>
              <w:rPr>
                <w:sz w:val="20"/>
                <w:szCs w:val="20"/>
              </w:rPr>
            </w:pPr>
            <w:r>
              <w:rPr>
                <w:sz w:val="20"/>
              </w:rPr>
              <w:t>Fin août – mi-décembre</w:t>
            </w:r>
          </w:p>
        </w:tc>
      </w:tr>
      <w:tr w:rsidR="004B3FE5" w14:paraId="49C9FBA8"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49C9FBA6" w14:textId="77777777" w:rsidR="004B3FE5" w:rsidRPr="00073F91" w:rsidRDefault="004B3FE5">
            <w:pPr>
              <w:jc w:val="both"/>
              <w:rPr>
                <w:sz w:val="20"/>
                <w:szCs w:val="20"/>
              </w:rPr>
            </w:pPr>
            <w:r>
              <w:rPr>
                <w:sz w:val="20"/>
              </w:rPr>
              <w:t>Participation au comité logistique</w:t>
            </w:r>
          </w:p>
        </w:tc>
        <w:tc>
          <w:tcPr>
            <w:tcW w:w="4247" w:type="dxa"/>
            <w:tcBorders>
              <w:top w:val="single" w:sz="4" w:space="0" w:color="auto"/>
              <w:left w:val="single" w:sz="4" w:space="0" w:color="auto"/>
              <w:bottom w:val="single" w:sz="4" w:space="0" w:color="auto"/>
              <w:right w:val="single" w:sz="4" w:space="0" w:color="auto"/>
            </w:tcBorders>
          </w:tcPr>
          <w:p w14:paraId="49C9FBA7" w14:textId="77777777" w:rsidR="004B3FE5" w:rsidRPr="0019602F" w:rsidRDefault="0019602F">
            <w:pPr>
              <w:jc w:val="both"/>
              <w:rPr>
                <w:sz w:val="20"/>
                <w:szCs w:val="20"/>
              </w:rPr>
            </w:pPr>
            <w:r>
              <w:rPr>
                <w:sz w:val="20"/>
              </w:rPr>
              <w:t>Fin août – mi-décembre</w:t>
            </w:r>
          </w:p>
        </w:tc>
      </w:tr>
      <w:tr w:rsidR="00FF1759" w14:paraId="49C9FBAB"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A9" w14:textId="77777777" w:rsidR="00FF1759" w:rsidRPr="00073F91" w:rsidRDefault="00B06644">
            <w:pPr>
              <w:jc w:val="both"/>
              <w:rPr>
                <w:sz w:val="20"/>
                <w:szCs w:val="20"/>
              </w:rPr>
            </w:pPr>
            <w:r>
              <w:rPr>
                <w:sz w:val="20"/>
              </w:rPr>
              <w:t>Planification détaillée, feuille de route et plan de l’évènement (dans le droit fil de la programmation)</w:t>
            </w:r>
          </w:p>
        </w:tc>
        <w:tc>
          <w:tcPr>
            <w:tcW w:w="4247" w:type="dxa"/>
            <w:tcBorders>
              <w:top w:val="single" w:sz="4" w:space="0" w:color="auto"/>
              <w:left w:val="single" w:sz="4" w:space="0" w:color="auto"/>
              <w:bottom w:val="single" w:sz="4" w:space="0" w:color="auto"/>
              <w:right w:val="single" w:sz="4" w:space="0" w:color="auto"/>
            </w:tcBorders>
          </w:tcPr>
          <w:p w14:paraId="49C9FBAA" w14:textId="77777777" w:rsidR="00FF1759" w:rsidRPr="00B06644" w:rsidRDefault="00B06644">
            <w:pPr>
              <w:jc w:val="both"/>
              <w:rPr>
                <w:sz w:val="20"/>
                <w:szCs w:val="20"/>
              </w:rPr>
            </w:pPr>
            <w:r>
              <w:rPr>
                <w:sz w:val="20"/>
              </w:rPr>
              <w:t>Octobre – novembre</w:t>
            </w:r>
          </w:p>
        </w:tc>
      </w:tr>
      <w:tr w:rsidR="009652C7" w14:paraId="49C9FBAE"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AC" w14:textId="77777777" w:rsidR="009652C7" w:rsidRPr="00073F91" w:rsidRDefault="009652C7">
            <w:pPr>
              <w:jc w:val="both"/>
              <w:rPr>
                <w:sz w:val="20"/>
                <w:szCs w:val="20"/>
              </w:rPr>
            </w:pPr>
            <w:r>
              <w:rPr>
                <w:sz w:val="20"/>
              </w:rPr>
              <w:t>Mobilisation des ressources humaines (volontaires/personnel)</w:t>
            </w:r>
          </w:p>
        </w:tc>
        <w:tc>
          <w:tcPr>
            <w:tcW w:w="4247" w:type="dxa"/>
            <w:tcBorders>
              <w:top w:val="single" w:sz="4" w:space="0" w:color="auto"/>
              <w:left w:val="single" w:sz="4" w:space="0" w:color="auto"/>
              <w:bottom w:val="single" w:sz="4" w:space="0" w:color="auto"/>
              <w:right w:val="single" w:sz="4" w:space="0" w:color="auto"/>
            </w:tcBorders>
          </w:tcPr>
          <w:p w14:paraId="49C9FBAD" w14:textId="77777777" w:rsidR="009652C7" w:rsidRDefault="00997769">
            <w:pPr>
              <w:jc w:val="both"/>
              <w:rPr>
                <w:sz w:val="20"/>
                <w:szCs w:val="20"/>
              </w:rPr>
            </w:pPr>
            <w:r>
              <w:rPr>
                <w:sz w:val="20"/>
              </w:rPr>
              <w:t>Septembre – novembre</w:t>
            </w:r>
          </w:p>
        </w:tc>
      </w:tr>
      <w:tr w:rsidR="00E92A73" w14:paraId="49C9FBB1"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AF" w14:textId="77777777" w:rsidR="00E92A73" w:rsidRPr="00073F91" w:rsidRDefault="00E92A73">
            <w:pPr>
              <w:jc w:val="both"/>
              <w:rPr>
                <w:sz w:val="20"/>
                <w:szCs w:val="20"/>
              </w:rPr>
            </w:pPr>
            <w:r>
              <w:rPr>
                <w:sz w:val="20"/>
              </w:rPr>
              <w:t>Communication à destination des jeunes du réseau</w:t>
            </w:r>
          </w:p>
        </w:tc>
        <w:tc>
          <w:tcPr>
            <w:tcW w:w="4247" w:type="dxa"/>
            <w:tcBorders>
              <w:top w:val="single" w:sz="4" w:space="0" w:color="auto"/>
              <w:left w:val="single" w:sz="4" w:space="0" w:color="auto"/>
              <w:bottom w:val="single" w:sz="4" w:space="0" w:color="auto"/>
              <w:right w:val="single" w:sz="4" w:space="0" w:color="auto"/>
            </w:tcBorders>
          </w:tcPr>
          <w:p w14:paraId="49C9FBB0" w14:textId="77777777" w:rsidR="00E92A73" w:rsidRPr="00E92A73" w:rsidRDefault="00E92A73">
            <w:pPr>
              <w:jc w:val="both"/>
              <w:rPr>
                <w:sz w:val="20"/>
                <w:szCs w:val="20"/>
              </w:rPr>
            </w:pPr>
            <w:r>
              <w:rPr>
                <w:sz w:val="20"/>
              </w:rPr>
              <w:t>Septembre – octobre</w:t>
            </w:r>
          </w:p>
        </w:tc>
      </w:tr>
      <w:tr w:rsidR="007224FD" w14:paraId="49C9FBB4"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B2" w14:textId="77777777" w:rsidR="007224FD" w:rsidRPr="00073F91" w:rsidRDefault="00E81D29">
            <w:pPr>
              <w:jc w:val="both"/>
              <w:rPr>
                <w:sz w:val="20"/>
                <w:szCs w:val="20"/>
              </w:rPr>
            </w:pPr>
            <w:r>
              <w:rPr>
                <w:sz w:val="20"/>
              </w:rPr>
              <w:t>Inscription des participant·es</w:t>
            </w:r>
          </w:p>
        </w:tc>
        <w:tc>
          <w:tcPr>
            <w:tcW w:w="4247" w:type="dxa"/>
            <w:tcBorders>
              <w:top w:val="single" w:sz="4" w:space="0" w:color="auto"/>
              <w:left w:val="single" w:sz="4" w:space="0" w:color="auto"/>
              <w:bottom w:val="single" w:sz="4" w:space="0" w:color="auto"/>
              <w:right w:val="single" w:sz="4" w:space="0" w:color="auto"/>
            </w:tcBorders>
          </w:tcPr>
          <w:p w14:paraId="49C9FBB3" w14:textId="77777777" w:rsidR="007224FD" w:rsidRDefault="00E81D29">
            <w:pPr>
              <w:jc w:val="both"/>
              <w:rPr>
                <w:sz w:val="20"/>
                <w:szCs w:val="20"/>
              </w:rPr>
            </w:pPr>
            <w:r>
              <w:rPr>
                <w:sz w:val="20"/>
              </w:rPr>
              <w:t>Novembre</w:t>
            </w:r>
          </w:p>
        </w:tc>
      </w:tr>
      <w:tr w:rsidR="00655E23" w14:paraId="49C9FBB7"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B5" w14:textId="77777777" w:rsidR="00655E23" w:rsidRPr="00073F91" w:rsidRDefault="007224FD">
            <w:pPr>
              <w:jc w:val="both"/>
              <w:rPr>
                <w:sz w:val="20"/>
                <w:szCs w:val="20"/>
              </w:rPr>
            </w:pPr>
            <w:r>
              <w:rPr>
                <w:sz w:val="20"/>
              </w:rPr>
              <w:t>Location du matériel technique (son, lumière, podium, stands…)</w:t>
            </w:r>
          </w:p>
        </w:tc>
        <w:tc>
          <w:tcPr>
            <w:tcW w:w="4247" w:type="dxa"/>
            <w:tcBorders>
              <w:top w:val="single" w:sz="4" w:space="0" w:color="auto"/>
              <w:left w:val="single" w:sz="4" w:space="0" w:color="auto"/>
              <w:bottom w:val="single" w:sz="4" w:space="0" w:color="auto"/>
              <w:right w:val="single" w:sz="4" w:space="0" w:color="auto"/>
            </w:tcBorders>
          </w:tcPr>
          <w:p w14:paraId="49C9FBB6" w14:textId="77777777" w:rsidR="00655E23" w:rsidRPr="00FF1759" w:rsidRDefault="007224FD">
            <w:pPr>
              <w:jc w:val="both"/>
              <w:rPr>
                <w:sz w:val="20"/>
                <w:szCs w:val="20"/>
              </w:rPr>
            </w:pPr>
            <w:r>
              <w:rPr>
                <w:sz w:val="20"/>
              </w:rPr>
              <w:t>Octobre – novembre</w:t>
            </w:r>
          </w:p>
        </w:tc>
      </w:tr>
      <w:tr w:rsidR="004B3FE5" w14:paraId="49C9FBBA"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49C9FBB8" w14:textId="77777777" w:rsidR="004B3FE5" w:rsidRPr="00073F91" w:rsidRDefault="004B3FE5">
            <w:pPr>
              <w:jc w:val="both"/>
              <w:rPr>
                <w:sz w:val="20"/>
                <w:szCs w:val="20"/>
              </w:rPr>
            </w:pPr>
            <w:r>
              <w:rPr>
                <w:sz w:val="20"/>
              </w:rPr>
              <w:t>Programmation des prestations artistiques</w:t>
            </w:r>
          </w:p>
        </w:tc>
        <w:tc>
          <w:tcPr>
            <w:tcW w:w="4247" w:type="dxa"/>
            <w:tcBorders>
              <w:top w:val="single" w:sz="4" w:space="0" w:color="auto"/>
              <w:left w:val="single" w:sz="4" w:space="0" w:color="auto"/>
              <w:bottom w:val="single" w:sz="4" w:space="0" w:color="auto"/>
              <w:right w:val="single" w:sz="4" w:space="0" w:color="auto"/>
            </w:tcBorders>
          </w:tcPr>
          <w:p w14:paraId="49C9FBB9" w14:textId="77777777" w:rsidR="004B3FE5" w:rsidRDefault="00FF1759">
            <w:pPr>
              <w:jc w:val="both"/>
              <w:rPr>
                <w:sz w:val="20"/>
                <w:szCs w:val="20"/>
              </w:rPr>
            </w:pPr>
            <w:r>
              <w:rPr>
                <w:sz w:val="20"/>
              </w:rPr>
              <w:t>Septembre – novembre</w:t>
            </w:r>
          </w:p>
        </w:tc>
      </w:tr>
      <w:tr w:rsidR="00997769" w14:paraId="49C9FBBD"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BB" w14:textId="77777777" w:rsidR="00997769" w:rsidRPr="00073F91" w:rsidRDefault="00997769">
            <w:pPr>
              <w:jc w:val="both"/>
              <w:rPr>
                <w:sz w:val="20"/>
                <w:szCs w:val="20"/>
              </w:rPr>
            </w:pPr>
            <w:r>
              <w:rPr>
                <w:sz w:val="20"/>
              </w:rPr>
              <w:t>Commande d’un service de restauration</w:t>
            </w:r>
          </w:p>
        </w:tc>
        <w:tc>
          <w:tcPr>
            <w:tcW w:w="4247" w:type="dxa"/>
            <w:tcBorders>
              <w:top w:val="single" w:sz="4" w:space="0" w:color="auto"/>
              <w:left w:val="single" w:sz="4" w:space="0" w:color="auto"/>
              <w:bottom w:val="single" w:sz="4" w:space="0" w:color="auto"/>
              <w:right w:val="single" w:sz="4" w:space="0" w:color="auto"/>
            </w:tcBorders>
          </w:tcPr>
          <w:p w14:paraId="49C9FBBC" w14:textId="77777777" w:rsidR="00997769" w:rsidRDefault="00073F91">
            <w:pPr>
              <w:jc w:val="both"/>
              <w:rPr>
                <w:sz w:val="20"/>
                <w:szCs w:val="20"/>
              </w:rPr>
            </w:pPr>
            <w:r>
              <w:rPr>
                <w:sz w:val="20"/>
              </w:rPr>
              <w:t>Septembre – novembre</w:t>
            </w:r>
          </w:p>
        </w:tc>
      </w:tr>
      <w:tr w:rsidR="009652C7" w14:paraId="49C9FBC0"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BE" w14:textId="77777777" w:rsidR="009652C7" w:rsidRPr="00073F91" w:rsidRDefault="009652C7">
            <w:pPr>
              <w:jc w:val="both"/>
              <w:rPr>
                <w:sz w:val="20"/>
                <w:szCs w:val="20"/>
              </w:rPr>
            </w:pPr>
            <w:r>
              <w:rPr>
                <w:sz w:val="20"/>
              </w:rPr>
              <w:t>Mise en place de l’évènement</w:t>
            </w:r>
          </w:p>
        </w:tc>
        <w:tc>
          <w:tcPr>
            <w:tcW w:w="4247" w:type="dxa"/>
            <w:tcBorders>
              <w:top w:val="single" w:sz="4" w:space="0" w:color="auto"/>
              <w:left w:val="single" w:sz="4" w:space="0" w:color="auto"/>
              <w:bottom w:val="single" w:sz="4" w:space="0" w:color="auto"/>
              <w:right w:val="single" w:sz="4" w:space="0" w:color="auto"/>
            </w:tcBorders>
          </w:tcPr>
          <w:p w14:paraId="49C9FBBF" w14:textId="77777777" w:rsidR="009652C7" w:rsidRDefault="00073F91">
            <w:pPr>
              <w:jc w:val="both"/>
              <w:rPr>
                <w:sz w:val="20"/>
                <w:szCs w:val="20"/>
              </w:rPr>
            </w:pPr>
            <w:r>
              <w:rPr>
                <w:sz w:val="20"/>
              </w:rPr>
              <w:t>Novembre</w:t>
            </w:r>
          </w:p>
        </w:tc>
      </w:tr>
      <w:tr w:rsidR="009652C7" w14:paraId="49C9FBC3"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C1" w14:textId="77777777" w:rsidR="009652C7" w:rsidRPr="00073F91" w:rsidRDefault="009652C7">
            <w:pPr>
              <w:jc w:val="both"/>
              <w:rPr>
                <w:sz w:val="20"/>
                <w:szCs w:val="20"/>
              </w:rPr>
            </w:pPr>
            <w:r>
              <w:rPr>
                <w:sz w:val="20"/>
              </w:rPr>
              <w:t>Gestion de l’évènement</w:t>
            </w:r>
          </w:p>
        </w:tc>
        <w:tc>
          <w:tcPr>
            <w:tcW w:w="4247" w:type="dxa"/>
            <w:tcBorders>
              <w:top w:val="single" w:sz="4" w:space="0" w:color="auto"/>
              <w:left w:val="single" w:sz="4" w:space="0" w:color="auto"/>
              <w:bottom w:val="single" w:sz="4" w:space="0" w:color="auto"/>
              <w:right w:val="single" w:sz="4" w:space="0" w:color="auto"/>
            </w:tcBorders>
          </w:tcPr>
          <w:p w14:paraId="49C9FBC2" w14:textId="77777777" w:rsidR="009652C7" w:rsidRPr="00FF1759" w:rsidRDefault="009652C7">
            <w:pPr>
              <w:jc w:val="both"/>
              <w:rPr>
                <w:sz w:val="20"/>
                <w:szCs w:val="20"/>
              </w:rPr>
            </w:pPr>
            <w:r>
              <w:rPr>
                <w:sz w:val="20"/>
              </w:rPr>
              <w:t>24 et 25 novembre</w:t>
            </w:r>
          </w:p>
        </w:tc>
      </w:tr>
      <w:tr w:rsidR="004B3FE5" w14:paraId="49C9FBC6"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49C9FBC4" w14:textId="77777777" w:rsidR="004B3FE5" w:rsidRPr="00073F91" w:rsidRDefault="004B3FE5">
            <w:pPr>
              <w:jc w:val="both"/>
              <w:rPr>
                <w:sz w:val="20"/>
                <w:szCs w:val="20"/>
              </w:rPr>
            </w:pPr>
            <w:r>
              <w:rPr>
                <w:sz w:val="20"/>
              </w:rPr>
              <w:t>Évaluation</w:t>
            </w:r>
          </w:p>
        </w:tc>
        <w:tc>
          <w:tcPr>
            <w:tcW w:w="4247" w:type="dxa"/>
            <w:tcBorders>
              <w:top w:val="single" w:sz="4" w:space="0" w:color="auto"/>
              <w:left w:val="single" w:sz="4" w:space="0" w:color="auto"/>
              <w:bottom w:val="single" w:sz="4" w:space="0" w:color="auto"/>
              <w:right w:val="single" w:sz="4" w:space="0" w:color="auto"/>
            </w:tcBorders>
          </w:tcPr>
          <w:p w14:paraId="49C9FBC5" w14:textId="77777777" w:rsidR="004B3FE5" w:rsidRDefault="00FF1759">
            <w:pPr>
              <w:jc w:val="both"/>
              <w:rPr>
                <w:sz w:val="20"/>
                <w:szCs w:val="20"/>
              </w:rPr>
            </w:pPr>
            <w:r>
              <w:rPr>
                <w:sz w:val="20"/>
              </w:rPr>
              <w:t>Décembre</w:t>
            </w:r>
          </w:p>
        </w:tc>
      </w:tr>
      <w:tr w:rsidR="004B3FE5" w14:paraId="49C9FBC9"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hideMark/>
          </w:tcPr>
          <w:p w14:paraId="49C9FBC7"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9C9FBC8" w14:textId="77777777" w:rsidR="004B3FE5" w:rsidRDefault="004B3FE5">
            <w:pPr>
              <w:jc w:val="both"/>
              <w:rPr>
                <w:sz w:val="20"/>
                <w:szCs w:val="20"/>
              </w:rPr>
            </w:pPr>
          </w:p>
        </w:tc>
      </w:tr>
      <w:tr w:rsidR="004B3FE5" w14:paraId="49C9FBCC"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CA"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9C9FBCB" w14:textId="77777777" w:rsidR="004B3FE5" w:rsidRDefault="004B3FE5">
            <w:pPr>
              <w:jc w:val="both"/>
              <w:rPr>
                <w:sz w:val="20"/>
                <w:szCs w:val="20"/>
              </w:rPr>
            </w:pPr>
          </w:p>
        </w:tc>
      </w:tr>
      <w:tr w:rsidR="004B3FE5" w14:paraId="49C9FBCF"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CD"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9C9FBCE" w14:textId="77777777" w:rsidR="004B3FE5" w:rsidRDefault="004B3FE5">
            <w:pPr>
              <w:jc w:val="both"/>
              <w:rPr>
                <w:sz w:val="20"/>
                <w:szCs w:val="20"/>
              </w:rPr>
            </w:pPr>
          </w:p>
        </w:tc>
      </w:tr>
      <w:tr w:rsidR="004B3FE5" w14:paraId="49C9FBD2"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D0"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9C9FBD1" w14:textId="77777777" w:rsidR="004B3FE5" w:rsidRDefault="004B3FE5">
            <w:pPr>
              <w:jc w:val="both"/>
              <w:rPr>
                <w:sz w:val="20"/>
                <w:szCs w:val="20"/>
              </w:rPr>
            </w:pPr>
          </w:p>
        </w:tc>
      </w:tr>
      <w:tr w:rsidR="004B3FE5" w14:paraId="49C9FBD5"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D3"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9C9FBD4" w14:textId="77777777" w:rsidR="004B3FE5" w:rsidRDefault="004B3FE5">
            <w:pPr>
              <w:jc w:val="both"/>
              <w:rPr>
                <w:sz w:val="20"/>
                <w:szCs w:val="20"/>
              </w:rPr>
            </w:pPr>
          </w:p>
        </w:tc>
      </w:tr>
      <w:tr w:rsidR="004B3FE5" w14:paraId="49C9FBD8" w14:textId="77777777" w:rsidTr="004B3FE5">
        <w:trPr>
          <w:trHeight w:val="300"/>
        </w:trPr>
        <w:tc>
          <w:tcPr>
            <w:tcW w:w="4247" w:type="dxa"/>
            <w:tcBorders>
              <w:top w:val="single" w:sz="4" w:space="0" w:color="auto"/>
              <w:left w:val="single" w:sz="4" w:space="0" w:color="auto"/>
              <w:bottom w:val="single" w:sz="4" w:space="0" w:color="auto"/>
              <w:right w:val="single" w:sz="4" w:space="0" w:color="auto"/>
            </w:tcBorders>
          </w:tcPr>
          <w:p w14:paraId="49C9FBD6" w14:textId="77777777" w:rsidR="004B3FE5" w:rsidRDefault="004B3FE5">
            <w:pPr>
              <w:jc w:val="both"/>
              <w:rPr>
                <w:sz w:val="20"/>
                <w:szCs w:val="20"/>
              </w:rPr>
            </w:pPr>
          </w:p>
        </w:tc>
        <w:tc>
          <w:tcPr>
            <w:tcW w:w="4247" w:type="dxa"/>
            <w:tcBorders>
              <w:top w:val="single" w:sz="4" w:space="0" w:color="auto"/>
              <w:left w:val="single" w:sz="4" w:space="0" w:color="auto"/>
              <w:bottom w:val="single" w:sz="4" w:space="0" w:color="auto"/>
              <w:right w:val="single" w:sz="4" w:space="0" w:color="auto"/>
            </w:tcBorders>
          </w:tcPr>
          <w:p w14:paraId="49C9FBD7" w14:textId="77777777" w:rsidR="004B3FE5" w:rsidRDefault="004B3FE5">
            <w:pPr>
              <w:jc w:val="both"/>
              <w:rPr>
                <w:sz w:val="20"/>
                <w:szCs w:val="20"/>
              </w:rPr>
            </w:pPr>
          </w:p>
        </w:tc>
      </w:tr>
    </w:tbl>
    <w:p w14:paraId="49C9FBD9" w14:textId="77777777" w:rsidR="000F2CB3" w:rsidRDefault="000F2CB3" w:rsidP="000F2CB3">
      <w:pPr>
        <w:pStyle w:val="BodyText"/>
        <w:rPr>
          <w:rFonts w:ascii="Georgia" w:hAnsi="Georgia"/>
          <w:color w:val="585756"/>
          <w:sz w:val="21"/>
          <w:szCs w:val="21"/>
        </w:rPr>
      </w:pPr>
    </w:p>
    <w:p w14:paraId="49C9FBDA" w14:textId="77777777" w:rsidR="000F2CB3" w:rsidRDefault="000F2CB3" w:rsidP="000F2CB3">
      <w:pPr>
        <w:pStyle w:val="Heading3"/>
      </w:pPr>
      <w:bookmarkStart w:id="173" w:name="_Toc117254824"/>
      <w:bookmarkStart w:id="174" w:name="_Toc140759686"/>
      <w:r>
        <w:t>Lieu où les services doivent être exécutés et formalités (art. 149)</w:t>
      </w:r>
      <w:bookmarkEnd w:id="173"/>
      <w:bookmarkEnd w:id="174"/>
    </w:p>
    <w:p w14:paraId="49C9FBDB" w14:textId="1EDBC8B7" w:rsidR="000F2CB3" w:rsidRDefault="000F2CB3" w:rsidP="000F2CB3">
      <w:pPr>
        <w:pStyle w:val="BodyText"/>
        <w:rPr>
          <w:rFonts w:ascii="Georgia" w:hAnsi="Georgia"/>
          <w:color w:val="585756"/>
          <w:sz w:val="21"/>
        </w:rPr>
      </w:pPr>
      <w:r>
        <w:rPr>
          <w:rFonts w:ascii="Georgia" w:hAnsi="Georgia"/>
          <w:color w:val="585756"/>
          <w:sz w:val="21"/>
        </w:rPr>
        <w:lastRenderedPageBreak/>
        <w:t xml:space="preserve">Les services doivent être exécutés dans la </w:t>
      </w:r>
      <w:r w:rsidR="004670BF">
        <w:rPr>
          <w:rFonts w:ascii="Georgia" w:hAnsi="Georgia"/>
          <w:color w:val="585756"/>
          <w:sz w:val="21"/>
        </w:rPr>
        <w:t xml:space="preserve">ville de </w:t>
      </w:r>
      <w:r>
        <w:rPr>
          <w:rFonts w:ascii="Georgia" w:hAnsi="Georgia"/>
          <w:color w:val="585756"/>
          <w:sz w:val="21"/>
        </w:rPr>
        <w:t>Bruxelles.</w:t>
      </w:r>
    </w:p>
    <w:p w14:paraId="49C9FBDC" w14:textId="77777777" w:rsidR="00F3496D" w:rsidRDefault="00F3496D" w:rsidP="00F3496D">
      <w:pPr>
        <w:pStyle w:val="ListParagraph"/>
        <w:rPr>
          <w:szCs w:val="21"/>
        </w:rPr>
      </w:pPr>
    </w:p>
    <w:p w14:paraId="49C9FBDD" w14:textId="77777777" w:rsidR="005F2003" w:rsidRDefault="005F2003" w:rsidP="000534B9">
      <w:pPr>
        <w:pStyle w:val="Heading2"/>
        <w:keepLines w:val="0"/>
        <w:widowControl w:val="0"/>
        <w:tabs>
          <w:tab w:val="num" w:pos="576"/>
        </w:tabs>
        <w:suppressAutoHyphens/>
        <w:spacing w:after="240"/>
      </w:pPr>
      <w:bookmarkStart w:id="175" w:name="_Toc361393830"/>
      <w:bookmarkStart w:id="176" w:name="_Toc361408332"/>
      <w:bookmarkStart w:id="177" w:name="_Toc140759687"/>
      <w:bookmarkEnd w:id="166"/>
      <w:r>
        <w:t>Fin du marché</w:t>
      </w:r>
      <w:bookmarkEnd w:id="175"/>
      <w:bookmarkEnd w:id="176"/>
      <w:bookmarkEnd w:id="177"/>
      <w:r>
        <w:t xml:space="preserve"> </w:t>
      </w:r>
    </w:p>
    <w:p w14:paraId="49C9FBDE" w14:textId="77777777" w:rsidR="005F2003" w:rsidRPr="006A46F9"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78" w:name="_Toc140759688"/>
      <w:r>
        <w:t>Réception des services exécutés (art. 64-65 et 156)</w:t>
      </w:r>
      <w:bookmarkEnd w:id="178"/>
    </w:p>
    <w:p w14:paraId="49C9FBDF" w14:textId="77777777" w:rsidR="005F2003" w:rsidRPr="004B3FE5" w:rsidRDefault="005F2003" w:rsidP="005F2003">
      <w:pPr>
        <w:pStyle w:val="BodyText"/>
        <w:rPr>
          <w:rFonts w:ascii="Georgia" w:hAnsi="Georgia"/>
          <w:color w:val="585756"/>
          <w:sz w:val="21"/>
        </w:rPr>
      </w:pPr>
      <w:r>
        <w:rPr>
          <w:rFonts w:ascii="Georgia" w:hAnsi="Georgia"/>
          <w:color w:val="585756"/>
          <w:sz w:val="21"/>
        </w:rPr>
        <w:t>Les services seront suivis de près pendant leur exécution par le fonctionnaire dirigeant.</w:t>
      </w:r>
    </w:p>
    <w:p w14:paraId="49C9FBE0" w14:textId="77777777" w:rsidR="005F2003" w:rsidRPr="004B3FE5" w:rsidRDefault="005F2003" w:rsidP="005F2003">
      <w:pPr>
        <w:pStyle w:val="BodyText"/>
        <w:rPr>
          <w:rFonts w:ascii="Georgia" w:hAnsi="Georgia"/>
          <w:color w:val="585756"/>
          <w:sz w:val="21"/>
        </w:rPr>
      </w:pPr>
      <w:r>
        <w:rPr>
          <w:rFonts w:ascii="Georgia" w:hAnsi="Georgia"/>
          <w:color w:val="585756"/>
          <w:sz w:val="21"/>
        </w:rPr>
        <w:t xml:space="preserve">Les prestations ne sont réceptionnées qu’après avoir satisfait aux vérifications, aux réceptions techniques et aux épreuves prescrites. </w:t>
      </w:r>
    </w:p>
    <w:p w14:paraId="49C9FBE1" w14:textId="77777777" w:rsidR="00857F2A" w:rsidRPr="004B3FE5" w:rsidRDefault="00857F2A" w:rsidP="00857F2A">
      <w:pPr>
        <w:pStyle w:val="BodyText"/>
        <w:rPr>
          <w:rFonts w:ascii="Georgia" w:hAnsi="Georgia"/>
          <w:color w:val="585756"/>
          <w:sz w:val="21"/>
        </w:rPr>
      </w:pPr>
      <w:r>
        <w:rPr>
          <w:rFonts w:ascii="Georgia" w:hAnsi="Georgia"/>
          <w:color w:val="585756"/>
          <w:sz w:val="21"/>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À l’expiration du délai de trente jours qui suivent le jour fixé pour l’achèvement de la totalité des services, il est selon le cas dressé un procès-verbal de réception ou de refus de réception du marché.</w:t>
      </w:r>
    </w:p>
    <w:p w14:paraId="49C9FBE2" w14:textId="77777777" w:rsidR="00857F2A" w:rsidRPr="004B3FE5" w:rsidRDefault="00857F2A" w:rsidP="00857F2A">
      <w:pPr>
        <w:pStyle w:val="BodyText"/>
        <w:rPr>
          <w:rFonts w:ascii="Georgia" w:hAnsi="Georgia"/>
          <w:color w:val="585756"/>
          <w:sz w:val="21"/>
        </w:rPr>
      </w:pPr>
      <w:r>
        <w:rPr>
          <w:rFonts w:ascii="Georgia" w:hAnsi="Georgia"/>
          <w:color w:val="585756"/>
          <w:sz w:val="21"/>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9C9FBE3" w14:textId="77777777" w:rsidR="00857F2A" w:rsidRPr="004B3FE5" w:rsidRDefault="00857F2A" w:rsidP="00857F2A">
      <w:pPr>
        <w:pStyle w:val="BodyText"/>
        <w:rPr>
          <w:rFonts w:ascii="Georgia" w:hAnsi="Georgia"/>
          <w:color w:val="585756"/>
          <w:sz w:val="21"/>
        </w:rPr>
      </w:pPr>
      <w:r>
        <w:rPr>
          <w:rFonts w:ascii="Georgia" w:hAnsi="Georgia"/>
          <w:color w:val="585756"/>
          <w:sz w:val="21"/>
        </w:rPr>
        <w:t>La réception visée ci-devant est définitive.</w:t>
      </w:r>
    </w:p>
    <w:p w14:paraId="49C9FBE4" w14:textId="77777777" w:rsidR="00515407" w:rsidRPr="00857F2A" w:rsidRDefault="00515407" w:rsidP="005F2003">
      <w:pPr>
        <w:pStyle w:val="BodyText"/>
        <w:rPr>
          <w:rFonts w:ascii="Georgia" w:eastAsia="Calibri" w:hAnsi="Georgia" w:cs="Times New Roman"/>
          <w:color w:val="585756"/>
          <w:szCs w:val="22"/>
        </w:rPr>
      </w:pPr>
    </w:p>
    <w:p w14:paraId="49C9FBE5" w14:textId="77777777" w:rsidR="005F2003" w:rsidRPr="006A46F9"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79" w:name="_Toc361393831"/>
      <w:bookmarkStart w:id="180" w:name="_Toc361408333"/>
      <w:bookmarkStart w:id="181" w:name="_Toc140759689"/>
      <w:r>
        <w:t>Facturation et paiement des services (art. 66 à 72 - 160)</w:t>
      </w:r>
      <w:bookmarkEnd w:id="179"/>
      <w:bookmarkEnd w:id="180"/>
      <w:bookmarkEnd w:id="181"/>
    </w:p>
    <w:p w14:paraId="49C9FBE6" w14:textId="6FD199C8" w:rsidR="00E76509" w:rsidRPr="007A2229" w:rsidRDefault="00E76509" w:rsidP="00E76509">
      <w:pPr>
        <w:pStyle w:val="BTCtextCTB"/>
        <w:rPr>
          <w:rFonts w:ascii="Georgia" w:eastAsia="Calibri" w:hAnsi="Georgia"/>
          <w:color w:val="585756"/>
          <w:kern w:val="18"/>
          <w:sz w:val="21"/>
          <w:szCs w:val="21"/>
        </w:rPr>
      </w:pPr>
      <w:bookmarkStart w:id="182" w:name="_Toc361393832"/>
      <w:bookmarkStart w:id="183" w:name="_Toc361408334"/>
      <w:r>
        <w:rPr>
          <w:rFonts w:ascii="Georgia" w:hAnsi="Georgia"/>
          <w:color w:val="585756"/>
          <w:sz w:val="21"/>
        </w:rPr>
        <w:t xml:space="preserve">L’adjudicataire envoie les factures  et le procès-verbal de réception du marché </w:t>
      </w:r>
      <w:r w:rsidR="00867E71">
        <w:rPr>
          <w:rFonts w:ascii="Georgia" w:hAnsi="Georgia"/>
          <w:color w:val="585756"/>
          <w:sz w:val="21"/>
        </w:rPr>
        <w:t xml:space="preserve">par mail </w:t>
      </w:r>
      <w:r>
        <w:rPr>
          <w:rFonts w:ascii="Georgia" w:hAnsi="Georgia"/>
          <w:color w:val="585756"/>
          <w:sz w:val="21"/>
        </w:rPr>
        <w:t>à l’adresse suivante :</w:t>
      </w:r>
    </w:p>
    <w:p w14:paraId="2599B488" w14:textId="4A16D6A3" w:rsidR="00867E71" w:rsidRDefault="00867E71" w:rsidP="00E76509">
      <w:pPr>
        <w:pStyle w:val="BTCtextCTB"/>
        <w:rPr>
          <w:rFonts w:ascii="Georgia" w:hAnsi="Georgia"/>
          <w:color w:val="585756"/>
          <w:sz w:val="21"/>
        </w:rPr>
      </w:pPr>
      <w:hyperlink r:id="rId21" w:history="1">
        <w:r w:rsidRPr="006523F3">
          <w:rPr>
            <w:rStyle w:val="Hyperlink"/>
            <w:rFonts w:ascii="Georgia" w:hAnsi="Georgia"/>
            <w:sz w:val="21"/>
          </w:rPr>
          <w:t>accounting@enabel.be</w:t>
        </w:r>
      </w:hyperlink>
      <w:r>
        <w:rPr>
          <w:rFonts w:ascii="Georgia" w:hAnsi="Georgia"/>
          <w:color w:val="585756"/>
          <w:sz w:val="21"/>
        </w:rPr>
        <w:t xml:space="preserve"> </w:t>
      </w:r>
    </w:p>
    <w:p w14:paraId="4CFA06C5" w14:textId="77777777" w:rsidR="00867E71" w:rsidRDefault="00867E71" w:rsidP="00E76509">
      <w:pPr>
        <w:pStyle w:val="BTCtextCTB"/>
        <w:rPr>
          <w:rFonts w:ascii="Georgia" w:hAnsi="Georgia"/>
          <w:color w:val="585756"/>
          <w:sz w:val="21"/>
        </w:rPr>
      </w:pPr>
    </w:p>
    <w:p w14:paraId="49C9FBEB"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Seuls les services exécutés de manière correcte pourront être facturés.</w:t>
      </w:r>
    </w:p>
    <w:p w14:paraId="49C9FBEC"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49C9FBED"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p>
    <w:p w14:paraId="49C9FBEE"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Lorsque les documents du marché ne prévoient pas une déclaration de créance séparée, la facture vaut déclaration de créance.</w:t>
      </w:r>
    </w:p>
    <w:p w14:paraId="49C9FBEF" w14:textId="77777777" w:rsidR="00E76509" w:rsidRPr="007A2229" w:rsidRDefault="00E76509" w:rsidP="00E76509">
      <w:pPr>
        <w:pStyle w:val="BTCtextCTB"/>
        <w:rPr>
          <w:rFonts w:ascii="Georgia" w:eastAsia="Calibri" w:hAnsi="Georgia"/>
          <w:color w:val="585756"/>
          <w:kern w:val="18"/>
          <w:sz w:val="21"/>
          <w:szCs w:val="21"/>
        </w:rPr>
      </w:pPr>
      <w:r>
        <w:rPr>
          <w:rFonts w:ascii="Georgia" w:hAnsi="Georgia"/>
          <w:color w:val="585756"/>
          <w:sz w:val="21"/>
        </w:rPr>
        <w:t>La facture doit être libellée en EUROS.</w:t>
      </w:r>
    </w:p>
    <w:p w14:paraId="00777DCB" w14:textId="77777777" w:rsidR="00E70FED" w:rsidRDefault="00E76509" w:rsidP="00E76509">
      <w:pPr>
        <w:pStyle w:val="BTCtextCTB"/>
        <w:rPr>
          <w:rFonts w:ascii="Georgia" w:hAnsi="Georgia"/>
          <w:color w:val="585756"/>
          <w:sz w:val="21"/>
        </w:rPr>
      </w:pPr>
      <w:r>
        <w:rPr>
          <w:rFonts w:ascii="Georgia" w:hAnsi="Georgia"/>
          <w:color w:val="585756"/>
          <w:sz w:val="21"/>
        </w:rPr>
        <w:t>Le paiement pourra être effectué en plusieurs tranches, en fonction de l’état d’avancement du marché (acomptes)</w:t>
      </w:r>
      <w:r w:rsidR="00E70FED">
        <w:rPr>
          <w:rFonts w:ascii="Georgia" w:hAnsi="Georgia"/>
          <w:color w:val="585756"/>
          <w:sz w:val="21"/>
        </w:rPr>
        <w:t xml:space="preserve"> et des réceptions provisoires partielles : </w:t>
      </w:r>
    </w:p>
    <w:p w14:paraId="16E1FB44" w14:textId="77777777" w:rsidR="00E70FED" w:rsidRDefault="00E70FED" w:rsidP="00E76509">
      <w:pPr>
        <w:pStyle w:val="BTCtextCTB"/>
        <w:rPr>
          <w:rFonts w:ascii="Georgia" w:hAnsi="Georgia"/>
          <w:color w:val="585756"/>
          <w:sz w:val="21"/>
        </w:rPr>
      </w:pPr>
    </w:p>
    <w:p w14:paraId="3B90CCD5" w14:textId="77777777" w:rsidR="00E70FED" w:rsidRPr="00617520" w:rsidRDefault="00E70FED" w:rsidP="00617520">
      <w:pPr>
        <w:pStyle w:val="BTCtextCTB"/>
        <w:numPr>
          <w:ilvl w:val="0"/>
          <w:numId w:val="22"/>
        </w:numPr>
        <w:rPr>
          <w:rFonts w:ascii="Georgia" w:eastAsia="Calibri" w:hAnsi="Georgia"/>
          <w:color w:val="585756"/>
          <w:kern w:val="18"/>
          <w:sz w:val="21"/>
          <w:szCs w:val="21"/>
        </w:rPr>
      </w:pPr>
      <w:r>
        <w:rPr>
          <w:rFonts w:ascii="Georgia" w:hAnsi="Georgia"/>
          <w:color w:val="585756"/>
          <w:sz w:val="21"/>
        </w:rPr>
        <w:t>30 % fin septembre</w:t>
      </w:r>
    </w:p>
    <w:p w14:paraId="3662DAF7" w14:textId="77777777" w:rsidR="00E70FED" w:rsidRPr="00617520" w:rsidRDefault="00E70FED" w:rsidP="00617520">
      <w:pPr>
        <w:pStyle w:val="BTCtextCTB"/>
        <w:numPr>
          <w:ilvl w:val="0"/>
          <w:numId w:val="22"/>
        </w:numPr>
        <w:rPr>
          <w:rFonts w:ascii="Georgia" w:eastAsia="Calibri" w:hAnsi="Georgia"/>
          <w:color w:val="585756"/>
          <w:kern w:val="18"/>
          <w:sz w:val="21"/>
          <w:szCs w:val="21"/>
        </w:rPr>
      </w:pPr>
      <w:r>
        <w:rPr>
          <w:rFonts w:ascii="Georgia" w:hAnsi="Georgia"/>
          <w:color w:val="585756"/>
          <w:sz w:val="21"/>
        </w:rPr>
        <w:t>30% fin octobre</w:t>
      </w:r>
    </w:p>
    <w:p w14:paraId="61FEF88E" w14:textId="77777777" w:rsidR="00E70FED" w:rsidRPr="00617520" w:rsidRDefault="00E70FED" w:rsidP="00617520">
      <w:pPr>
        <w:pStyle w:val="BTCtextCTB"/>
        <w:numPr>
          <w:ilvl w:val="0"/>
          <w:numId w:val="22"/>
        </w:numPr>
        <w:rPr>
          <w:rFonts w:ascii="Georgia" w:eastAsia="Calibri" w:hAnsi="Georgia"/>
          <w:color w:val="585756"/>
          <w:kern w:val="18"/>
          <w:sz w:val="21"/>
          <w:szCs w:val="21"/>
        </w:rPr>
      </w:pPr>
      <w:r>
        <w:rPr>
          <w:rFonts w:ascii="Georgia" w:hAnsi="Georgia"/>
          <w:color w:val="585756"/>
          <w:sz w:val="21"/>
        </w:rPr>
        <w:t>30% fin novembre et</w:t>
      </w:r>
    </w:p>
    <w:p w14:paraId="49C9FBF0" w14:textId="0A2710AE" w:rsidR="00E76509" w:rsidRDefault="00E70FED" w:rsidP="00617520">
      <w:pPr>
        <w:pStyle w:val="BTCtextCTB"/>
        <w:numPr>
          <w:ilvl w:val="0"/>
          <w:numId w:val="22"/>
        </w:numPr>
        <w:rPr>
          <w:rFonts w:ascii="Georgia" w:eastAsia="Calibri" w:hAnsi="Georgia"/>
          <w:color w:val="585756"/>
          <w:kern w:val="18"/>
          <w:sz w:val="21"/>
          <w:szCs w:val="21"/>
        </w:rPr>
      </w:pPr>
      <w:r>
        <w:rPr>
          <w:rFonts w:ascii="Georgia" w:hAnsi="Georgia"/>
          <w:color w:val="585756"/>
          <w:sz w:val="21"/>
        </w:rPr>
        <w:t>10% fin décembre</w:t>
      </w:r>
      <w:r w:rsidR="00E76509">
        <w:rPr>
          <w:rFonts w:ascii="Georgia" w:hAnsi="Georgia"/>
          <w:color w:val="585756"/>
          <w:sz w:val="21"/>
        </w:rPr>
        <w:t>.</w:t>
      </w:r>
    </w:p>
    <w:p w14:paraId="49C9FBF1" w14:textId="77777777" w:rsidR="00E76509" w:rsidRDefault="00E76509" w:rsidP="00E76509">
      <w:pPr>
        <w:pStyle w:val="BTCtextCTB"/>
        <w:rPr>
          <w:rFonts w:ascii="Georgia" w:eastAsia="Calibri" w:hAnsi="Georgia"/>
          <w:color w:val="585756"/>
          <w:kern w:val="18"/>
          <w:sz w:val="21"/>
          <w:szCs w:val="21"/>
        </w:rPr>
      </w:pPr>
    </w:p>
    <w:p w14:paraId="49C9FBF2" w14:textId="77777777" w:rsidR="005F2003" w:rsidRDefault="005F2003" w:rsidP="000534B9">
      <w:pPr>
        <w:pStyle w:val="Heading2"/>
        <w:keepLines w:val="0"/>
        <w:widowControl w:val="0"/>
        <w:tabs>
          <w:tab w:val="num" w:pos="576"/>
        </w:tabs>
        <w:suppressAutoHyphens/>
        <w:spacing w:after="240"/>
      </w:pPr>
      <w:bookmarkStart w:id="184" w:name="_Toc140759690"/>
      <w:r>
        <w:t>Litiges (art. 73)</w:t>
      </w:r>
      <w:bookmarkEnd w:id="182"/>
      <w:bookmarkEnd w:id="183"/>
      <w:bookmarkEnd w:id="184"/>
    </w:p>
    <w:p w14:paraId="49C9FBF3" w14:textId="77777777" w:rsidR="005F2003" w:rsidRPr="004B3FE5" w:rsidRDefault="005F2003" w:rsidP="005F2003">
      <w:pPr>
        <w:pStyle w:val="BTCtextCTB"/>
        <w:rPr>
          <w:rFonts w:ascii="Georgia" w:hAnsi="Georgia"/>
          <w:color w:val="585756"/>
          <w:sz w:val="21"/>
        </w:rPr>
      </w:pPr>
      <w:r>
        <w:rPr>
          <w:rFonts w:ascii="Georgia" w:hAnsi="Georgia"/>
          <w:color w:val="585756"/>
          <w:sz w:val="21"/>
        </w:rPr>
        <w:t>Tous les litiges relatifs à l’exécution de ce marché sont exclusivement tranchés par les tribunaux compétents de l’arrondissement judiciaire de Bruxelles. La langue véhiculaire est le français ou le néerlandais.</w:t>
      </w:r>
    </w:p>
    <w:p w14:paraId="49C9FBF4" w14:textId="77777777" w:rsidR="005F2003" w:rsidRPr="004B3FE5" w:rsidRDefault="005F2003" w:rsidP="005F2003">
      <w:pPr>
        <w:pStyle w:val="BTCtextCTB"/>
        <w:rPr>
          <w:rFonts w:ascii="Georgia" w:hAnsi="Georgia"/>
          <w:color w:val="585756"/>
          <w:sz w:val="21"/>
        </w:rPr>
      </w:pPr>
      <w:r>
        <w:rPr>
          <w:rFonts w:ascii="Georgia" w:hAnsi="Georgia"/>
          <w:color w:val="585756"/>
          <w:sz w:val="21"/>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9C9FBF5" w14:textId="77777777" w:rsidR="005F2003" w:rsidRPr="004B3FE5" w:rsidRDefault="005F2003" w:rsidP="005F2003">
      <w:pPr>
        <w:pStyle w:val="BTCtextCTB"/>
        <w:rPr>
          <w:rFonts w:ascii="Georgia" w:hAnsi="Georgia"/>
          <w:color w:val="585756"/>
          <w:sz w:val="21"/>
        </w:rPr>
      </w:pPr>
      <w:r>
        <w:rPr>
          <w:rFonts w:ascii="Georgia" w:hAnsi="Georgia"/>
          <w:color w:val="585756"/>
          <w:sz w:val="21"/>
        </w:rPr>
        <w:t xml:space="preserve">En cas de « litige », c’est-à-dire d’action en justice, la correspondance devra (également) être envoyée à l’adresse suivante : </w:t>
      </w:r>
    </w:p>
    <w:p w14:paraId="49C9FBF6" w14:textId="77777777" w:rsidR="005F2003" w:rsidRPr="004B3FE5" w:rsidRDefault="005F2003" w:rsidP="005F2003">
      <w:pPr>
        <w:pStyle w:val="BTCtextCTB"/>
        <w:rPr>
          <w:rFonts w:ascii="Georgia" w:hAnsi="Georgia"/>
          <w:color w:val="585756"/>
          <w:sz w:val="21"/>
        </w:rPr>
      </w:pPr>
      <w:r>
        <w:rPr>
          <w:rFonts w:ascii="Georgia" w:hAnsi="Georgia"/>
          <w:color w:val="585756"/>
          <w:sz w:val="21"/>
        </w:rPr>
        <w:t>Enabel</w:t>
      </w:r>
    </w:p>
    <w:p w14:paraId="49C9FBF8" w14:textId="004E4FC2" w:rsidR="005F2003" w:rsidRPr="004B3FE5" w:rsidRDefault="005F2003" w:rsidP="005F2003">
      <w:pPr>
        <w:pStyle w:val="BTCtextCTB"/>
        <w:rPr>
          <w:rFonts w:ascii="Georgia" w:hAnsi="Georgia"/>
          <w:color w:val="585756"/>
          <w:sz w:val="21"/>
        </w:rPr>
      </w:pPr>
      <w:r>
        <w:rPr>
          <w:rFonts w:ascii="Georgia" w:hAnsi="Georgia"/>
          <w:color w:val="585756"/>
          <w:sz w:val="21"/>
        </w:rPr>
        <w:t>À l’attention de Mme </w:t>
      </w:r>
      <w:r w:rsidR="00E70FED">
        <w:rPr>
          <w:rFonts w:ascii="Georgia" w:hAnsi="Georgia"/>
          <w:color w:val="585756"/>
          <w:sz w:val="21"/>
        </w:rPr>
        <w:t xml:space="preserve">Alexia </w:t>
      </w:r>
      <w:proofErr w:type="spellStart"/>
      <w:r w:rsidR="00E70FED">
        <w:rPr>
          <w:rFonts w:ascii="Georgia" w:hAnsi="Georgia"/>
          <w:color w:val="585756"/>
          <w:sz w:val="21"/>
        </w:rPr>
        <w:t>Hengl</w:t>
      </w:r>
      <w:proofErr w:type="spellEnd"/>
    </w:p>
    <w:p w14:paraId="49C9FBF9" w14:textId="77777777" w:rsidR="005F2003" w:rsidRPr="004B3FE5" w:rsidRDefault="005F2003" w:rsidP="005F2003">
      <w:pPr>
        <w:pStyle w:val="BTCtextCTB"/>
        <w:rPr>
          <w:rFonts w:ascii="Georgia" w:hAnsi="Georgia"/>
          <w:color w:val="585756"/>
          <w:sz w:val="21"/>
        </w:rPr>
      </w:pPr>
      <w:r>
        <w:rPr>
          <w:rFonts w:ascii="Georgia" w:hAnsi="Georgia"/>
          <w:color w:val="585756"/>
          <w:sz w:val="21"/>
        </w:rPr>
        <w:t>Rue Haute 147</w:t>
      </w:r>
    </w:p>
    <w:p w14:paraId="49C9FBFA" w14:textId="77777777" w:rsidR="005F2003" w:rsidRPr="004B3FE5" w:rsidRDefault="005F2003" w:rsidP="005F2003">
      <w:pPr>
        <w:pStyle w:val="BTCtextCTB"/>
        <w:rPr>
          <w:rFonts w:ascii="Georgia" w:hAnsi="Georgia"/>
          <w:color w:val="585756"/>
          <w:sz w:val="21"/>
        </w:rPr>
      </w:pPr>
      <w:r>
        <w:rPr>
          <w:rFonts w:ascii="Georgia" w:hAnsi="Georgia"/>
          <w:color w:val="585756"/>
          <w:sz w:val="21"/>
        </w:rPr>
        <w:t>1000 Bruxelles</w:t>
      </w:r>
    </w:p>
    <w:p w14:paraId="49C9FBFB" w14:textId="77777777" w:rsidR="005F2003" w:rsidRPr="004B3FE5" w:rsidRDefault="005F2003" w:rsidP="005F2003">
      <w:pPr>
        <w:pStyle w:val="BTCtextCTB"/>
        <w:rPr>
          <w:rFonts w:ascii="Georgia" w:hAnsi="Georgia"/>
          <w:color w:val="585756"/>
          <w:sz w:val="21"/>
        </w:rPr>
      </w:pPr>
      <w:r>
        <w:rPr>
          <w:rFonts w:ascii="Georgia" w:hAnsi="Georgia"/>
          <w:color w:val="585756"/>
          <w:sz w:val="21"/>
        </w:rPr>
        <w:t>Belgique</w:t>
      </w:r>
    </w:p>
    <w:p w14:paraId="49C9FBFC" w14:textId="77777777" w:rsidR="005F2003" w:rsidRDefault="005F2003" w:rsidP="005F2003">
      <w:r>
        <w:br w:type="page"/>
      </w:r>
    </w:p>
    <w:p w14:paraId="49C9FBFD" w14:textId="77777777" w:rsidR="005F2003" w:rsidRDefault="005F2003" w:rsidP="00C72B94">
      <w:pPr>
        <w:pStyle w:val="Heading1"/>
        <w:numPr>
          <w:ilvl w:val="0"/>
          <w:numId w:val="5"/>
        </w:numPr>
      </w:pPr>
      <w:bookmarkStart w:id="185" w:name="_Toc140759691"/>
      <w:r>
        <w:lastRenderedPageBreak/>
        <w:t>Termes de référence</w:t>
      </w:r>
      <w:bookmarkEnd w:id="185"/>
    </w:p>
    <w:p w14:paraId="49C9FBFE" w14:textId="77777777" w:rsidR="004B3FE5" w:rsidRDefault="004B3FE5" w:rsidP="00617520">
      <w:pPr>
        <w:pStyle w:val="Heading2"/>
        <w:numPr>
          <w:ilvl w:val="1"/>
          <w:numId w:val="19"/>
        </w:numPr>
      </w:pPr>
      <w:bookmarkStart w:id="186" w:name="_Toc140759692"/>
      <w:r>
        <w:t>Informations contextuelles</w:t>
      </w:r>
      <w:bookmarkEnd w:id="186"/>
    </w:p>
    <w:p w14:paraId="49C9FBFF" w14:textId="77777777" w:rsidR="004B3FE5" w:rsidRPr="004B3FE5" w:rsidRDefault="004B3FE5" w:rsidP="004B3FE5">
      <w:pPr>
        <w:pStyle w:val="BTCtextCTB"/>
        <w:rPr>
          <w:rFonts w:ascii="Georgia" w:hAnsi="Georgia"/>
          <w:color w:val="585756"/>
          <w:sz w:val="21"/>
        </w:rPr>
      </w:pPr>
      <w:r>
        <w:rPr>
          <w:rFonts w:ascii="Georgia" w:hAnsi="Georgia"/>
          <w:color w:val="585756"/>
          <w:sz w:val="21"/>
        </w:rPr>
        <w:t>Enabel est l’Agence belge de développement. Elle exécute la coopération gouvernementale belge. L’Agence met également en œuvre des actions pour d’autres organisations nationales et internationales. Avec ses partenaires belges et internationaux, Enabel fournit des solutions pour relever des défis mondiaux urgents - le changement climatique, l’urbanisation, la mobilité humaine, la paix et la sécurité, les inégalités sociales et économiques - et pour promouvoir la citoyenneté mondiale. Avec 2.000 collaborateurs et collaboratrices, Enabel gère quelque 170 projets dans une vingtaine de pays, en Belgique, en Afrique et au Moyen-Orient.</w:t>
      </w:r>
    </w:p>
    <w:p w14:paraId="49C9FC00" w14:textId="77777777" w:rsidR="004B3FE5" w:rsidRPr="004B3FE5" w:rsidRDefault="004B3FE5" w:rsidP="004B3FE5">
      <w:pPr>
        <w:pStyle w:val="BTCtextCTB"/>
        <w:rPr>
          <w:rFonts w:ascii="Georgia" w:hAnsi="Georgia"/>
          <w:color w:val="585756"/>
          <w:sz w:val="21"/>
        </w:rPr>
      </w:pPr>
    </w:p>
    <w:p w14:paraId="49C9FC01" w14:textId="77777777" w:rsidR="004B3FE5" w:rsidRDefault="004B3FE5" w:rsidP="004B3FE5">
      <w:pPr>
        <w:pStyle w:val="BTCtextCTB"/>
        <w:rPr>
          <w:rFonts w:ascii="Georgia" w:hAnsi="Georgia"/>
          <w:color w:val="585756"/>
          <w:sz w:val="21"/>
        </w:rPr>
      </w:pPr>
      <w:r>
        <w:rPr>
          <w:rFonts w:ascii="Georgia" w:hAnsi="Georgia"/>
          <w:color w:val="585756"/>
          <w:sz w:val="21"/>
        </w:rPr>
        <w:t>Au sein d’Enabel, le programme BeGlobal a pour mission spécifique d’encourager les jeunes Belges à devenir des citoyens et citoyennes du monde</w:t>
      </w:r>
      <w:r w:rsidR="00BD44E5">
        <w:rPr>
          <w:rFonts w:ascii="Georgia" w:hAnsi="Georgia"/>
          <w:color w:val="585756"/>
          <w:sz w:val="21"/>
        </w:rPr>
        <w:t>,</w:t>
      </w:r>
      <w:r>
        <w:rPr>
          <w:rFonts w:ascii="Georgia" w:hAnsi="Georgia"/>
          <w:color w:val="585756"/>
          <w:sz w:val="21"/>
        </w:rPr>
        <w:t xml:space="preserve"> et à faire preuve de solidarité internationale. Ce programme ambitionne de développer l’éducation à la citoyenneté mondiale (ECM) dans les écoles et en dehors de celles-ci, et met en œuvre des projets visant à appuyer l’engagement des jeunes en faveur d’un monde plus juste et plus durable.</w:t>
      </w:r>
    </w:p>
    <w:p w14:paraId="49C9FC02" w14:textId="77777777" w:rsidR="004B3FE5" w:rsidRPr="004B3FE5" w:rsidRDefault="004B3FE5" w:rsidP="004B3FE5">
      <w:pPr>
        <w:pStyle w:val="BTCtextCTB"/>
        <w:rPr>
          <w:rFonts w:ascii="Georgia" w:hAnsi="Georgia"/>
          <w:color w:val="585756"/>
          <w:sz w:val="21"/>
        </w:rPr>
      </w:pPr>
    </w:p>
    <w:p w14:paraId="49C9FC03" w14:textId="77777777" w:rsidR="004B3FE5" w:rsidRDefault="004B3FE5" w:rsidP="00617520">
      <w:pPr>
        <w:pStyle w:val="Heading2"/>
        <w:numPr>
          <w:ilvl w:val="1"/>
          <w:numId w:val="19"/>
        </w:numPr>
      </w:pPr>
      <w:r>
        <w:t xml:space="preserve"> </w:t>
      </w:r>
      <w:bookmarkStart w:id="187" w:name="_Toc140759693"/>
      <w:r>
        <w:t>Contexte</w:t>
      </w:r>
      <w:bookmarkEnd w:id="187"/>
    </w:p>
    <w:p w14:paraId="49C9FC04" w14:textId="77777777" w:rsidR="004B3FE5" w:rsidRPr="004B3FE5" w:rsidRDefault="004B3FE5" w:rsidP="004B3FE5">
      <w:pPr>
        <w:pStyle w:val="BTCtextCTB"/>
        <w:rPr>
          <w:rFonts w:ascii="Georgia" w:hAnsi="Georgia"/>
          <w:color w:val="585756"/>
          <w:sz w:val="21"/>
        </w:rPr>
      </w:pPr>
      <w:r>
        <w:rPr>
          <w:rFonts w:ascii="Georgia" w:hAnsi="Georgia"/>
          <w:color w:val="585756"/>
          <w:sz w:val="21"/>
        </w:rPr>
        <w:t xml:space="preserve">Les jeunes d’aujourd’hui sont confronté·es à un monde fortement globalisé, interconnecté et en évolution rapide, où ils et elles doivent relever des défis mondiaux dont les effets seront ressentis à long terme. Il est plus que jamais nécessaire - et c’est en outre une demande adressée par les jeunes </w:t>
      </w:r>
      <w:r w:rsidR="0088638F">
        <w:rPr>
          <w:rFonts w:ascii="Georgia" w:hAnsi="Georgia"/>
          <w:color w:val="585756"/>
          <w:sz w:val="21"/>
        </w:rPr>
        <w:t>e</w:t>
      </w:r>
      <w:r>
        <w:rPr>
          <w:rFonts w:ascii="Georgia" w:hAnsi="Georgia"/>
          <w:color w:val="585756"/>
          <w:sz w:val="21"/>
        </w:rPr>
        <w:t>ux·elles-mêmes (voir par exemple : https://forumdesjeunes.be/avis-officiels-positions/avis-officiel-leducation-en-question-quelle-place-pour-lenvironnement/) - de les doter de connaissances sur ces défis mondiaux, mais aussi de développer chez eux et elles des capacités d’adaptation, de conceptualisation des problèmes, d’élaboration de solutions, le tout dans une perspective de solidarité internationale. Si une partie des jeunes de Belgique est déjà familiarisée avec ces questions mondiales, une grande partie d’entre eux et elles s’y intéresse encore trop peu.</w:t>
      </w:r>
    </w:p>
    <w:p w14:paraId="49C9FC05" w14:textId="77777777" w:rsidR="004B3FE5" w:rsidRPr="004B3FE5" w:rsidRDefault="004B3FE5" w:rsidP="004B3FE5">
      <w:pPr>
        <w:pStyle w:val="BTCtextCTB"/>
        <w:rPr>
          <w:rFonts w:ascii="Georgia" w:hAnsi="Georgia"/>
          <w:color w:val="585756"/>
          <w:sz w:val="21"/>
        </w:rPr>
      </w:pPr>
      <w:r>
        <w:rPr>
          <w:rFonts w:ascii="Georgia" w:hAnsi="Georgia"/>
          <w:color w:val="585756"/>
          <w:sz w:val="21"/>
        </w:rPr>
        <w:t>Aussi, nous entendons, par le biais de cet évènement, braquer les projecteurs sur la solidarité internationale, ainsi que sur le rôle et la position des jeunes en la matière. L’objectif est d’accroître les connaissances des jeunes sur les questions de solidarité mondiale et internationale, de promouvoir les échanges et les expériences, de mettre en évidence le rôle des jeunes et leur impact sur la solidarité internationale, de renforcer leurs réseaux et de les mettre en rapport avec des possibilités de s’impliquer dans différents secteurs.</w:t>
      </w:r>
    </w:p>
    <w:p w14:paraId="49C9FC06" w14:textId="77777777" w:rsidR="004B3FE5" w:rsidRPr="004B3FE5" w:rsidRDefault="004B3FE5" w:rsidP="004B3FE5">
      <w:pPr>
        <w:pStyle w:val="BTCtextCTB"/>
        <w:rPr>
          <w:rFonts w:ascii="Georgia" w:hAnsi="Georgia"/>
          <w:color w:val="585756"/>
          <w:sz w:val="21"/>
        </w:rPr>
      </w:pPr>
      <w:r>
        <w:rPr>
          <w:rFonts w:ascii="Georgia" w:hAnsi="Georgia"/>
          <w:color w:val="585756"/>
          <w:sz w:val="21"/>
        </w:rPr>
        <w:t>Nos partenaires jouent eux aussi un rôle important dans le cadre de la conception, l’exécution et la diffusion de cet évènement. Chacun de nos partenaires possède son propre réseau fondé sur son expérience de terrain : jeunesse, ONG, diaspora, groupes vulnérables, etc. Il est important de mettre à profit les connexions de tous les partenaires et de communiquer conjointement nos messages. Le développement et la mise en œuvre de la stratégie de communication se feront de concert avec Enabel et nos partenaires.</w:t>
      </w:r>
    </w:p>
    <w:p w14:paraId="49C9FC07" w14:textId="77777777" w:rsidR="004B3FE5" w:rsidRPr="004B3FE5" w:rsidRDefault="004B3FE5" w:rsidP="004B3FE5">
      <w:pPr>
        <w:pStyle w:val="BTCtextCTB"/>
        <w:rPr>
          <w:rFonts w:ascii="Georgia" w:hAnsi="Georgia"/>
          <w:color w:val="585756"/>
          <w:sz w:val="21"/>
        </w:rPr>
      </w:pPr>
      <w:r>
        <w:rPr>
          <w:rFonts w:ascii="Georgia" w:hAnsi="Georgia"/>
          <w:color w:val="585756"/>
          <w:sz w:val="21"/>
        </w:rPr>
        <w:t>Initiée par la Ministre de la Coopération au développement et de la Politique des Grandes villes, Caroline Gennez, l’organisation de cet évènement est assurée par Enabel. Enabel collabore avec différents acteurs dans le domaine de la jeunesse et de la coopération au développement, et ce, tant dans la partie francophone que néerlandophone du pays, et elle peut miser sur un vaste réseau de diffusion.</w:t>
      </w:r>
    </w:p>
    <w:p w14:paraId="49C9FC08" w14:textId="77777777" w:rsidR="004B3FE5" w:rsidRPr="001A1A34" w:rsidRDefault="004B3FE5" w:rsidP="004B3FE5">
      <w:pPr>
        <w:jc w:val="both"/>
        <w:rPr>
          <w:lang w:val="fr-BE"/>
        </w:rPr>
      </w:pPr>
    </w:p>
    <w:p w14:paraId="49C9FC09" w14:textId="77777777" w:rsidR="004B3FE5" w:rsidRDefault="004B3FE5" w:rsidP="00617520">
      <w:pPr>
        <w:pStyle w:val="Heading2"/>
        <w:numPr>
          <w:ilvl w:val="1"/>
          <w:numId w:val="19"/>
        </w:numPr>
      </w:pPr>
      <w:r>
        <w:t xml:space="preserve"> </w:t>
      </w:r>
      <w:bookmarkStart w:id="188" w:name="_Toc140759694"/>
      <w:r>
        <w:t>Description du marché</w:t>
      </w:r>
      <w:bookmarkEnd w:id="188"/>
    </w:p>
    <w:p w14:paraId="49C9FC0A" w14:textId="77777777" w:rsidR="004B3FE5" w:rsidRPr="004B3FE5" w:rsidRDefault="004B3FE5" w:rsidP="004B3FE5">
      <w:pPr>
        <w:pStyle w:val="BTCtextCTB"/>
        <w:rPr>
          <w:rFonts w:ascii="Georgia" w:hAnsi="Georgia"/>
          <w:color w:val="585756"/>
          <w:sz w:val="21"/>
        </w:rPr>
      </w:pPr>
      <w:r>
        <w:rPr>
          <w:rFonts w:ascii="Georgia" w:hAnsi="Georgia"/>
          <w:color w:val="585756"/>
          <w:sz w:val="21"/>
        </w:rPr>
        <w:t xml:space="preserve">Nous recherchons une organisation à Bruxelles possédant de l’expérience dans l’approche de divers profils de jeunes, dotée d’un réseau de jeunes artistes / interprètes, d’espaces </w:t>
      </w:r>
      <w:r>
        <w:rPr>
          <w:rFonts w:ascii="Georgia" w:hAnsi="Georgia"/>
          <w:color w:val="585756"/>
          <w:sz w:val="21"/>
        </w:rPr>
        <w:lastRenderedPageBreak/>
        <w:t>disponibles et d’une expérience dans l’organisation d’évènements à destination des jeunes. Un certain degré d’affinité avec la solidarité internationale et la coopération internationale est le bienvenu.</w:t>
      </w:r>
    </w:p>
    <w:p w14:paraId="49C9FC0B" w14:textId="77777777" w:rsidR="004B3FE5" w:rsidRPr="004B3FE5" w:rsidRDefault="004B3FE5" w:rsidP="004B3FE5">
      <w:pPr>
        <w:pStyle w:val="BTCtextCTB"/>
        <w:rPr>
          <w:rFonts w:ascii="Georgia" w:hAnsi="Georgia"/>
          <w:color w:val="585756"/>
          <w:sz w:val="21"/>
        </w:rPr>
      </w:pPr>
      <w:r>
        <w:rPr>
          <w:rFonts w:ascii="Georgia" w:hAnsi="Georgia"/>
          <w:b/>
          <w:color w:val="585756"/>
          <w:sz w:val="21"/>
        </w:rPr>
        <w:t>Objectif :</w:t>
      </w:r>
      <w:r>
        <w:rPr>
          <w:rFonts w:ascii="Georgia" w:hAnsi="Georgia"/>
          <w:color w:val="585756"/>
          <w:sz w:val="21"/>
        </w:rPr>
        <w:t xml:space="preserve"> l’organisation d’un évènement qui ambitionne d’informer les jeunes sur les défis mondiaux et la solidarité internationale, de les équiper et les mobiliser à s’engager dans la solidarité internationale (partage de connaissances, échanges et appel à l’action). </w:t>
      </w:r>
    </w:p>
    <w:p w14:paraId="49C9FC0C" w14:textId="77777777" w:rsidR="004B3FE5" w:rsidRPr="004B3FE5" w:rsidRDefault="004B3FE5" w:rsidP="004B3FE5">
      <w:pPr>
        <w:jc w:val="both"/>
        <w:rPr>
          <w:szCs w:val="21"/>
        </w:rPr>
      </w:pPr>
      <w:r>
        <w:rPr>
          <w:b/>
        </w:rPr>
        <w:t>Date/heure</w:t>
      </w:r>
      <w:r>
        <w:t> : 2 jours (dates non négociables)</w:t>
      </w:r>
    </w:p>
    <w:p w14:paraId="49C9FC0D" w14:textId="77777777" w:rsidR="004B3FE5" w:rsidRPr="004B3FE5" w:rsidRDefault="004B3FE5" w:rsidP="00617520">
      <w:pPr>
        <w:pStyle w:val="ListParagraph"/>
        <w:numPr>
          <w:ilvl w:val="0"/>
          <w:numId w:val="24"/>
        </w:numPr>
        <w:spacing w:line="256" w:lineRule="auto"/>
        <w:rPr>
          <w:szCs w:val="21"/>
        </w:rPr>
      </w:pPr>
      <w:r>
        <w:t>Vendredi 24 novembre : début à 10 h au plus tard, fin à 18 h au plus tard</w:t>
      </w:r>
    </w:p>
    <w:p w14:paraId="49C9FC0E" w14:textId="77777777" w:rsidR="004B3FE5" w:rsidRPr="004B3FE5" w:rsidRDefault="004B3FE5" w:rsidP="00617520">
      <w:pPr>
        <w:pStyle w:val="ListParagraph"/>
        <w:numPr>
          <w:ilvl w:val="0"/>
          <w:numId w:val="24"/>
        </w:numPr>
        <w:spacing w:line="256" w:lineRule="auto"/>
        <w:rPr>
          <w:szCs w:val="21"/>
        </w:rPr>
      </w:pPr>
      <w:r>
        <w:t>Samedi 25 novembre : début à 10 h au plus tard, fin à 22 h au plus tard</w:t>
      </w:r>
    </w:p>
    <w:p w14:paraId="49C9FC0F" w14:textId="77777777" w:rsidR="004B3FE5" w:rsidRPr="004B3FE5" w:rsidRDefault="004B3FE5" w:rsidP="004B3FE5">
      <w:pPr>
        <w:jc w:val="both"/>
        <w:rPr>
          <w:szCs w:val="21"/>
        </w:rPr>
      </w:pPr>
      <w:r>
        <w:rPr>
          <w:b/>
        </w:rPr>
        <w:t>Groupe cible</w:t>
      </w:r>
      <w:r>
        <w:t> :</w:t>
      </w:r>
    </w:p>
    <w:p w14:paraId="49C9FC10" w14:textId="77777777" w:rsidR="004B3FE5" w:rsidRPr="004B3FE5" w:rsidRDefault="004B3FE5" w:rsidP="00617520">
      <w:pPr>
        <w:pStyle w:val="ListParagraph"/>
        <w:numPr>
          <w:ilvl w:val="0"/>
          <w:numId w:val="25"/>
        </w:numPr>
        <w:spacing w:line="256" w:lineRule="auto"/>
        <w:rPr>
          <w:szCs w:val="21"/>
        </w:rPr>
      </w:pPr>
      <w:r>
        <w:t xml:space="preserve">400 participant·es </w:t>
      </w:r>
    </w:p>
    <w:p w14:paraId="49C9FC11" w14:textId="77777777" w:rsidR="004B3FE5" w:rsidRPr="004B3FE5" w:rsidRDefault="004B3FE5" w:rsidP="00617520">
      <w:pPr>
        <w:pStyle w:val="ListParagraph"/>
        <w:numPr>
          <w:ilvl w:val="1"/>
          <w:numId w:val="25"/>
        </w:numPr>
        <w:spacing w:line="256" w:lineRule="auto"/>
        <w:rPr>
          <w:szCs w:val="21"/>
        </w:rPr>
      </w:pPr>
      <w:r>
        <w:t>le vendredi : 200 jeunes (groupe cible des écoles/instituts)</w:t>
      </w:r>
    </w:p>
    <w:p w14:paraId="49C9FC12" w14:textId="77777777" w:rsidR="004B3FE5" w:rsidRPr="004B3FE5" w:rsidRDefault="004B3FE5" w:rsidP="00617520">
      <w:pPr>
        <w:pStyle w:val="ListParagraph"/>
        <w:numPr>
          <w:ilvl w:val="1"/>
          <w:numId w:val="25"/>
        </w:numPr>
        <w:spacing w:line="256" w:lineRule="auto"/>
        <w:rPr>
          <w:szCs w:val="21"/>
        </w:rPr>
      </w:pPr>
      <w:r>
        <w:t>le samedi : 200 jeunes (groupe cible des jeunes à titre individuel)</w:t>
      </w:r>
    </w:p>
    <w:p w14:paraId="49C9FC13" w14:textId="77777777" w:rsidR="004B3FE5" w:rsidRPr="004B3FE5" w:rsidRDefault="004B3FE5" w:rsidP="00617520">
      <w:pPr>
        <w:pStyle w:val="ListParagraph"/>
        <w:numPr>
          <w:ilvl w:val="0"/>
          <w:numId w:val="25"/>
        </w:numPr>
        <w:spacing w:line="256" w:lineRule="auto"/>
        <w:rPr>
          <w:szCs w:val="21"/>
        </w:rPr>
      </w:pPr>
      <w:r>
        <w:t xml:space="preserve">17-26 ans </w:t>
      </w:r>
    </w:p>
    <w:p w14:paraId="49C9FC14" w14:textId="71C3A9CF" w:rsidR="004B3FE5" w:rsidRPr="004B3FE5" w:rsidRDefault="004B3FE5" w:rsidP="00617520">
      <w:pPr>
        <w:pStyle w:val="ListParagraph"/>
        <w:numPr>
          <w:ilvl w:val="0"/>
          <w:numId w:val="25"/>
        </w:numPr>
        <w:spacing w:line="256" w:lineRule="auto"/>
        <w:rPr>
          <w:szCs w:val="21"/>
        </w:rPr>
      </w:pPr>
      <w:proofErr w:type="spellStart"/>
      <w:r>
        <w:t>Étudiant·es</w:t>
      </w:r>
      <w:proofErr w:type="spellEnd"/>
      <w:r>
        <w:t xml:space="preserve">, jeunes terminant leurs études et </w:t>
      </w:r>
      <w:proofErr w:type="spellStart"/>
      <w:r>
        <w:t>professionnel·les</w:t>
      </w:r>
      <w:proofErr w:type="spellEnd"/>
      <w:r>
        <w:t>, avec ou sans formation universitaire/professionnelle</w:t>
      </w:r>
      <w:r w:rsidR="00C87264">
        <w:t xml:space="preserve">, </w:t>
      </w:r>
      <w:r>
        <w:t>volontaires et le quatrième pilier</w:t>
      </w:r>
    </w:p>
    <w:p w14:paraId="49C9FC15" w14:textId="77777777" w:rsidR="004B3FE5" w:rsidRPr="004B3FE5" w:rsidRDefault="004B3FE5" w:rsidP="00617520">
      <w:pPr>
        <w:pStyle w:val="ListParagraph"/>
        <w:numPr>
          <w:ilvl w:val="0"/>
          <w:numId w:val="25"/>
        </w:numPr>
        <w:spacing w:line="256" w:lineRule="auto"/>
        <w:rPr>
          <w:szCs w:val="21"/>
        </w:rPr>
      </w:pPr>
      <w:r>
        <w:t xml:space="preserve">Jeunes de la diaspora  </w:t>
      </w:r>
    </w:p>
    <w:p w14:paraId="49C9FC16" w14:textId="77777777" w:rsidR="004B3FE5" w:rsidRPr="004B3FE5" w:rsidRDefault="004B3FE5" w:rsidP="00617520">
      <w:pPr>
        <w:pStyle w:val="ListParagraph"/>
        <w:numPr>
          <w:ilvl w:val="0"/>
          <w:numId w:val="25"/>
        </w:numPr>
        <w:spacing w:line="256" w:lineRule="auto"/>
        <w:rPr>
          <w:szCs w:val="21"/>
        </w:rPr>
      </w:pPr>
      <w:r>
        <w:t>Groupes cibles moins familiarisés avec la coopération au développement</w:t>
      </w:r>
    </w:p>
    <w:p w14:paraId="49C9FC17" w14:textId="77777777" w:rsidR="004B3FE5" w:rsidRPr="004B3FE5" w:rsidRDefault="004B3FE5" w:rsidP="00617520">
      <w:pPr>
        <w:pStyle w:val="ListParagraph"/>
        <w:numPr>
          <w:ilvl w:val="0"/>
          <w:numId w:val="25"/>
        </w:numPr>
        <w:spacing w:line="256" w:lineRule="auto"/>
        <w:rPr>
          <w:szCs w:val="21"/>
        </w:rPr>
      </w:pPr>
      <w:r>
        <w:t>Équilibre entre FR/NL et genre</w:t>
      </w:r>
    </w:p>
    <w:p w14:paraId="49C9FC18" w14:textId="77777777" w:rsidR="004B3FE5" w:rsidRPr="006A05D4" w:rsidRDefault="004B3FE5" w:rsidP="004B3FE5">
      <w:pPr>
        <w:jc w:val="both"/>
        <w:rPr>
          <w:szCs w:val="21"/>
        </w:rPr>
      </w:pPr>
      <w:r>
        <w:rPr>
          <w:b/>
        </w:rPr>
        <w:t>Format :</w:t>
      </w:r>
    </w:p>
    <w:p w14:paraId="49C9FC19" w14:textId="77777777" w:rsidR="004B3FE5" w:rsidRPr="009C5CB4" w:rsidRDefault="009C5CB4" w:rsidP="004B3FE5">
      <w:pPr>
        <w:jc w:val="both"/>
        <w:rPr>
          <w:rFonts w:eastAsia="Times New Roman"/>
        </w:rPr>
      </w:pPr>
      <w:r>
        <w:t>L’évènement comprendra différents ateliers, conférences, espaces de rencontre, un salon proposant des stands d’information, des débats et des évènements festifs. Les diverses activités seront organisées sur la base d’une invitation adressée à des acteurs présents dans les différents secteurs de la solidarité internationale (coopération internationale, secteur privé, secteur public, secteur à but non lucratif, jeunesse, diaspora) qui pourront formuler des propositions quant à la forme et au contenu qu’ils veulent traiter.</w:t>
      </w:r>
    </w:p>
    <w:p w14:paraId="49C9FC1A" w14:textId="77777777" w:rsidR="009C5CB4" w:rsidRDefault="009C5CB4" w:rsidP="00334DC4">
      <w:pPr>
        <w:jc w:val="both"/>
        <w:rPr>
          <w:rFonts w:eastAsia="Times New Roman"/>
          <w:b/>
          <w:bCs/>
          <w:szCs w:val="21"/>
        </w:rPr>
      </w:pPr>
    </w:p>
    <w:p w14:paraId="49C9FC1B" w14:textId="77777777" w:rsidR="004B3FE5" w:rsidRPr="00F11ABF" w:rsidRDefault="004B3FE5" w:rsidP="00334DC4">
      <w:pPr>
        <w:jc w:val="both"/>
        <w:rPr>
          <w:rFonts w:eastAsia="Times New Roman"/>
          <w:b/>
          <w:bCs/>
          <w:szCs w:val="21"/>
        </w:rPr>
      </w:pPr>
      <w:r>
        <w:rPr>
          <w:b/>
        </w:rPr>
        <w:t>Coordination :</w:t>
      </w:r>
    </w:p>
    <w:p w14:paraId="49C9FC1C" w14:textId="77777777" w:rsidR="004B3FE5" w:rsidRPr="004B3FE5" w:rsidRDefault="004B3FE5" w:rsidP="004B3FE5">
      <w:pPr>
        <w:jc w:val="both"/>
        <w:rPr>
          <w:szCs w:val="21"/>
        </w:rPr>
      </w:pPr>
      <w:r>
        <w:t>La programmation du contenu est entre les mains de BeGlobal et du groupe de travail stratégique, avec la participation des jeunes.</w:t>
      </w:r>
    </w:p>
    <w:p w14:paraId="49C9FC1D" w14:textId="77777777" w:rsidR="004B3FE5" w:rsidRPr="004B3FE5" w:rsidRDefault="004B3FE5" w:rsidP="004B3FE5">
      <w:pPr>
        <w:jc w:val="both"/>
        <w:rPr>
          <w:rFonts w:eastAsia="Times New Roman"/>
          <w:szCs w:val="21"/>
        </w:rPr>
      </w:pPr>
      <w:r>
        <w:t>L’organisation de l’évènement réclamera une solide coordination avec Enabel, en particulier avec le comité de programmation, de communication et logistique.</w:t>
      </w:r>
    </w:p>
    <w:p w14:paraId="49C9FC1E" w14:textId="77777777" w:rsidR="004B3FE5" w:rsidRPr="00C27269" w:rsidRDefault="004B3FE5" w:rsidP="004B3FE5">
      <w:pPr>
        <w:jc w:val="both"/>
        <w:rPr>
          <w:rFonts w:eastAsia="Times New Roman"/>
          <w:b/>
        </w:rPr>
      </w:pPr>
      <w:r>
        <w:rPr>
          <w:b/>
        </w:rPr>
        <w:t xml:space="preserve">Budget : </w:t>
      </w:r>
      <w:r w:rsidRPr="00617520">
        <w:t>maximum 40.000 euros (montant total)</w:t>
      </w:r>
    </w:p>
    <w:p w14:paraId="49C9FC1F" w14:textId="77777777" w:rsidR="004B3FE5" w:rsidRDefault="004B3FE5" w:rsidP="004B3FE5">
      <w:pPr>
        <w:jc w:val="both"/>
        <w:rPr>
          <w:rFonts w:eastAsia="Times New Roman"/>
          <w:sz w:val="20"/>
          <w:szCs w:val="20"/>
          <w:lang w:val="nl"/>
        </w:rPr>
      </w:pPr>
    </w:p>
    <w:p w14:paraId="49C9FC20" w14:textId="77777777" w:rsidR="004B3FE5" w:rsidRDefault="004B3FE5" w:rsidP="00617520">
      <w:pPr>
        <w:pStyle w:val="Heading2"/>
        <w:numPr>
          <w:ilvl w:val="1"/>
          <w:numId w:val="19"/>
        </w:numPr>
      </w:pPr>
      <w:bookmarkStart w:id="189" w:name="_Toc140759695"/>
      <w:r>
        <w:t>Deliverables :</w:t>
      </w:r>
      <w:bookmarkEnd w:id="189"/>
    </w:p>
    <w:p w14:paraId="49C9FC21" w14:textId="77777777" w:rsidR="004B3FE5" w:rsidRDefault="004B3FE5" w:rsidP="00617520">
      <w:pPr>
        <w:pStyle w:val="Heading3"/>
        <w:numPr>
          <w:ilvl w:val="2"/>
          <w:numId w:val="19"/>
        </w:numPr>
      </w:pPr>
      <w:bookmarkStart w:id="190" w:name="_Toc140759696"/>
      <w:r>
        <w:t>Emplacement comprenant au minimum :</w:t>
      </w:r>
      <w:bookmarkEnd w:id="190"/>
    </w:p>
    <w:p w14:paraId="49C9FC22" w14:textId="77777777" w:rsidR="004B3FE5" w:rsidRPr="004B3FE5" w:rsidRDefault="004B3FE5" w:rsidP="00617520">
      <w:pPr>
        <w:pStyle w:val="NormalWeb"/>
        <w:numPr>
          <w:ilvl w:val="1"/>
          <w:numId w:val="26"/>
        </w:numPr>
        <w:rPr>
          <w:rFonts w:ascii="Georgia" w:hAnsi="Georgia"/>
          <w:color w:val="585756"/>
          <w:sz w:val="21"/>
          <w:szCs w:val="21"/>
        </w:rPr>
      </w:pPr>
      <w:r>
        <w:rPr>
          <w:rFonts w:ascii="Georgia" w:hAnsi="Georgia"/>
          <w:color w:val="585756"/>
          <w:sz w:val="21"/>
        </w:rPr>
        <w:t>5 salles pour diverses activités simultanées, ateliers, conférences, échanges… pour un nombre total de 200 personnes (réparties sur les 5 salles entre les différentes activités), dont 2 salles au minimum adaptées à une capacité de 40 personnes</w:t>
      </w:r>
    </w:p>
    <w:p w14:paraId="49C9FC23" w14:textId="77777777" w:rsidR="004B3FE5" w:rsidRPr="004B3FE5" w:rsidRDefault="004B3FE5" w:rsidP="00617520">
      <w:pPr>
        <w:pStyle w:val="NormalWeb"/>
        <w:numPr>
          <w:ilvl w:val="1"/>
          <w:numId w:val="26"/>
        </w:numPr>
        <w:rPr>
          <w:rFonts w:ascii="Georgia" w:hAnsi="Georgia"/>
          <w:color w:val="585756"/>
          <w:sz w:val="21"/>
          <w:szCs w:val="21"/>
        </w:rPr>
      </w:pPr>
      <w:r>
        <w:rPr>
          <w:rFonts w:ascii="Georgia" w:hAnsi="Georgia"/>
          <w:color w:val="585756"/>
          <w:sz w:val="21"/>
        </w:rPr>
        <w:t>un espace pour un marché de l’information/salon proposant au minimum 25 stands pour des organisations partenaires participantes</w:t>
      </w:r>
    </w:p>
    <w:p w14:paraId="49C9FC24" w14:textId="77777777" w:rsidR="004B3FE5" w:rsidRPr="004B3FE5" w:rsidRDefault="004B3FE5" w:rsidP="00617520">
      <w:pPr>
        <w:pStyle w:val="NormalWeb"/>
        <w:numPr>
          <w:ilvl w:val="1"/>
          <w:numId w:val="26"/>
        </w:numPr>
        <w:rPr>
          <w:rFonts w:ascii="Georgia" w:hAnsi="Georgia"/>
          <w:color w:val="585756"/>
          <w:sz w:val="21"/>
          <w:szCs w:val="21"/>
        </w:rPr>
      </w:pPr>
      <w:r>
        <w:rPr>
          <w:rFonts w:ascii="Georgia" w:hAnsi="Georgia"/>
          <w:color w:val="585756"/>
          <w:sz w:val="21"/>
        </w:rPr>
        <w:lastRenderedPageBreak/>
        <w:t>un espace pour des prestations artistiques devant un public composé de 200 personnes debout</w:t>
      </w:r>
    </w:p>
    <w:p w14:paraId="49C9FC25" w14:textId="77777777" w:rsidR="004B3FE5" w:rsidRPr="004B3FE5" w:rsidRDefault="004B3FE5" w:rsidP="00617520">
      <w:pPr>
        <w:pStyle w:val="NormalWeb"/>
        <w:numPr>
          <w:ilvl w:val="1"/>
          <w:numId w:val="26"/>
        </w:numPr>
        <w:rPr>
          <w:rFonts w:ascii="Georgia" w:hAnsi="Georgia"/>
          <w:color w:val="585756"/>
          <w:sz w:val="21"/>
          <w:szCs w:val="21"/>
        </w:rPr>
      </w:pPr>
      <w:r>
        <w:rPr>
          <w:rFonts w:ascii="Georgia" w:hAnsi="Georgia"/>
          <w:color w:val="585756"/>
          <w:sz w:val="21"/>
        </w:rPr>
        <w:t>un espace pour un service de restauration</w:t>
      </w:r>
    </w:p>
    <w:p w14:paraId="49C9FC26" w14:textId="77777777" w:rsidR="004B3FE5" w:rsidRPr="004B3FE5" w:rsidRDefault="004B3FE5" w:rsidP="00617520">
      <w:pPr>
        <w:pStyle w:val="NormalWeb"/>
        <w:numPr>
          <w:ilvl w:val="1"/>
          <w:numId w:val="26"/>
        </w:numPr>
        <w:rPr>
          <w:rFonts w:ascii="Georgia" w:hAnsi="Georgia"/>
          <w:color w:val="585756"/>
          <w:sz w:val="21"/>
          <w:szCs w:val="21"/>
        </w:rPr>
      </w:pPr>
      <w:r>
        <w:rPr>
          <w:rFonts w:ascii="Georgia" w:hAnsi="Georgia"/>
          <w:color w:val="585756"/>
          <w:sz w:val="21"/>
        </w:rPr>
        <w:t>des sanitaires</w:t>
      </w:r>
    </w:p>
    <w:p w14:paraId="49C9FC27" w14:textId="77777777" w:rsidR="004B3FE5" w:rsidRPr="004B3FE5" w:rsidRDefault="004B3FE5" w:rsidP="00617520">
      <w:pPr>
        <w:pStyle w:val="NormalWeb"/>
        <w:numPr>
          <w:ilvl w:val="1"/>
          <w:numId w:val="26"/>
        </w:numPr>
        <w:rPr>
          <w:rFonts w:ascii="Georgia" w:hAnsi="Georgia"/>
          <w:color w:val="585756"/>
          <w:sz w:val="21"/>
          <w:szCs w:val="21"/>
        </w:rPr>
      </w:pPr>
      <w:r>
        <w:rPr>
          <w:rFonts w:ascii="Georgia" w:hAnsi="Georgia"/>
          <w:color w:val="585756"/>
          <w:sz w:val="21"/>
        </w:rPr>
        <w:t>facilement accessible en transports en commun</w:t>
      </w:r>
    </w:p>
    <w:p w14:paraId="49C9FC28" w14:textId="77777777" w:rsidR="004B3FE5" w:rsidRPr="004B3FE5" w:rsidRDefault="004B3FE5" w:rsidP="00617520">
      <w:pPr>
        <w:pStyle w:val="Heading3"/>
        <w:numPr>
          <w:ilvl w:val="2"/>
          <w:numId w:val="19"/>
        </w:numPr>
        <w:rPr>
          <w:b w:val="0"/>
          <w:bCs w:val="0"/>
        </w:rPr>
      </w:pPr>
      <w:bookmarkStart w:id="191" w:name="_Toc140759697"/>
      <w:r>
        <w:t>Équipement</w:t>
      </w:r>
      <w:bookmarkEnd w:id="191"/>
    </w:p>
    <w:p w14:paraId="49C9FC29" w14:textId="77777777" w:rsidR="004B3FE5" w:rsidRPr="004B3FE5" w:rsidRDefault="004B3FE5" w:rsidP="00617520">
      <w:pPr>
        <w:pStyle w:val="NormalWeb"/>
        <w:numPr>
          <w:ilvl w:val="0"/>
          <w:numId w:val="27"/>
        </w:numPr>
        <w:rPr>
          <w:rFonts w:ascii="Georgia" w:hAnsi="Georgia"/>
          <w:color w:val="585756"/>
          <w:sz w:val="21"/>
          <w:szCs w:val="21"/>
        </w:rPr>
      </w:pPr>
      <w:r>
        <w:rPr>
          <w:rFonts w:ascii="Georgia" w:hAnsi="Georgia"/>
          <w:color w:val="585756"/>
          <w:sz w:val="21"/>
        </w:rPr>
        <w:t>équipement dans toutes les salles (son : microphones, haut-parleurs, projecteur, écran…)</w:t>
      </w:r>
    </w:p>
    <w:p w14:paraId="49C9FC2A" w14:textId="77777777" w:rsidR="004B3FE5" w:rsidRPr="004B3FE5" w:rsidRDefault="004B3FE5" w:rsidP="00617520">
      <w:pPr>
        <w:pStyle w:val="NormalWeb"/>
        <w:numPr>
          <w:ilvl w:val="0"/>
          <w:numId w:val="27"/>
        </w:numPr>
        <w:rPr>
          <w:rFonts w:ascii="Georgia" w:hAnsi="Georgia"/>
          <w:color w:val="585756"/>
          <w:sz w:val="21"/>
          <w:szCs w:val="21"/>
        </w:rPr>
      </w:pPr>
      <w:r>
        <w:rPr>
          <w:rFonts w:ascii="Georgia" w:hAnsi="Georgia"/>
          <w:color w:val="585756"/>
          <w:sz w:val="21"/>
        </w:rPr>
        <w:t>équipement pour les prestations artistiques (p. ex. podium, sonorisation, éclairage…)</w:t>
      </w:r>
    </w:p>
    <w:p w14:paraId="49C9FC2B" w14:textId="77777777" w:rsidR="004B3FE5" w:rsidRPr="004B3FE5" w:rsidRDefault="004B3FE5" w:rsidP="00617520">
      <w:pPr>
        <w:pStyle w:val="NormalWeb"/>
        <w:numPr>
          <w:ilvl w:val="0"/>
          <w:numId w:val="27"/>
        </w:numPr>
        <w:rPr>
          <w:rFonts w:ascii="Georgia" w:hAnsi="Georgia"/>
          <w:color w:val="585756"/>
          <w:sz w:val="21"/>
          <w:szCs w:val="21"/>
        </w:rPr>
      </w:pPr>
      <w:r>
        <w:rPr>
          <w:rFonts w:ascii="Georgia" w:hAnsi="Georgia"/>
          <w:color w:val="585756"/>
          <w:sz w:val="21"/>
        </w:rPr>
        <w:t>au minimum 25 stands offrant un espace d’environ 1,5 m² (p. ex. 25 tables pouvant éventuellement être réparties entre deux organisations – la place précise par stand et leur organisation devront être convenus avec le comité logistique)</w:t>
      </w:r>
    </w:p>
    <w:p w14:paraId="49C9FC2C" w14:textId="77777777" w:rsidR="004B3FE5" w:rsidRDefault="004B3FE5" w:rsidP="00617520">
      <w:pPr>
        <w:pStyle w:val="Heading3"/>
        <w:numPr>
          <w:ilvl w:val="2"/>
          <w:numId w:val="19"/>
        </w:numPr>
        <w:rPr>
          <w:b w:val="0"/>
          <w:bCs w:val="0"/>
        </w:rPr>
      </w:pPr>
      <w:bookmarkStart w:id="192" w:name="_Toc140759698"/>
      <w:r>
        <w:t>Logistique</w:t>
      </w:r>
      <w:bookmarkEnd w:id="192"/>
    </w:p>
    <w:p w14:paraId="49C9FC2D"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feuille de route basée sur le programme (en collaboration avec le comité opérationnel et le comité de programmation, tous deux pilotés par Enabel)</w:t>
      </w:r>
    </w:p>
    <w:p w14:paraId="49C9FC2E"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plan basé sur le programme et la liste des organisations participantes</w:t>
      </w:r>
    </w:p>
    <w:p w14:paraId="49C9FC2F"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gestion des inscriptions, p. ex. des écoles ou groupes de classe en visite (public cible du vendredi), et des inscriptions des jeunes à titre individuel (public cible du samedi), de préférence en recourant à une application adaptée aux GSM (p. ex. EventBrite, Google Form ou messagerie GSM)</w:t>
      </w:r>
    </w:p>
    <w:p w14:paraId="49C9FC30"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montage avant et démontage après l’évènement</w:t>
      </w:r>
    </w:p>
    <w:p w14:paraId="49C9FC31"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responsabilité de la coordination des activités pendant les journées de l’évènement</w:t>
      </w:r>
    </w:p>
    <w:p w14:paraId="49C9FC32"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 xml:space="preserve">accueil et enregistrement des visiteur·euses </w:t>
      </w:r>
    </w:p>
    <w:p w14:paraId="49C9FC33"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accueil et appui technique aux organisations partenaires participantes</w:t>
      </w:r>
    </w:p>
    <w:p w14:paraId="49C9FC34" w14:textId="77777777" w:rsidR="004B3FE5" w:rsidRPr="006134FB" w:rsidRDefault="004B3FE5" w:rsidP="00617520">
      <w:pPr>
        <w:pStyle w:val="NormalWeb"/>
        <w:numPr>
          <w:ilvl w:val="0"/>
          <w:numId w:val="28"/>
        </w:numPr>
        <w:rPr>
          <w:rFonts w:ascii="Georgia" w:hAnsi="Georgia"/>
          <w:color w:val="585756"/>
          <w:sz w:val="21"/>
          <w:szCs w:val="21"/>
        </w:rPr>
      </w:pPr>
      <w:r>
        <w:rPr>
          <w:rFonts w:ascii="Georgia" w:hAnsi="Georgia"/>
          <w:color w:val="585756"/>
          <w:sz w:val="21"/>
        </w:rPr>
        <w:t>accueil et appui technique aux artistes (avec possibilité de visite préalable et/ou de répétitions)</w:t>
      </w:r>
    </w:p>
    <w:p w14:paraId="49C9FC35"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sécurité</w:t>
      </w:r>
    </w:p>
    <w:p w14:paraId="49C9FC36"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gestion des déchets en prêtant attention au recyclage</w:t>
      </w:r>
    </w:p>
    <w:p w14:paraId="49C9FC37" w14:textId="77777777" w:rsidR="004B3FE5" w:rsidRPr="004B3FE5" w:rsidRDefault="004B3FE5" w:rsidP="00617520">
      <w:pPr>
        <w:pStyle w:val="NormalWeb"/>
        <w:numPr>
          <w:ilvl w:val="0"/>
          <w:numId w:val="28"/>
        </w:numPr>
        <w:rPr>
          <w:rFonts w:ascii="Georgia" w:hAnsi="Georgia"/>
          <w:color w:val="585756"/>
          <w:sz w:val="21"/>
          <w:szCs w:val="21"/>
        </w:rPr>
      </w:pPr>
      <w:r>
        <w:rPr>
          <w:rFonts w:ascii="Georgia" w:hAnsi="Georgia"/>
          <w:color w:val="585756"/>
          <w:sz w:val="21"/>
        </w:rPr>
        <w:t>fréquente coordination avec le comité logistique (piloté par Enabel)</w:t>
      </w:r>
    </w:p>
    <w:p w14:paraId="49C9FC38" w14:textId="77777777" w:rsidR="004B3FE5" w:rsidRDefault="004B3FE5" w:rsidP="00617520">
      <w:pPr>
        <w:pStyle w:val="Heading3"/>
        <w:numPr>
          <w:ilvl w:val="2"/>
          <w:numId w:val="19"/>
        </w:numPr>
        <w:rPr>
          <w:b w:val="0"/>
          <w:bCs w:val="0"/>
        </w:rPr>
      </w:pPr>
      <w:bookmarkStart w:id="193" w:name="_Toc140759699"/>
      <w:r>
        <w:t>Communication</w:t>
      </w:r>
      <w:bookmarkEnd w:id="193"/>
      <w:r>
        <w:t xml:space="preserve"> </w:t>
      </w:r>
    </w:p>
    <w:p w14:paraId="49C9FC39" w14:textId="77777777" w:rsidR="004B3FE5" w:rsidRPr="004B3FE5" w:rsidRDefault="004B3FE5" w:rsidP="00617520">
      <w:pPr>
        <w:pStyle w:val="NormalWeb"/>
        <w:numPr>
          <w:ilvl w:val="0"/>
          <w:numId w:val="29"/>
        </w:numPr>
        <w:rPr>
          <w:rFonts w:ascii="Georgia" w:hAnsi="Georgia"/>
          <w:color w:val="585756"/>
          <w:sz w:val="21"/>
          <w:szCs w:val="21"/>
        </w:rPr>
      </w:pPr>
      <w:r>
        <w:rPr>
          <w:rFonts w:ascii="Georgia" w:hAnsi="Georgia"/>
          <w:color w:val="585756"/>
          <w:sz w:val="21"/>
        </w:rPr>
        <w:t>contribution à la sensibilisation du groupe cible de jeunes, en concertation préalable avec le comité de communication et en collaboration avec les partenaires, le tout coordonné par Enabel :</w:t>
      </w:r>
    </w:p>
    <w:p w14:paraId="49C9FC3A" w14:textId="77777777" w:rsidR="004B3FE5" w:rsidRPr="004B3FE5" w:rsidRDefault="004B3FE5" w:rsidP="00617520">
      <w:pPr>
        <w:pStyle w:val="NormalWeb"/>
        <w:numPr>
          <w:ilvl w:val="2"/>
          <w:numId w:val="26"/>
        </w:numPr>
        <w:rPr>
          <w:rFonts w:ascii="Georgia" w:hAnsi="Georgia"/>
          <w:color w:val="585756"/>
          <w:sz w:val="21"/>
          <w:szCs w:val="21"/>
        </w:rPr>
      </w:pPr>
      <w:r>
        <w:rPr>
          <w:rFonts w:ascii="Georgia" w:hAnsi="Georgia"/>
          <w:color w:val="585756"/>
          <w:sz w:val="21"/>
        </w:rPr>
        <w:t>dans le droit fil des 7 profils (annexe) et en tenant compte de l’inclusivité</w:t>
      </w:r>
    </w:p>
    <w:p w14:paraId="49C9FC3B" w14:textId="77777777" w:rsidR="004B3FE5" w:rsidRPr="004B3FE5" w:rsidRDefault="004B3FE5" w:rsidP="00617520">
      <w:pPr>
        <w:pStyle w:val="NormalWeb"/>
        <w:numPr>
          <w:ilvl w:val="2"/>
          <w:numId w:val="26"/>
        </w:numPr>
        <w:rPr>
          <w:rFonts w:ascii="Georgia" w:hAnsi="Georgia"/>
          <w:color w:val="585756"/>
          <w:sz w:val="21"/>
          <w:szCs w:val="21"/>
        </w:rPr>
      </w:pPr>
      <w:r>
        <w:rPr>
          <w:rFonts w:ascii="Georgia" w:hAnsi="Georgia"/>
          <w:color w:val="585756"/>
          <w:sz w:val="21"/>
        </w:rPr>
        <w:t>dans le droit fil de la stratégie de communication pour l’évènement (qui sera présentée début septembre par les consultant·es)</w:t>
      </w:r>
    </w:p>
    <w:p w14:paraId="49C9FC3C" w14:textId="77777777" w:rsidR="004B3FE5" w:rsidRPr="004B3FE5" w:rsidRDefault="004B3FE5" w:rsidP="00617520">
      <w:pPr>
        <w:pStyle w:val="NormalWeb"/>
        <w:numPr>
          <w:ilvl w:val="2"/>
          <w:numId w:val="26"/>
        </w:numPr>
        <w:rPr>
          <w:rFonts w:ascii="Georgia" w:hAnsi="Georgia"/>
          <w:color w:val="585756"/>
          <w:sz w:val="21"/>
          <w:szCs w:val="21"/>
        </w:rPr>
      </w:pPr>
      <w:r>
        <w:rPr>
          <w:rFonts w:ascii="Georgia" w:hAnsi="Georgia"/>
          <w:color w:val="585756"/>
          <w:sz w:val="21"/>
        </w:rPr>
        <w:t>via son propre réseau/ses propres organisations de jeunesse (programme samedi 25 novembre) et, en cas de demande dans ce sens, aussi via les écoles de son propre réseau (à convenir avec le comité de communication)</w:t>
      </w:r>
    </w:p>
    <w:p w14:paraId="49C9FC3D" w14:textId="77777777" w:rsidR="004B3FE5" w:rsidRPr="004B3FE5" w:rsidRDefault="004B3FE5" w:rsidP="00617520">
      <w:pPr>
        <w:pStyle w:val="NormalWeb"/>
        <w:numPr>
          <w:ilvl w:val="2"/>
          <w:numId w:val="26"/>
        </w:numPr>
        <w:rPr>
          <w:rFonts w:ascii="Georgia" w:hAnsi="Georgia"/>
          <w:color w:val="585756"/>
          <w:sz w:val="21"/>
          <w:szCs w:val="21"/>
        </w:rPr>
      </w:pPr>
      <w:r>
        <w:rPr>
          <w:rFonts w:ascii="Georgia" w:hAnsi="Georgia"/>
          <w:color w:val="585756"/>
          <w:sz w:val="21"/>
        </w:rPr>
        <w:t>équilibre entre jeunes francophones et néerlandophones</w:t>
      </w:r>
    </w:p>
    <w:p w14:paraId="49C9FC3E" w14:textId="77777777" w:rsidR="004B3FE5" w:rsidRDefault="004B3FE5" w:rsidP="00617520">
      <w:pPr>
        <w:pStyle w:val="NormalWeb"/>
        <w:numPr>
          <w:ilvl w:val="2"/>
          <w:numId w:val="26"/>
        </w:numPr>
        <w:rPr>
          <w:rFonts w:ascii="Georgia" w:hAnsi="Georgia"/>
          <w:color w:val="585756"/>
          <w:sz w:val="21"/>
          <w:szCs w:val="21"/>
        </w:rPr>
      </w:pPr>
      <w:r>
        <w:rPr>
          <w:rFonts w:ascii="Georgia" w:hAnsi="Georgia"/>
          <w:color w:val="585756"/>
          <w:sz w:val="21"/>
        </w:rPr>
        <w:t>équilibre hommes-femmes</w:t>
      </w:r>
    </w:p>
    <w:p w14:paraId="49C9FC3F" w14:textId="77777777" w:rsidR="00135BF4" w:rsidRPr="004B3FE5" w:rsidRDefault="00135BF4" w:rsidP="00617520">
      <w:pPr>
        <w:pStyle w:val="NormalWeb"/>
        <w:numPr>
          <w:ilvl w:val="2"/>
          <w:numId w:val="26"/>
        </w:numPr>
        <w:rPr>
          <w:rFonts w:ascii="Georgia" w:hAnsi="Georgia"/>
          <w:color w:val="585756"/>
          <w:sz w:val="21"/>
          <w:szCs w:val="21"/>
        </w:rPr>
      </w:pPr>
      <w:r>
        <w:rPr>
          <w:rFonts w:ascii="Georgia" w:hAnsi="Georgia"/>
          <w:color w:val="585756"/>
          <w:sz w:val="21"/>
        </w:rPr>
        <w:t>préalablement convenu avec le comité de communication de l’évènement</w:t>
      </w:r>
    </w:p>
    <w:p w14:paraId="49C9FC40" w14:textId="77777777" w:rsidR="004B3FE5" w:rsidRPr="004B3FE5" w:rsidRDefault="00C75298" w:rsidP="00617520">
      <w:pPr>
        <w:pStyle w:val="NormalWeb"/>
        <w:numPr>
          <w:ilvl w:val="0"/>
          <w:numId w:val="29"/>
        </w:numPr>
        <w:rPr>
          <w:rFonts w:ascii="Georgia" w:hAnsi="Georgia"/>
          <w:color w:val="585756"/>
          <w:sz w:val="21"/>
          <w:szCs w:val="21"/>
        </w:rPr>
      </w:pPr>
      <w:r>
        <w:rPr>
          <w:rFonts w:ascii="Georgia" w:hAnsi="Georgia"/>
          <w:color w:val="585756"/>
          <w:sz w:val="21"/>
        </w:rPr>
        <w:lastRenderedPageBreak/>
        <w:t xml:space="preserve">en concertation avec le comité de coordination de l’évènement (piloté par Enabel) : production de matériel de communication spécifique adapté au groupe cible (p. ex. TikTok, SnapChat, Instagram, via des influenceur·euses...), en complément du matériel de communication général pour l’évènement qui sera produit avec l’appui d’un bureau externe </w:t>
      </w:r>
    </w:p>
    <w:p w14:paraId="49C9FC41" w14:textId="77777777" w:rsidR="004B3FE5" w:rsidRPr="004B3FE5" w:rsidRDefault="004B3FE5" w:rsidP="00617520">
      <w:pPr>
        <w:pStyle w:val="NormalWeb"/>
        <w:numPr>
          <w:ilvl w:val="0"/>
          <w:numId w:val="29"/>
        </w:numPr>
        <w:rPr>
          <w:rFonts w:ascii="Georgia" w:hAnsi="Georgia"/>
          <w:color w:val="585756"/>
          <w:sz w:val="21"/>
          <w:szCs w:val="21"/>
        </w:rPr>
      </w:pPr>
      <w:r>
        <w:rPr>
          <w:rFonts w:ascii="Georgia" w:hAnsi="Georgia"/>
          <w:color w:val="585756"/>
          <w:sz w:val="21"/>
        </w:rPr>
        <w:t xml:space="preserve">fréquente coordination avec le </w:t>
      </w:r>
      <w:r w:rsidR="00B93653">
        <w:rPr>
          <w:rFonts w:ascii="Georgia" w:hAnsi="Georgia"/>
          <w:color w:val="585756"/>
          <w:sz w:val="21"/>
        </w:rPr>
        <w:t>comité de communication (piloté</w:t>
      </w:r>
      <w:r>
        <w:rPr>
          <w:rFonts w:ascii="Georgia" w:hAnsi="Georgia"/>
          <w:color w:val="585756"/>
          <w:sz w:val="21"/>
        </w:rPr>
        <w:t xml:space="preserve"> par Enabel)</w:t>
      </w:r>
    </w:p>
    <w:p w14:paraId="49C9FC42" w14:textId="77777777" w:rsidR="004B3FE5" w:rsidRPr="001A1A34" w:rsidRDefault="004B3FE5" w:rsidP="004B3FE5">
      <w:pPr>
        <w:pStyle w:val="NormalWeb"/>
        <w:rPr>
          <w:rFonts w:ascii="Georgia" w:hAnsi="Georgia"/>
          <w:color w:val="000000"/>
          <w:sz w:val="20"/>
          <w:szCs w:val="20"/>
          <w:lang w:val="fr-BE"/>
        </w:rPr>
      </w:pPr>
    </w:p>
    <w:p w14:paraId="49C9FC43" w14:textId="77777777" w:rsidR="004B3FE5" w:rsidRDefault="004B3FE5" w:rsidP="00617520">
      <w:pPr>
        <w:pStyle w:val="Heading3"/>
        <w:numPr>
          <w:ilvl w:val="2"/>
          <w:numId w:val="19"/>
        </w:numPr>
        <w:rPr>
          <w:b w:val="0"/>
          <w:bCs w:val="0"/>
        </w:rPr>
      </w:pPr>
      <w:bookmarkStart w:id="194" w:name="_Toc140759700"/>
      <w:r>
        <w:t>Service de restauration</w:t>
      </w:r>
      <w:bookmarkEnd w:id="194"/>
    </w:p>
    <w:p w14:paraId="49C9FC44" w14:textId="77777777" w:rsidR="004B3FE5" w:rsidRPr="004B3FE5" w:rsidRDefault="004B3FE5" w:rsidP="00617520">
      <w:pPr>
        <w:pStyle w:val="NormalWeb"/>
        <w:numPr>
          <w:ilvl w:val="0"/>
          <w:numId w:val="30"/>
        </w:numPr>
        <w:rPr>
          <w:rFonts w:ascii="Georgia" w:hAnsi="Georgia"/>
          <w:color w:val="585756"/>
          <w:sz w:val="21"/>
          <w:szCs w:val="21"/>
        </w:rPr>
      </w:pPr>
      <w:r>
        <w:rPr>
          <w:rFonts w:ascii="Georgia" w:hAnsi="Georgia"/>
          <w:color w:val="585756"/>
          <w:sz w:val="21"/>
        </w:rPr>
        <w:t>fourniture d’un repas léger + de boissons pour 250 personnes/jour (200 visiteur·euses + 50 participant·es des organisations) à un coût maximum de 15 euros/personne</w:t>
      </w:r>
    </w:p>
    <w:p w14:paraId="49C9FC45" w14:textId="77777777" w:rsidR="004B3FE5" w:rsidRPr="004B3FE5" w:rsidRDefault="004B3FE5" w:rsidP="00617520">
      <w:pPr>
        <w:pStyle w:val="NormalWeb"/>
        <w:numPr>
          <w:ilvl w:val="0"/>
          <w:numId w:val="30"/>
        </w:numPr>
        <w:rPr>
          <w:rFonts w:ascii="Georgia" w:hAnsi="Georgia"/>
          <w:color w:val="585756"/>
          <w:sz w:val="21"/>
          <w:szCs w:val="21"/>
        </w:rPr>
      </w:pPr>
      <w:r>
        <w:rPr>
          <w:rFonts w:ascii="Georgia" w:hAnsi="Georgia"/>
          <w:color w:val="585756"/>
          <w:sz w:val="21"/>
        </w:rPr>
        <w:t>fourniture d’en-cas légers et de boissons pour 250 personnes (200 visiteur·euses + 50 participant·es des organisations) le samedi soir à un coût maximum de 15 euros/personne</w:t>
      </w:r>
    </w:p>
    <w:p w14:paraId="49C9FC46" w14:textId="77777777" w:rsidR="004B3FE5" w:rsidRPr="004B3FE5" w:rsidRDefault="004B3FE5" w:rsidP="00617520">
      <w:pPr>
        <w:pStyle w:val="NormalWeb"/>
        <w:numPr>
          <w:ilvl w:val="0"/>
          <w:numId w:val="30"/>
        </w:numPr>
        <w:rPr>
          <w:rFonts w:ascii="Georgia" w:hAnsi="Georgia"/>
          <w:color w:val="585756"/>
          <w:sz w:val="21"/>
          <w:szCs w:val="21"/>
        </w:rPr>
      </w:pPr>
      <w:r>
        <w:rPr>
          <w:rFonts w:ascii="Georgia" w:hAnsi="Georgia"/>
          <w:color w:val="585756"/>
          <w:sz w:val="21"/>
        </w:rPr>
        <w:t xml:space="preserve">attention accordée à une consommation responsable, approvisionnement de préférence auprès de producteur·rices locaux·ales et durables et/ou de fournisseurs à vocation sociale, produits bios et/ou équitables, emballage minimum (possibilité d’en discuter avec Enabel/le Trade for </w:t>
      </w:r>
      <w:proofErr w:type="spellStart"/>
      <w:r>
        <w:rPr>
          <w:rFonts w:ascii="Georgia" w:hAnsi="Georgia"/>
          <w:color w:val="585756"/>
          <w:sz w:val="21"/>
        </w:rPr>
        <w:t>Development</w:t>
      </w:r>
      <w:proofErr w:type="spellEnd"/>
      <w:r>
        <w:rPr>
          <w:rFonts w:ascii="Georgia" w:hAnsi="Georgia"/>
          <w:color w:val="585756"/>
          <w:sz w:val="21"/>
        </w:rPr>
        <w:t xml:space="preserve"> Centre)</w:t>
      </w:r>
    </w:p>
    <w:p w14:paraId="49C9FC47" w14:textId="77777777" w:rsidR="004B3FE5" w:rsidRPr="004B3FE5" w:rsidRDefault="004B3FE5" w:rsidP="00617520">
      <w:pPr>
        <w:pStyle w:val="NormalWeb"/>
        <w:numPr>
          <w:ilvl w:val="0"/>
          <w:numId w:val="30"/>
        </w:numPr>
        <w:rPr>
          <w:rFonts w:ascii="Georgia" w:hAnsi="Georgia"/>
          <w:color w:val="585756"/>
          <w:sz w:val="21"/>
          <w:szCs w:val="21"/>
        </w:rPr>
      </w:pPr>
      <w:r>
        <w:rPr>
          <w:rFonts w:ascii="Georgia" w:hAnsi="Georgia"/>
          <w:color w:val="585756"/>
          <w:sz w:val="21"/>
        </w:rPr>
        <w:t>format flexible (p. ex. système de bons)</w:t>
      </w:r>
    </w:p>
    <w:p w14:paraId="49C9FC48" w14:textId="77777777" w:rsidR="004B3FE5" w:rsidRPr="001A1A34" w:rsidRDefault="004B3FE5" w:rsidP="004B3FE5">
      <w:pPr>
        <w:pStyle w:val="NormalWeb"/>
        <w:rPr>
          <w:rFonts w:ascii="Georgia" w:hAnsi="Georgia"/>
          <w:color w:val="000000"/>
          <w:sz w:val="20"/>
          <w:szCs w:val="20"/>
          <w:lang w:val="fr-BE"/>
        </w:rPr>
      </w:pPr>
    </w:p>
    <w:p w14:paraId="49C9FC49" w14:textId="77777777" w:rsidR="004B3FE5" w:rsidRDefault="004B3FE5" w:rsidP="00617520">
      <w:pPr>
        <w:pStyle w:val="Heading3"/>
        <w:numPr>
          <w:ilvl w:val="2"/>
          <w:numId w:val="19"/>
        </w:numPr>
        <w:rPr>
          <w:b w:val="0"/>
          <w:bCs w:val="0"/>
        </w:rPr>
      </w:pPr>
      <w:bookmarkStart w:id="195" w:name="_Toc140759701"/>
      <w:r>
        <w:t>Prestations artistiques</w:t>
      </w:r>
      <w:bookmarkEnd w:id="195"/>
    </w:p>
    <w:p w14:paraId="49C9FC4A" w14:textId="77777777" w:rsidR="004B3FE5" w:rsidRPr="004B3FE5" w:rsidRDefault="004B3FE5" w:rsidP="00617520">
      <w:pPr>
        <w:pStyle w:val="NormalWeb"/>
        <w:numPr>
          <w:ilvl w:val="0"/>
          <w:numId w:val="31"/>
        </w:numPr>
        <w:rPr>
          <w:rFonts w:ascii="Georgia" w:hAnsi="Georgia"/>
          <w:color w:val="585756"/>
          <w:sz w:val="21"/>
          <w:szCs w:val="21"/>
        </w:rPr>
      </w:pPr>
      <w:r>
        <w:rPr>
          <w:rFonts w:ascii="Georgia" w:hAnsi="Georgia"/>
          <w:color w:val="585756"/>
          <w:sz w:val="21"/>
        </w:rPr>
        <w:t>programmation d’une offre diversifiée (musique, danse, slam/spoken word…) par et pour les jeunes avec représentation notamment de la diaspora, de préférence en lien avec la solidarité internationale / l’engagement ; minimum 5, maximum 10 numéros/représentations répartis sur les 2 jours, dont au moins 1 numéro de musique et/ou de danse le samedi soir</w:t>
      </w:r>
    </w:p>
    <w:p w14:paraId="49C9FC4B" w14:textId="77777777" w:rsidR="004B3FE5" w:rsidRPr="004B3FE5" w:rsidRDefault="004B3FE5" w:rsidP="00617520">
      <w:pPr>
        <w:pStyle w:val="NormalWeb"/>
        <w:numPr>
          <w:ilvl w:val="0"/>
          <w:numId w:val="31"/>
        </w:numPr>
        <w:rPr>
          <w:rFonts w:ascii="Georgia" w:hAnsi="Georgia"/>
          <w:color w:val="585756"/>
          <w:sz w:val="21"/>
          <w:szCs w:val="21"/>
        </w:rPr>
      </w:pPr>
      <w:r>
        <w:rPr>
          <w:rFonts w:ascii="Georgia" w:hAnsi="Georgia"/>
          <w:color w:val="585756"/>
          <w:sz w:val="21"/>
        </w:rPr>
        <w:t>accueil et accompagnement des artistes (voir aussi 3.)</w:t>
      </w:r>
    </w:p>
    <w:p w14:paraId="49C9FC4C" w14:textId="77777777" w:rsidR="004B3FE5" w:rsidRPr="004B3FE5" w:rsidRDefault="004B3FE5" w:rsidP="00617520">
      <w:pPr>
        <w:pStyle w:val="NormalWeb"/>
        <w:numPr>
          <w:ilvl w:val="0"/>
          <w:numId w:val="31"/>
        </w:numPr>
        <w:rPr>
          <w:rFonts w:ascii="Georgia" w:hAnsi="Georgia"/>
          <w:color w:val="585756"/>
          <w:sz w:val="21"/>
          <w:szCs w:val="21"/>
        </w:rPr>
      </w:pPr>
      <w:r>
        <w:rPr>
          <w:rFonts w:ascii="Georgia" w:hAnsi="Georgia"/>
          <w:color w:val="585756"/>
          <w:sz w:val="21"/>
        </w:rPr>
        <w:t>fourniture d’un espace/podium approprié et de l’équipement (voir aussi 3.)</w:t>
      </w:r>
    </w:p>
    <w:p w14:paraId="49C9FC4D" w14:textId="77777777" w:rsidR="004B3FE5" w:rsidRPr="001A1A34" w:rsidRDefault="004B3FE5" w:rsidP="004B3FE5">
      <w:pPr>
        <w:pStyle w:val="NormalWeb"/>
        <w:rPr>
          <w:rFonts w:ascii="Georgia" w:hAnsi="Georgia"/>
          <w:color w:val="000000"/>
          <w:sz w:val="20"/>
          <w:szCs w:val="20"/>
          <w:lang w:val="fr-BE"/>
        </w:rPr>
      </w:pPr>
    </w:p>
    <w:p w14:paraId="49C9FC4E" w14:textId="77777777" w:rsidR="004B3FE5" w:rsidRDefault="004B3FE5" w:rsidP="00617520">
      <w:pPr>
        <w:pStyle w:val="Heading3"/>
        <w:numPr>
          <w:ilvl w:val="2"/>
          <w:numId w:val="19"/>
        </w:numPr>
      </w:pPr>
      <w:bookmarkStart w:id="196" w:name="_Toc140759702"/>
      <w:r>
        <w:t>Input de l’évaluation</w:t>
      </w:r>
      <w:bookmarkEnd w:id="196"/>
    </w:p>
    <w:p w14:paraId="49C9FC4F" w14:textId="77777777" w:rsidR="00A60F26" w:rsidRDefault="00A60F26" w:rsidP="00617520">
      <w:pPr>
        <w:pStyle w:val="NormalWeb"/>
        <w:numPr>
          <w:ilvl w:val="0"/>
          <w:numId w:val="31"/>
        </w:numPr>
        <w:rPr>
          <w:rFonts w:ascii="Georgia" w:hAnsi="Georgia"/>
          <w:color w:val="585756"/>
          <w:sz w:val="21"/>
          <w:szCs w:val="21"/>
        </w:rPr>
      </w:pPr>
      <w:r>
        <w:rPr>
          <w:rFonts w:ascii="Georgia" w:hAnsi="Georgia"/>
          <w:color w:val="585756"/>
          <w:sz w:val="21"/>
        </w:rPr>
        <w:t>rapport succinct reprenant entre autres le nombre de participant·es (FR-NL, genre…) par jour, un feedback concernant les différents profils de jeunes durant l’évènement et les différentes parties</w:t>
      </w:r>
    </w:p>
    <w:p w14:paraId="49C9FC50" w14:textId="77777777" w:rsidR="004B3FE5" w:rsidRPr="004B3FE5" w:rsidRDefault="00D517A7" w:rsidP="00617520">
      <w:pPr>
        <w:pStyle w:val="NormalWeb"/>
        <w:numPr>
          <w:ilvl w:val="0"/>
          <w:numId w:val="31"/>
        </w:numPr>
        <w:rPr>
          <w:rFonts w:ascii="Georgia" w:hAnsi="Georgia"/>
          <w:color w:val="585756"/>
          <w:sz w:val="21"/>
          <w:szCs w:val="21"/>
        </w:rPr>
      </w:pPr>
      <w:r>
        <w:rPr>
          <w:rFonts w:ascii="Georgia" w:hAnsi="Georgia"/>
          <w:color w:val="585756"/>
          <w:sz w:val="21"/>
        </w:rPr>
        <w:t>participation aux réunions d’évaluation qui se tiendront avant la mi-décembre</w:t>
      </w:r>
    </w:p>
    <w:p w14:paraId="49C9FC51" w14:textId="77777777" w:rsidR="005F2003" w:rsidRPr="001A1A34" w:rsidRDefault="005F2003" w:rsidP="005F2003">
      <w:pPr>
        <w:pStyle w:val="BodyText"/>
        <w:rPr>
          <w:i/>
          <w:iCs/>
          <w:color w:val="000000"/>
          <w:highlight w:val="yellow"/>
          <w:lang w:val="fr-BE"/>
        </w:rPr>
      </w:pPr>
    </w:p>
    <w:p w14:paraId="49C9FC52" w14:textId="77777777" w:rsidR="004B3FE5" w:rsidRDefault="004B3FE5" w:rsidP="00617520">
      <w:pPr>
        <w:pStyle w:val="Heading2"/>
        <w:numPr>
          <w:ilvl w:val="1"/>
          <w:numId w:val="19"/>
        </w:numPr>
      </w:pPr>
      <w:bookmarkStart w:id="197" w:name="_Toc139968163"/>
      <w:bookmarkStart w:id="198" w:name="_Toc140759703"/>
      <w:r>
        <w:t>Outputs</w:t>
      </w:r>
      <w:bookmarkEnd w:id="197"/>
      <w:bookmarkEnd w:id="198"/>
    </w:p>
    <w:p w14:paraId="49C9FC53" w14:textId="77777777" w:rsidR="004B3FE5" w:rsidRPr="004B3FE5" w:rsidRDefault="004B3FE5" w:rsidP="00617520">
      <w:pPr>
        <w:numPr>
          <w:ilvl w:val="0"/>
          <w:numId w:val="23"/>
        </w:numPr>
        <w:ind w:left="284" w:hanging="284"/>
        <w:jc w:val="both"/>
        <w:rPr>
          <w:szCs w:val="21"/>
        </w:rPr>
      </w:pPr>
      <w:r>
        <w:t>Voir les deliverables</w:t>
      </w:r>
    </w:p>
    <w:p w14:paraId="49C9FC54" w14:textId="77777777" w:rsidR="004B3FE5" w:rsidRPr="004B3FE5" w:rsidRDefault="004B3FE5" w:rsidP="00617520">
      <w:pPr>
        <w:numPr>
          <w:ilvl w:val="0"/>
          <w:numId w:val="23"/>
        </w:numPr>
        <w:ind w:left="284" w:hanging="284"/>
        <w:jc w:val="both"/>
        <w:rPr>
          <w:szCs w:val="21"/>
        </w:rPr>
      </w:pPr>
      <w:r>
        <w:t>Langue : français ou néerlandais</w:t>
      </w:r>
    </w:p>
    <w:p w14:paraId="49C9FC55" w14:textId="77777777" w:rsidR="004B3FE5" w:rsidRDefault="004B3FE5" w:rsidP="00334DC4">
      <w:bookmarkStart w:id="199" w:name="_Toc18480255"/>
      <w:bookmarkStart w:id="200" w:name="_Toc139968164"/>
    </w:p>
    <w:p w14:paraId="49C9FC56" w14:textId="77777777" w:rsidR="004B3FE5" w:rsidRDefault="004B3FE5" w:rsidP="00617520">
      <w:pPr>
        <w:pStyle w:val="Heading2"/>
        <w:numPr>
          <w:ilvl w:val="1"/>
          <w:numId w:val="19"/>
        </w:numPr>
      </w:pPr>
      <w:bookmarkStart w:id="201" w:name="_Toc140759704"/>
      <w:r>
        <w:t>Informations complémentaires</w:t>
      </w:r>
      <w:bookmarkEnd w:id="199"/>
      <w:bookmarkEnd w:id="200"/>
      <w:bookmarkEnd w:id="201"/>
    </w:p>
    <w:p w14:paraId="49C9FC57" w14:textId="77777777" w:rsidR="004B3FE5" w:rsidRPr="004B3FE5" w:rsidRDefault="004B3FE5" w:rsidP="004B3FE5">
      <w:pPr>
        <w:spacing w:after="60" w:line="240" w:lineRule="auto"/>
        <w:jc w:val="both"/>
        <w:rPr>
          <w:b/>
          <w:bCs/>
          <w:szCs w:val="21"/>
        </w:rPr>
      </w:pPr>
      <w:r>
        <w:rPr>
          <w:b/>
        </w:rPr>
        <w:t>Procédure d’appel d’offres</w:t>
      </w:r>
    </w:p>
    <w:p w14:paraId="49C9FC58" w14:textId="77777777" w:rsidR="004B3FE5" w:rsidRPr="004B3FE5" w:rsidRDefault="004B3FE5" w:rsidP="004B3FE5">
      <w:pPr>
        <w:spacing w:before="100" w:beforeAutospacing="1" w:after="100" w:afterAutospacing="1" w:line="240" w:lineRule="auto"/>
        <w:jc w:val="both"/>
        <w:rPr>
          <w:szCs w:val="21"/>
        </w:rPr>
      </w:pPr>
      <w:r>
        <w:lastRenderedPageBreak/>
        <w:t>Toute organisation intéressée par ce projet est invitée à remettre une offre technique et financière comprenant les éléments suivants :</w:t>
      </w:r>
    </w:p>
    <w:p w14:paraId="49C9FC5A" w14:textId="5AE2A1AA" w:rsidR="004B3FE5" w:rsidRPr="004B3FE5" w:rsidRDefault="004B3FE5" w:rsidP="00617520">
      <w:pPr>
        <w:pStyle w:val="ListParagraph"/>
        <w:numPr>
          <w:ilvl w:val="0"/>
          <w:numId w:val="32"/>
        </w:numPr>
        <w:spacing w:before="100" w:beforeAutospacing="1" w:after="100" w:afterAutospacing="1" w:line="240" w:lineRule="auto"/>
        <w:jc w:val="both"/>
        <w:rPr>
          <w:szCs w:val="21"/>
        </w:rPr>
      </w:pPr>
      <w:r>
        <w:t>approche proposée</w:t>
      </w:r>
      <w:r w:rsidR="00965536">
        <w:t xml:space="preserve">, y inclus </w:t>
      </w:r>
      <w:r w:rsidR="002034F7">
        <w:t>calendrier indicatif pour le service</w:t>
      </w:r>
      <w:r>
        <w:t xml:space="preserve"> </w:t>
      </w:r>
    </w:p>
    <w:p w14:paraId="49C9FC5B" w14:textId="77777777" w:rsidR="004B3FE5" w:rsidRPr="004B3FE5" w:rsidRDefault="004B3FE5" w:rsidP="00617520">
      <w:pPr>
        <w:pStyle w:val="ListParagraph"/>
        <w:numPr>
          <w:ilvl w:val="0"/>
          <w:numId w:val="32"/>
        </w:numPr>
        <w:spacing w:before="100" w:beforeAutospacing="1" w:after="100" w:afterAutospacing="1" w:line="240" w:lineRule="auto"/>
        <w:jc w:val="both"/>
        <w:rPr>
          <w:szCs w:val="21"/>
        </w:rPr>
      </w:pPr>
      <w:r>
        <w:t>budget estimé, en ce compris les honoraires, coûts de production et d’autres dépenses supplémentaires éventuelles.</w:t>
      </w:r>
    </w:p>
    <w:p w14:paraId="49C9FC5E" w14:textId="77777777" w:rsidR="004B3FE5" w:rsidRPr="004B3FE5" w:rsidRDefault="004B3FE5" w:rsidP="004B3FE5">
      <w:pPr>
        <w:rPr>
          <w:b/>
          <w:bCs/>
          <w:szCs w:val="21"/>
        </w:rPr>
      </w:pPr>
      <w:r>
        <w:rPr>
          <w:b/>
        </w:rPr>
        <w:t xml:space="preserve">Les </w:t>
      </w:r>
      <w:proofErr w:type="spellStart"/>
      <w:r>
        <w:rPr>
          <w:b/>
        </w:rPr>
        <w:t>consultant·es</w:t>
      </w:r>
      <w:proofErr w:type="spellEnd"/>
      <w:r>
        <w:rPr>
          <w:b/>
        </w:rPr>
        <w:t xml:space="preserve"> auront accès aux informations suivantes :</w:t>
      </w:r>
    </w:p>
    <w:p w14:paraId="49C9FC5F" w14:textId="77777777" w:rsidR="004B3FE5" w:rsidRPr="004B3FE5" w:rsidRDefault="004B3FE5" w:rsidP="00617520">
      <w:pPr>
        <w:pStyle w:val="ListParagraph"/>
        <w:numPr>
          <w:ilvl w:val="0"/>
          <w:numId w:val="33"/>
        </w:numPr>
        <w:jc w:val="both"/>
        <w:rPr>
          <w:noProof/>
          <w:szCs w:val="21"/>
        </w:rPr>
      </w:pPr>
      <w:r>
        <w:t xml:space="preserve">Document du projet « Évènements pour les jeunes de la solidarité internationale et de la citoyenneté mondiale » (Addendum au Document technique et financier (DTF) du Programme Éducation à la citoyenneté mondiale – BeGlobal). </w:t>
      </w:r>
    </w:p>
    <w:p w14:paraId="49C9FC60" w14:textId="77777777" w:rsidR="004B3FE5" w:rsidRPr="004B3FE5" w:rsidRDefault="004B3FE5" w:rsidP="00617520">
      <w:pPr>
        <w:numPr>
          <w:ilvl w:val="0"/>
          <w:numId w:val="34"/>
        </w:numPr>
        <w:rPr>
          <w:szCs w:val="21"/>
        </w:rPr>
      </w:pPr>
      <w:r>
        <w:t>Instruction de la Ministre</w:t>
      </w:r>
    </w:p>
    <w:p w14:paraId="49C9FC61" w14:textId="77777777" w:rsidR="004B3FE5" w:rsidRDefault="70A707B4" w:rsidP="00617520">
      <w:pPr>
        <w:numPr>
          <w:ilvl w:val="0"/>
          <w:numId w:val="34"/>
        </w:numPr>
      </w:pPr>
      <w:r>
        <w:t>Avant-projet de la programmation pour l’évènement à Bruxelles (sujet à modifications)</w:t>
      </w:r>
    </w:p>
    <w:p w14:paraId="49C9FC62" w14:textId="77777777" w:rsidR="00613F78" w:rsidRDefault="00613F78" w:rsidP="00617520">
      <w:pPr>
        <w:numPr>
          <w:ilvl w:val="0"/>
          <w:numId w:val="34"/>
        </w:numPr>
        <w:rPr>
          <w:szCs w:val="21"/>
        </w:rPr>
      </w:pPr>
      <w:r>
        <w:t>Description du public cible / 7 profils de jeunes</w:t>
      </w:r>
    </w:p>
    <w:p w14:paraId="49C9FC63" w14:textId="77777777" w:rsidR="00B543A2" w:rsidRPr="004B3FE5" w:rsidRDefault="00B543A2" w:rsidP="00B543A2">
      <w:pPr>
        <w:ind w:left="720"/>
        <w:rPr>
          <w:szCs w:val="21"/>
        </w:rPr>
      </w:pPr>
    </w:p>
    <w:p w14:paraId="49C9FC64" w14:textId="77777777" w:rsidR="004B3FE5" w:rsidRPr="004B3FE5" w:rsidRDefault="004B3FE5" w:rsidP="005F2003">
      <w:pPr>
        <w:pStyle w:val="BodyText"/>
        <w:rPr>
          <w:i/>
          <w:iCs/>
          <w:color w:val="000000"/>
          <w:highlight w:val="yellow"/>
        </w:rPr>
      </w:pPr>
    </w:p>
    <w:p w14:paraId="49C9FC65" w14:textId="77777777" w:rsidR="00FB4DBA" w:rsidRPr="00633898" w:rsidRDefault="005F2003" w:rsidP="00FB4DBA">
      <w:r>
        <w:br w:type="page"/>
      </w:r>
    </w:p>
    <w:p w14:paraId="49C9FC66" w14:textId="77777777" w:rsidR="005F2003" w:rsidRDefault="005F2003" w:rsidP="00C72B94">
      <w:pPr>
        <w:pStyle w:val="Heading1"/>
        <w:numPr>
          <w:ilvl w:val="0"/>
          <w:numId w:val="5"/>
        </w:numPr>
      </w:pPr>
      <w:bookmarkStart w:id="202" w:name="_Toc140759705"/>
      <w:r>
        <w:lastRenderedPageBreak/>
        <w:t>Formulaire d’offre</w:t>
      </w:r>
      <w:bookmarkEnd w:id="202"/>
      <w:r>
        <w:t xml:space="preserve"> </w:t>
      </w:r>
    </w:p>
    <w:p w14:paraId="49C9FC67" w14:textId="77777777" w:rsidR="00681A61" w:rsidRDefault="00681A61" w:rsidP="00681A61">
      <w:pPr>
        <w:pStyle w:val="Heading2"/>
      </w:pPr>
      <w:bookmarkStart w:id="203" w:name="_Toc79589044"/>
      <w:bookmarkStart w:id="204" w:name="_Toc140759706"/>
      <w:bookmarkStart w:id="205" w:name="_Toc257039881"/>
      <w:bookmarkStart w:id="206" w:name="_Toc511056610"/>
      <w:bookmarkStart w:id="207" w:name="_Toc51592069"/>
      <w:bookmarkStart w:id="208" w:name="_Toc52268501"/>
      <w:r>
        <w:t>Fiche d’identification</w:t>
      </w:r>
      <w:bookmarkEnd w:id="203"/>
      <w:bookmarkEnd w:id="204"/>
    </w:p>
    <w:p w14:paraId="49C9FC69" w14:textId="77777777" w:rsidR="00681A61" w:rsidRPr="00FC215D" w:rsidRDefault="00681A61" w:rsidP="00681A61">
      <w:pPr>
        <w:pStyle w:val="Heading3"/>
      </w:pPr>
      <w:bookmarkStart w:id="209" w:name="_Toc364253087"/>
      <w:bookmarkStart w:id="210" w:name="_Toc51592066"/>
      <w:bookmarkStart w:id="211" w:name="_Toc79589045"/>
      <w:bookmarkStart w:id="212" w:name="_Toc140759707"/>
      <w:r>
        <w:t>Personne physique</w:t>
      </w:r>
      <w:bookmarkEnd w:id="209"/>
      <w:bookmarkEnd w:id="210"/>
      <w:bookmarkEnd w:id="211"/>
      <w:bookmarkEnd w:id="212"/>
      <w:r>
        <w:t xml:space="preserve"> </w:t>
      </w:r>
    </w:p>
    <w:p w14:paraId="49C9FC6A" w14:textId="77777777" w:rsidR="00681A61" w:rsidRPr="00D450F6" w:rsidRDefault="00681A61" w:rsidP="00681A61">
      <w:pPr>
        <w:widowControl w:val="0"/>
        <w:suppressAutoHyphens/>
        <w:spacing w:after="120" w:line="288" w:lineRule="auto"/>
        <w:rPr>
          <w:rFonts w:eastAsia="DejaVu Sans" w:cs="Tahoma"/>
          <w:color w:val="auto"/>
          <w:kern w:val="18"/>
          <w:sz w:val="20"/>
          <w:szCs w:val="20"/>
        </w:rPr>
      </w:pPr>
      <w:bookmarkStart w:id="213" w:name="_Hlk52268008"/>
      <w:r>
        <w:t xml:space="preserve">Pour remplir le formulaire, veuillez cliquer ici : </w:t>
      </w:r>
      <w:hyperlink r:id="rId22">
        <w:r>
          <w:rPr>
            <w:rStyle w:val="Hyperlink"/>
            <w:sz w:val="20"/>
          </w:rPr>
          <w:t>https://documentcloud.adobe.com/link/track?uri=urn:aaid:scds:US:412289af-39d0-4646-b070-5cfed3760aed</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681A61" w:rsidRPr="00C94CF0" w14:paraId="49C9FC7A" w14:textId="77777777" w:rsidTr="0088638F">
        <w:trPr>
          <w:trHeight w:val="5763"/>
        </w:trPr>
        <w:tc>
          <w:tcPr>
            <w:tcW w:w="8494" w:type="dxa"/>
            <w:gridSpan w:val="4"/>
            <w:tcBorders>
              <w:bottom w:val="single" w:sz="4" w:space="0" w:color="auto"/>
            </w:tcBorders>
            <w:vAlign w:val="center"/>
          </w:tcPr>
          <w:p w14:paraId="49C9FC6B" w14:textId="77777777" w:rsidR="00681A61" w:rsidRPr="00C94CF0" w:rsidRDefault="00681A61" w:rsidP="0088638F">
            <w:pPr>
              <w:spacing w:after="200"/>
              <w:rPr>
                <w:sz w:val="18"/>
                <w:szCs w:val="18"/>
              </w:rPr>
            </w:pPr>
            <w:r>
              <w:br w:type="page"/>
            </w:r>
            <w:r>
              <w:rPr>
                <w:b/>
              </w:rPr>
              <w:t>I. DONNÉES PERSONNELLES</w:t>
            </w:r>
          </w:p>
          <w:p w14:paraId="49C9FC6C" w14:textId="77777777" w:rsidR="00681A61" w:rsidRPr="00C94CF0" w:rsidRDefault="00681A61" w:rsidP="0088638F">
            <w:pPr>
              <w:spacing w:after="200"/>
              <w:rPr>
                <w:sz w:val="16"/>
                <w:szCs w:val="16"/>
              </w:rPr>
            </w:pPr>
            <w:r>
              <w:rPr>
                <w:b/>
                <w:sz w:val="16"/>
              </w:rPr>
              <w:t xml:space="preserve">NOM(S) DE FAMILLE </w:t>
            </w:r>
            <w:r>
              <w:rPr>
                <w:rStyle w:val="FootnoteReference"/>
                <w:b/>
                <w:sz w:val="16"/>
                <w:szCs w:val="16"/>
              </w:rPr>
              <w:footnoteReference w:id="11"/>
            </w:r>
            <w:r w:rsidRPr="00C94CF0">
              <w:rPr>
                <w:b/>
                <w:sz w:val="16"/>
              </w:rPr>
              <w:fldChar w:fldCharType="begin" w:fldLock="1"/>
            </w:r>
            <w:r w:rsidRPr="00C94CF0">
              <w:rPr>
                <w:b/>
                <w:sz w:val="16"/>
              </w:rPr>
              <w:instrText xml:space="preserve"> AUTOTEXT  " Zone de texte simple"  \* MERGEFORMAT </w:instrText>
            </w:r>
            <w:r w:rsidRPr="00C94CF0">
              <w:rPr>
                <w:sz w:val="16"/>
              </w:rPr>
              <w:fldChar w:fldCharType="end"/>
            </w:r>
          </w:p>
          <w:p w14:paraId="49C9FC6D" w14:textId="77777777" w:rsidR="00681A61" w:rsidRPr="00C94CF0" w:rsidRDefault="00681A61" w:rsidP="0088638F">
            <w:pPr>
              <w:spacing w:after="200"/>
              <w:rPr>
                <w:sz w:val="16"/>
                <w:szCs w:val="16"/>
              </w:rPr>
            </w:pPr>
            <w:r>
              <w:rPr>
                <w:b/>
                <w:sz w:val="16"/>
              </w:rPr>
              <w:t xml:space="preserve">PRÉNOM(S) </w:t>
            </w:r>
          </w:p>
          <w:p w14:paraId="49C9FC6E" w14:textId="77777777" w:rsidR="00681A61" w:rsidRPr="00C94CF0" w:rsidRDefault="00681A61" w:rsidP="0088638F">
            <w:pPr>
              <w:spacing w:after="200"/>
              <w:rPr>
                <w:b/>
                <w:sz w:val="16"/>
                <w:szCs w:val="16"/>
              </w:rPr>
            </w:pPr>
            <w:r>
              <w:rPr>
                <w:b/>
                <w:sz w:val="16"/>
              </w:rPr>
              <w:t>DATE DE NAISSANCE</w:t>
            </w:r>
          </w:p>
          <w:p w14:paraId="49C9FC6F" w14:textId="77777777" w:rsidR="00681A61" w:rsidRPr="00C94CF0" w:rsidRDefault="00681A61" w:rsidP="0088638F">
            <w:pPr>
              <w:spacing w:after="200"/>
              <w:rPr>
                <w:sz w:val="16"/>
                <w:szCs w:val="16"/>
              </w:rPr>
            </w:pPr>
            <w:r>
              <w:rPr>
                <w:sz w:val="16"/>
              </w:rPr>
              <w:tab/>
            </w:r>
            <w:r>
              <w:rPr>
                <w:b/>
                <w:sz w:val="16"/>
              </w:rPr>
              <w:t>JJ</w:t>
            </w:r>
            <w:r>
              <w:rPr>
                <w:b/>
                <w:sz w:val="16"/>
              </w:rPr>
              <w:tab/>
              <w:t xml:space="preserve">    MM AAAA</w:t>
            </w:r>
          </w:p>
          <w:p w14:paraId="49C9FC70" w14:textId="77777777" w:rsidR="00681A61" w:rsidRPr="00C94CF0" w:rsidRDefault="00681A61" w:rsidP="0088638F">
            <w:pPr>
              <w:spacing w:after="200"/>
              <w:rPr>
                <w:sz w:val="16"/>
                <w:szCs w:val="16"/>
              </w:rPr>
            </w:pPr>
            <w:r>
              <w:rPr>
                <w:b/>
                <w:sz w:val="16"/>
              </w:rPr>
              <w:t>LIEU DE NAISSANCE</w:t>
            </w:r>
            <w:r>
              <w:rPr>
                <w:b/>
                <w:sz w:val="16"/>
              </w:rPr>
              <w:tab/>
            </w:r>
            <w:r>
              <w:rPr>
                <w:b/>
                <w:sz w:val="16"/>
              </w:rPr>
              <w:tab/>
              <w:t>PAYS DE NAISSANCE</w:t>
            </w:r>
            <w:r>
              <w:rPr>
                <w:b/>
                <w:sz w:val="16"/>
              </w:rPr>
              <w:br/>
              <w:t>(VILLE, VILLAGE)</w:t>
            </w:r>
          </w:p>
          <w:p w14:paraId="49C9FC71" w14:textId="77777777" w:rsidR="00681A61" w:rsidRPr="00C94CF0" w:rsidRDefault="00681A61" w:rsidP="0088638F">
            <w:pPr>
              <w:spacing w:after="200"/>
              <w:rPr>
                <w:b/>
                <w:sz w:val="16"/>
                <w:szCs w:val="16"/>
              </w:rPr>
            </w:pPr>
            <w:r>
              <w:rPr>
                <w:b/>
                <w:sz w:val="16"/>
              </w:rPr>
              <w:t>TYPE DE DOCUMENT D’IDENTITÉ</w:t>
            </w:r>
            <w:r>
              <w:rPr>
                <w:b/>
                <w:sz w:val="16"/>
              </w:rPr>
              <w:br/>
            </w:r>
            <w:r>
              <w:rPr>
                <w:b/>
                <w:sz w:val="16"/>
              </w:rPr>
              <w:tab/>
              <w:t>CARTE D’IDENTITÉ</w:t>
            </w:r>
            <w:r>
              <w:rPr>
                <w:b/>
                <w:sz w:val="16"/>
              </w:rPr>
              <w:tab/>
              <w:t>PASSEPORT</w:t>
            </w:r>
            <w:r>
              <w:rPr>
                <w:b/>
                <w:sz w:val="16"/>
              </w:rPr>
              <w:tab/>
              <w:t>PERMIS DE CONDUIRE</w:t>
            </w:r>
            <w:r>
              <w:rPr>
                <w:rStyle w:val="FootnoteReference"/>
                <w:b/>
                <w:sz w:val="16"/>
                <w:szCs w:val="16"/>
              </w:rPr>
              <w:footnoteReference w:id="12"/>
            </w:r>
            <w:r>
              <w:rPr>
                <w:b/>
                <w:sz w:val="16"/>
              </w:rPr>
              <w:tab/>
              <w:t>AUTRE</w:t>
            </w:r>
            <w:r>
              <w:rPr>
                <w:rStyle w:val="FootnoteReference"/>
                <w:b/>
                <w:sz w:val="16"/>
                <w:szCs w:val="16"/>
              </w:rPr>
              <w:footnoteReference w:id="13"/>
            </w:r>
          </w:p>
          <w:p w14:paraId="49C9FC72" w14:textId="77777777" w:rsidR="00681A61" w:rsidRPr="00C94CF0" w:rsidRDefault="00681A61" w:rsidP="0088638F">
            <w:pPr>
              <w:spacing w:after="200"/>
              <w:rPr>
                <w:sz w:val="16"/>
                <w:szCs w:val="16"/>
              </w:rPr>
            </w:pPr>
            <w:r>
              <w:rPr>
                <w:b/>
                <w:sz w:val="16"/>
              </w:rPr>
              <w:t>PAYS ÉMETTEUR</w:t>
            </w:r>
          </w:p>
          <w:p w14:paraId="49C9FC73" w14:textId="77777777" w:rsidR="00681A61" w:rsidRPr="00C94CF0" w:rsidRDefault="00681A61" w:rsidP="0088638F">
            <w:pPr>
              <w:spacing w:after="200"/>
              <w:rPr>
                <w:sz w:val="16"/>
                <w:szCs w:val="16"/>
              </w:rPr>
            </w:pPr>
            <w:r>
              <w:rPr>
                <w:b/>
                <w:sz w:val="16"/>
              </w:rPr>
              <w:t>NUMÉRO DE DOCUMENT D’IDENTITÉ</w:t>
            </w:r>
          </w:p>
          <w:p w14:paraId="49C9FC74" w14:textId="77777777" w:rsidR="00681A61" w:rsidRPr="00C94CF0" w:rsidRDefault="00681A61" w:rsidP="0088638F">
            <w:pPr>
              <w:spacing w:after="200"/>
              <w:rPr>
                <w:sz w:val="16"/>
                <w:szCs w:val="16"/>
              </w:rPr>
            </w:pPr>
            <w:r>
              <w:rPr>
                <w:b/>
                <w:sz w:val="16"/>
              </w:rPr>
              <w:t>NUMÉRO D’IDENTIFICATION PERSONNEL</w:t>
            </w:r>
            <w:r>
              <w:rPr>
                <w:rStyle w:val="FootnoteReference"/>
                <w:b/>
                <w:sz w:val="16"/>
                <w:szCs w:val="16"/>
              </w:rPr>
              <w:footnoteReference w:id="14"/>
            </w:r>
          </w:p>
          <w:p w14:paraId="49C9FC75" w14:textId="77777777" w:rsidR="00681A61" w:rsidRPr="00C94CF0" w:rsidRDefault="00681A61" w:rsidP="0088638F">
            <w:pPr>
              <w:spacing w:after="200"/>
              <w:rPr>
                <w:b/>
                <w:sz w:val="16"/>
                <w:szCs w:val="16"/>
              </w:rPr>
            </w:pPr>
            <w:r>
              <w:rPr>
                <w:b/>
                <w:sz w:val="16"/>
              </w:rPr>
              <w:t>ADRESSE PRIVÉE</w:t>
            </w:r>
            <w:r>
              <w:rPr>
                <w:b/>
                <w:sz w:val="16"/>
              </w:rPr>
              <w:br/>
              <w:t>PERMANENTE</w:t>
            </w:r>
          </w:p>
          <w:p w14:paraId="49C9FC76" w14:textId="77777777" w:rsidR="00681A61" w:rsidRPr="00C94CF0" w:rsidRDefault="00681A61" w:rsidP="0088638F">
            <w:pPr>
              <w:spacing w:after="200"/>
              <w:rPr>
                <w:b/>
                <w:sz w:val="16"/>
                <w:szCs w:val="16"/>
              </w:rPr>
            </w:pPr>
            <w:r>
              <w:rPr>
                <w:b/>
                <w:sz w:val="16"/>
              </w:rPr>
              <w:t>CODE POSTAL</w:t>
            </w:r>
            <w:r>
              <w:rPr>
                <w:b/>
                <w:sz w:val="16"/>
              </w:rPr>
              <w:tab/>
            </w:r>
            <w:r>
              <w:rPr>
                <w:b/>
                <w:sz w:val="16"/>
              </w:rPr>
              <w:tab/>
            </w:r>
            <w:r>
              <w:rPr>
                <w:b/>
                <w:sz w:val="16"/>
              </w:rPr>
              <w:tab/>
              <w:t>BOÎTE POSTALE</w:t>
            </w:r>
            <w:r>
              <w:rPr>
                <w:b/>
                <w:sz w:val="16"/>
              </w:rPr>
              <w:tab/>
            </w:r>
            <w:r>
              <w:rPr>
                <w:b/>
                <w:sz w:val="16"/>
              </w:rPr>
              <w:tab/>
            </w:r>
            <w:r>
              <w:rPr>
                <w:b/>
                <w:sz w:val="16"/>
              </w:rPr>
              <w:tab/>
            </w:r>
            <w:r>
              <w:rPr>
                <w:b/>
                <w:sz w:val="16"/>
              </w:rPr>
              <w:tab/>
              <w:t>VILLE</w:t>
            </w:r>
          </w:p>
          <w:p w14:paraId="49C9FC77" w14:textId="77777777" w:rsidR="00681A61" w:rsidRPr="00C94CF0" w:rsidRDefault="00681A61" w:rsidP="0088638F">
            <w:pPr>
              <w:spacing w:after="200"/>
              <w:rPr>
                <w:b/>
                <w:sz w:val="16"/>
                <w:szCs w:val="16"/>
              </w:rPr>
            </w:pPr>
            <w:r>
              <w:rPr>
                <w:b/>
                <w:sz w:val="16"/>
              </w:rPr>
              <w:t xml:space="preserve">RÉGION </w:t>
            </w:r>
            <w:r>
              <w:rPr>
                <w:rStyle w:val="FootnoteReference"/>
                <w:b/>
                <w:sz w:val="16"/>
                <w:szCs w:val="16"/>
              </w:rPr>
              <w:footnoteReference w:id="15"/>
            </w:r>
            <w:r>
              <w:rPr>
                <w:b/>
                <w:sz w:val="16"/>
              </w:rPr>
              <w:tab/>
            </w:r>
            <w:r>
              <w:rPr>
                <w:b/>
                <w:sz w:val="16"/>
              </w:rPr>
              <w:tab/>
            </w:r>
            <w:r>
              <w:rPr>
                <w:b/>
                <w:sz w:val="16"/>
              </w:rPr>
              <w:tab/>
            </w:r>
            <w:r>
              <w:rPr>
                <w:b/>
                <w:sz w:val="16"/>
              </w:rPr>
              <w:tab/>
            </w:r>
            <w:r>
              <w:rPr>
                <w:b/>
                <w:sz w:val="16"/>
              </w:rPr>
              <w:tab/>
            </w:r>
            <w:r>
              <w:rPr>
                <w:b/>
                <w:sz w:val="16"/>
              </w:rPr>
              <w:tab/>
              <w:t>PAYS</w:t>
            </w:r>
          </w:p>
          <w:p w14:paraId="49C9FC78" w14:textId="77777777" w:rsidR="00681A61" w:rsidRPr="00C94CF0" w:rsidRDefault="00681A61" w:rsidP="0088638F">
            <w:pPr>
              <w:spacing w:after="200"/>
              <w:rPr>
                <w:b/>
                <w:sz w:val="16"/>
                <w:szCs w:val="16"/>
              </w:rPr>
            </w:pPr>
            <w:r>
              <w:rPr>
                <w:b/>
                <w:sz w:val="16"/>
              </w:rPr>
              <w:t>TÉLÉPHONE PRIVÉ</w:t>
            </w:r>
          </w:p>
          <w:p w14:paraId="49C9FC79" w14:textId="77777777" w:rsidR="00681A61" w:rsidRPr="00C94CF0" w:rsidRDefault="00681A61" w:rsidP="0088638F">
            <w:pPr>
              <w:spacing w:after="200"/>
              <w:rPr>
                <w:b/>
                <w:sz w:val="18"/>
                <w:szCs w:val="18"/>
                <w:u w:val="single"/>
              </w:rPr>
            </w:pPr>
            <w:r>
              <w:rPr>
                <w:b/>
                <w:sz w:val="16"/>
              </w:rPr>
              <w:t>COURRIEL PRIVÉ</w:t>
            </w:r>
          </w:p>
        </w:tc>
      </w:tr>
      <w:tr w:rsidR="00681A61" w:rsidRPr="00C94CF0" w14:paraId="49C9FC7D" w14:textId="77777777" w:rsidTr="0088638F">
        <w:trPr>
          <w:trHeight w:val="493"/>
        </w:trPr>
        <w:tc>
          <w:tcPr>
            <w:tcW w:w="4378" w:type="dxa"/>
            <w:gridSpan w:val="2"/>
            <w:tcBorders>
              <w:top w:val="single" w:sz="4" w:space="0" w:color="auto"/>
            </w:tcBorders>
            <w:vAlign w:val="center"/>
          </w:tcPr>
          <w:p w14:paraId="49C9FC7B" w14:textId="77777777" w:rsidR="00681A61" w:rsidRPr="00C94CF0" w:rsidRDefault="00681A61" w:rsidP="0088638F">
            <w:pPr>
              <w:spacing w:after="200"/>
              <w:rPr>
                <w:b/>
                <w:bCs/>
                <w:sz w:val="18"/>
                <w:szCs w:val="18"/>
              </w:rPr>
            </w:pPr>
            <w:r>
              <w:rPr>
                <w:b/>
              </w:rPr>
              <w:t>II. DONNÉES COMMERCIALES</w:t>
            </w:r>
            <w:r>
              <w:rPr>
                <w:b/>
                <w:sz w:val="18"/>
              </w:rPr>
              <w:tab/>
            </w:r>
          </w:p>
        </w:tc>
        <w:tc>
          <w:tcPr>
            <w:tcW w:w="4116" w:type="dxa"/>
            <w:gridSpan w:val="2"/>
            <w:tcBorders>
              <w:top w:val="single" w:sz="4" w:space="0" w:color="auto"/>
            </w:tcBorders>
          </w:tcPr>
          <w:p w14:paraId="49C9FC7C" w14:textId="77777777" w:rsidR="00681A61" w:rsidRPr="00C94CF0" w:rsidRDefault="00681A61" w:rsidP="0088638F">
            <w:pPr>
              <w:rPr>
                <w:sz w:val="18"/>
                <w:szCs w:val="18"/>
                <w:u w:val="single"/>
              </w:rPr>
            </w:pPr>
            <w:r>
              <w:rPr>
                <w:sz w:val="18"/>
              </w:rPr>
              <w:t>Si OUI, veuillez fournir vos données commerciales et joindre des copies des justificatifs officiels.</w:t>
            </w:r>
          </w:p>
        </w:tc>
      </w:tr>
      <w:tr w:rsidR="00681A61" w:rsidRPr="00C94CF0" w14:paraId="49C9FC85" w14:textId="77777777" w:rsidTr="0088638F">
        <w:trPr>
          <w:trHeight w:val="2330"/>
        </w:trPr>
        <w:tc>
          <w:tcPr>
            <w:tcW w:w="2426" w:type="dxa"/>
            <w:tcBorders>
              <w:top w:val="single" w:sz="4" w:space="0" w:color="auto"/>
              <w:bottom w:val="single" w:sz="4" w:space="0" w:color="auto"/>
              <w:right w:val="single" w:sz="4" w:space="0" w:color="auto"/>
            </w:tcBorders>
          </w:tcPr>
          <w:p w14:paraId="49C9FC7E" w14:textId="77777777" w:rsidR="00681A61" w:rsidRPr="00C94CF0" w:rsidRDefault="00681A61" w:rsidP="0088638F">
            <w:pPr>
              <w:spacing w:after="200"/>
              <w:rPr>
                <w:bCs/>
                <w:sz w:val="16"/>
                <w:szCs w:val="16"/>
              </w:rPr>
            </w:pPr>
            <w:r>
              <w:rPr>
                <w:sz w:val="16"/>
              </w:rPr>
              <w:t>Vous dirigez votre propre entreprise sans personnalité juridique distincte (vous êtes entrepreneur·e individuel·le, indépendant·e, etc.) et en tant que tel, vous fournissez des services à la Commission ou à d’autres institutions, agences et organes de l’UE ?</w:t>
            </w:r>
          </w:p>
          <w:p w14:paraId="49C9FC7F" w14:textId="77777777" w:rsidR="00681A61" w:rsidRPr="00C94CF0" w:rsidRDefault="00681A61" w:rsidP="0088638F">
            <w:pPr>
              <w:tabs>
                <w:tab w:val="left" w:pos="426"/>
                <w:tab w:val="left" w:pos="1276"/>
              </w:tabs>
              <w:spacing w:after="200"/>
              <w:rPr>
                <w:b/>
                <w:sz w:val="18"/>
                <w:szCs w:val="18"/>
              </w:rPr>
            </w:pPr>
            <w:r>
              <w:rPr>
                <w:b/>
                <w:sz w:val="16"/>
              </w:rPr>
              <w:tab/>
              <w:t xml:space="preserve">OUI </w:t>
            </w:r>
            <w:r>
              <w:rPr>
                <w:b/>
                <w:sz w:val="16"/>
              </w:rPr>
              <w:tab/>
              <w:t xml:space="preserve"> NON</w:t>
            </w:r>
          </w:p>
        </w:tc>
        <w:tc>
          <w:tcPr>
            <w:tcW w:w="2915" w:type="dxa"/>
            <w:gridSpan w:val="2"/>
            <w:tcBorders>
              <w:top w:val="single" w:sz="4" w:space="0" w:color="auto"/>
              <w:left w:val="single" w:sz="4" w:space="0" w:color="auto"/>
              <w:bottom w:val="single" w:sz="4" w:space="0" w:color="auto"/>
            </w:tcBorders>
          </w:tcPr>
          <w:p w14:paraId="49C9FC80" w14:textId="77777777" w:rsidR="00681A61" w:rsidRPr="00B617FD" w:rsidRDefault="00681A61" w:rsidP="0088638F">
            <w:pPr>
              <w:spacing w:before="120" w:after="120"/>
              <w:rPr>
                <w:b/>
                <w:sz w:val="16"/>
                <w:szCs w:val="16"/>
              </w:rPr>
            </w:pPr>
            <w:r>
              <w:rPr>
                <w:b/>
                <w:sz w:val="16"/>
              </w:rPr>
              <w:t>NOM DE L’ENTREPRISE</w:t>
            </w:r>
            <w:r>
              <w:rPr>
                <w:b/>
                <w:sz w:val="16"/>
              </w:rPr>
              <w:br/>
              <w:t>(le cas échéant)</w:t>
            </w:r>
          </w:p>
          <w:p w14:paraId="49C9FC81" w14:textId="77777777" w:rsidR="00681A61" w:rsidRPr="00B617FD" w:rsidRDefault="00681A61" w:rsidP="0088638F">
            <w:pPr>
              <w:spacing w:before="120" w:after="120"/>
              <w:rPr>
                <w:b/>
                <w:sz w:val="16"/>
                <w:szCs w:val="16"/>
              </w:rPr>
            </w:pPr>
            <w:r>
              <w:rPr>
                <w:b/>
                <w:sz w:val="16"/>
              </w:rPr>
              <w:t>NUMÉRO DE TVA</w:t>
            </w:r>
          </w:p>
          <w:p w14:paraId="49C9FC82" w14:textId="77777777" w:rsidR="00681A61" w:rsidRPr="00B617FD" w:rsidRDefault="00681A61" w:rsidP="0088638F">
            <w:pPr>
              <w:spacing w:before="120" w:after="120"/>
              <w:rPr>
                <w:b/>
                <w:sz w:val="16"/>
                <w:szCs w:val="16"/>
              </w:rPr>
            </w:pPr>
            <w:r>
              <w:rPr>
                <w:b/>
                <w:sz w:val="16"/>
              </w:rPr>
              <w:t>NUMÉRO D’ENREGISTREMENT</w:t>
            </w:r>
          </w:p>
          <w:p w14:paraId="49C9FC83" w14:textId="77777777" w:rsidR="00681A61" w:rsidRPr="00C94CF0" w:rsidRDefault="00681A61" w:rsidP="0088638F">
            <w:pPr>
              <w:spacing w:before="120" w:after="120"/>
              <w:rPr>
                <w:b/>
                <w:sz w:val="18"/>
                <w:szCs w:val="18"/>
              </w:rPr>
            </w:pPr>
            <w:r>
              <w:rPr>
                <w:b/>
                <w:sz w:val="16"/>
              </w:rPr>
              <w:t xml:space="preserve">LIEU DE </w:t>
            </w:r>
            <w:r>
              <w:rPr>
                <w:b/>
                <w:sz w:val="16"/>
              </w:rPr>
              <w:br/>
              <w:t>L’ENREGISTREMENT</w:t>
            </w:r>
            <w:r>
              <w:rPr>
                <w:b/>
                <w:sz w:val="16"/>
              </w:rPr>
              <w:tab/>
              <w:t>VILLE</w:t>
            </w:r>
            <w:r>
              <w:rPr>
                <w:b/>
                <w:sz w:val="16"/>
              </w:rPr>
              <w:br/>
            </w:r>
            <w:r>
              <w:rPr>
                <w:b/>
                <w:sz w:val="16"/>
              </w:rPr>
              <w:tab/>
            </w:r>
            <w:r>
              <w:rPr>
                <w:b/>
                <w:sz w:val="16"/>
              </w:rPr>
              <w:tab/>
            </w:r>
            <w:r>
              <w:rPr>
                <w:b/>
                <w:sz w:val="16"/>
              </w:rPr>
              <w:tab/>
              <w:t>PAYS</w:t>
            </w:r>
            <w:r>
              <w:rPr>
                <w:b/>
                <w:sz w:val="16"/>
              </w:rPr>
              <w:tab/>
            </w:r>
          </w:p>
        </w:tc>
        <w:tc>
          <w:tcPr>
            <w:tcW w:w="3153" w:type="dxa"/>
            <w:tcBorders>
              <w:top w:val="single" w:sz="4" w:space="0" w:color="auto"/>
              <w:bottom w:val="single" w:sz="4" w:space="0" w:color="auto"/>
            </w:tcBorders>
          </w:tcPr>
          <w:p w14:paraId="49C9FC84" w14:textId="77777777" w:rsidR="00681A61" w:rsidRPr="00C94CF0" w:rsidRDefault="00681A61" w:rsidP="0088638F">
            <w:pPr>
              <w:tabs>
                <w:tab w:val="left" w:pos="2983"/>
              </w:tabs>
              <w:spacing w:after="200"/>
              <w:rPr>
                <w:b/>
                <w:sz w:val="18"/>
                <w:szCs w:val="18"/>
              </w:rPr>
            </w:pPr>
          </w:p>
        </w:tc>
      </w:tr>
      <w:tr w:rsidR="00681A61" w:rsidRPr="00C94CF0" w14:paraId="49C9FC89" w14:textId="77777777" w:rsidTr="0088638F">
        <w:trPr>
          <w:trHeight w:val="698"/>
        </w:trPr>
        <w:tc>
          <w:tcPr>
            <w:tcW w:w="2426" w:type="dxa"/>
            <w:tcBorders>
              <w:top w:val="single" w:sz="4" w:space="0" w:color="auto"/>
              <w:right w:val="single" w:sz="4" w:space="0" w:color="auto"/>
            </w:tcBorders>
          </w:tcPr>
          <w:p w14:paraId="49C9FC86" w14:textId="77777777" w:rsidR="00681A61" w:rsidRPr="00C94CF0" w:rsidRDefault="00681A61" w:rsidP="0088638F">
            <w:pPr>
              <w:spacing w:before="120" w:after="120"/>
              <w:rPr>
                <w:bCs/>
                <w:sz w:val="16"/>
                <w:szCs w:val="16"/>
              </w:rPr>
            </w:pPr>
            <w:r>
              <w:rPr>
                <w:b/>
                <w:sz w:val="16"/>
              </w:rPr>
              <w:t>DATE</w:t>
            </w:r>
          </w:p>
        </w:tc>
        <w:tc>
          <w:tcPr>
            <w:tcW w:w="2915" w:type="dxa"/>
            <w:gridSpan w:val="2"/>
            <w:tcBorders>
              <w:top w:val="single" w:sz="4" w:space="0" w:color="auto"/>
              <w:left w:val="single" w:sz="4" w:space="0" w:color="auto"/>
              <w:bottom w:val="single" w:sz="4" w:space="0" w:color="auto"/>
              <w:right w:val="nil"/>
            </w:tcBorders>
          </w:tcPr>
          <w:p w14:paraId="49C9FC87" w14:textId="77777777" w:rsidR="00681A61" w:rsidRPr="00C94CF0" w:rsidRDefault="00681A61" w:rsidP="0088638F">
            <w:pPr>
              <w:spacing w:before="120" w:after="120"/>
              <w:rPr>
                <w:b/>
                <w:sz w:val="16"/>
                <w:szCs w:val="16"/>
              </w:rPr>
            </w:pPr>
            <w:r>
              <w:rPr>
                <w:b/>
                <w:sz w:val="16"/>
              </w:rPr>
              <w:t>SIGNATURE</w:t>
            </w:r>
          </w:p>
        </w:tc>
        <w:tc>
          <w:tcPr>
            <w:tcW w:w="3153" w:type="dxa"/>
            <w:tcBorders>
              <w:top w:val="single" w:sz="4" w:space="0" w:color="auto"/>
              <w:left w:val="nil"/>
              <w:bottom w:val="single" w:sz="4" w:space="0" w:color="auto"/>
            </w:tcBorders>
          </w:tcPr>
          <w:p w14:paraId="49C9FC88" w14:textId="77777777" w:rsidR="00681A61" w:rsidRPr="00C94CF0" w:rsidRDefault="00681A61" w:rsidP="0088638F">
            <w:pPr>
              <w:tabs>
                <w:tab w:val="left" w:pos="2983"/>
              </w:tabs>
              <w:rPr>
                <w:b/>
                <w:sz w:val="18"/>
                <w:szCs w:val="18"/>
              </w:rPr>
            </w:pPr>
          </w:p>
        </w:tc>
      </w:tr>
    </w:tbl>
    <w:p w14:paraId="49C9FC8A" w14:textId="77777777" w:rsidR="00681A61" w:rsidRDefault="00681A61" w:rsidP="00681A61">
      <w:pPr>
        <w:spacing w:after="0" w:line="240" w:lineRule="auto"/>
        <w:rPr>
          <w:rFonts w:ascii="Calibri" w:hAnsi="Calibri" w:cs="Calibri-Bold"/>
          <w:b/>
          <w:bCs/>
          <w:sz w:val="24"/>
          <w:szCs w:val="24"/>
        </w:rPr>
      </w:pPr>
      <w:bookmarkStart w:id="214" w:name="_Toc51592067"/>
      <w:bookmarkEnd w:id="213"/>
    </w:p>
    <w:p w14:paraId="49C9FC8B" w14:textId="77777777" w:rsidR="00681A61" w:rsidRPr="006542C5" w:rsidRDefault="00681A61" w:rsidP="00681A61">
      <w:pPr>
        <w:pStyle w:val="Heading3"/>
      </w:pPr>
      <w:bookmarkStart w:id="215" w:name="_Toc79589046"/>
      <w:bookmarkStart w:id="216" w:name="_Toc140759708"/>
      <w:r>
        <w:lastRenderedPageBreak/>
        <w:t>Entité de droit privé/public ayant une forme juridique</w:t>
      </w:r>
      <w:bookmarkEnd w:id="214"/>
      <w:bookmarkEnd w:id="215"/>
      <w:bookmarkEnd w:id="216"/>
    </w:p>
    <w:p w14:paraId="49C9FC8C" w14:textId="77777777" w:rsidR="00681A61" w:rsidRPr="00D450F6" w:rsidRDefault="00681A61" w:rsidP="00681A61">
      <w:bookmarkStart w:id="217" w:name="_Hlk52268009"/>
      <w:r>
        <w:t xml:space="preserve">Pour remplir le document, veuillez cliquer ici : </w:t>
      </w:r>
      <w:hyperlink r:id="rId23">
        <w:r>
          <w:rPr>
            <w:rStyle w:val="Hyperlink"/>
          </w:rPr>
          <w:t>https://documentcloud.adobe.com/link/track?uri=urn:aaid:scds:US:3b918624-1fb2-4708-9199-e591dcdfe19b</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81A61" w:rsidRPr="00C94CF0" w14:paraId="49C9FC9B" w14:textId="77777777" w:rsidTr="0088638F">
        <w:trPr>
          <w:trHeight w:val="5763"/>
        </w:trPr>
        <w:tc>
          <w:tcPr>
            <w:tcW w:w="8494" w:type="dxa"/>
            <w:gridSpan w:val="2"/>
            <w:tcBorders>
              <w:bottom w:val="single" w:sz="4" w:space="0" w:color="auto"/>
            </w:tcBorders>
            <w:vAlign w:val="center"/>
          </w:tcPr>
          <w:p w14:paraId="49C9FC8D" w14:textId="77777777" w:rsidR="00681A61" w:rsidRPr="00C94CF0" w:rsidRDefault="00681A61" w:rsidP="0088638F">
            <w:pPr>
              <w:spacing w:after="200"/>
              <w:rPr>
                <w:sz w:val="16"/>
                <w:szCs w:val="16"/>
              </w:rPr>
            </w:pPr>
            <w:r>
              <w:br w:type="page"/>
            </w:r>
            <w:r>
              <w:rPr>
                <w:b/>
                <w:sz w:val="16"/>
              </w:rPr>
              <w:t>NOM OFFICIEL</w:t>
            </w:r>
            <w:r>
              <w:rPr>
                <w:rStyle w:val="FootnoteReference"/>
                <w:b/>
                <w:sz w:val="16"/>
                <w:szCs w:val="16"/>
              </w:rPr>
              <w:footnoteReference w:id="16"/>
            </w:r>
            <w:r>
              <w:rPr>
                <w:b/>
                <w:sz w:val="16"/>
              </w:rPr>
              <w:br/>
            </w:r>
            <w:r>
              <w:rPr>
                <w:b/>
                <w:sz w:val="16"/>
              </w:rPr>
              <w:br/>
              <w:t>NOM COMMERCIAL</w:t>
            </w:r>
            <w:r>
              <w:rPr>
                <w:b/>
                <w:sz w:val="16"/>
              </w:rPr>
              <w:br/>
              <w:t xml:space="preserve">(si différent) </w:t>
            </w:r>
            <w:r w:rsidRPr="00C94CF0">
              <w:rPr>
                <w:b/>
                <w:sz w:val="16"/>
              </w:rPr>
              <w:fldChar w:fldCharType="begin" w:fldLock="1"/>
            </w:r>
            <w:r w:rsidRPr="00C94CF0">
              <w:rPr>
                <w:b/>
                <w:sz w:val="16"/>
              </w:rPr>
              <w:instrText xml:space="preserve"> AUTOTEXT  " Zone de texte simple"  \* MERGEFORMAT </w:instrText>
            </w:r>
            <w:r w:rsidRPr="00C94CF0">
              <w:rPr>
                <w:sz w:val="16"/>
              </w:rPr>
              <w:fldChar w:fldCharType="end"/>
            </w:r>
          </w:p>
          <w:p w14:paraId="49C9FC8E" w14:textId="77777777" w:rsidR="00681A61" w:rsidRDefault="00681A61" w:rsidP="0088638F">
            <w:pPr>
              <w:spacing w:after="200"/>
              <w:rPr>
                <w:b/>
                <w:sz w:val="16"/>
                <w:szCs w:val="16"/>
              </w:rPr>
            </w:pPr>
            <w:r>
              <w:rPr>
                <w:b/>
                <w:sz w:val="16"/>
              </w:rPr>
              <w:t>ABRÉVIATION</w:t>
            </w:r>
          </w:p>
          <w:p w14:paraId="49C9FC8F" w14:textId="77777777" w:rsidR="00681A61" w:rsidRDefault="00681A61" w:rsidP="0088638F">
            <w:pPr>
              <w:spacing w:after="200"/>
              <w:rPr>
                <w:b/>
                <w:sz w:val="16"/>
                <w:szCs w:val="16"/>
              </w:rPr>
            </w:pPr>
            <w:r>
              <w:rPr>
                <w:b/>
                <w:sz w:val="16"/>
              </w:rPr>
              <w:t>FORME JURIDIQUE</w:t>
            </w:r>
          </w:p>
          <w:p w14:paraId="49C9FC90" w14:textId="77777777" w:rsidR="00681A61" w:rsidRPr="00553178" w:rsidRDefault="00681A61" w:rsidP="0088638F">
            <w:pPr>
              <w:tabs>
                <w:tab w:val="left" w:pos="2268"/>
              </w:tabs>
              <w:rPr>
                <w:b/>
                <w:sz w:val="16"/>
                <w:szCs w:val="16"/>
              </w:rPr>
            </w:pPr>
            <w:r>
              <w:rPr>
                <w:b/>
                <w:sz w:val="16"/>
              </w:rPr>
              <w:t>TYPE</w:t>
            </w:r>
            <w:r>
              <w:rPr>
                <w:b/>
                <w:sz w:val="16"/>
              </w:rPr>
              <w:tab/>
              <w:t>À BUT LUCRATIF</w:t>
            </w:r>
          </w:p>
          <w:p w14:paraId="49C9FC91" w14:textId="77777777" w:rsidR="00681A61" w:rsidRDefault="00681A61" w:rsidP="0088638F">
            <w:pPr>
              <w:tabs>
                <w:tab w:val="left" w:pos="2268"/>
                <w:tab w:val="left" w:pos="4536"/>
                <w:tab w:val="left" w:pos="5387"/>
                <w:tab w:val="left" w:pos="6096"/>
              </w:tabs>
              <w:spacing w:after="200"/>
              <w:rPr>
                <w:b/>
                <w:sz w:val="16"/>
                <w:szCs w:val="16"/>
              </w:rPr>
            </w:pPr>
            <w:r>
              <w:rPr>
                <w:b/>
                <w:sz w:val="16"/>
              </w:rPr>
              <w:t>D’ORGANISATION</w:t>
            </w:r>
            <w:r>
              <w:rPr>
                <w:b/>
                <w:sz w:val="16"/>
              </w:rPr>
              <w:tab/>
              <w:t>SANS BUT LUCRATIF</w:t>
            </w:r>
            <w:r>
              <w:rPr>
                <w:b/>
                <w:sz w:val="16"/>
              </w:rPr>
              <w:tab/>
              <w:t>ONG</w:t>
            </w:r>
            <w:r>
              <w:rPr>
                <w:rStyle w:val="FootnoteReference"/>
                <w:b/>
                <w:sz w:val="16"/>
                <w:szCs w:val="16"/>
              </w:rPr>
              <w:footnoteReference w:id="17"/>
            </w:r>
            <w:r>
              <w:rPr>
                <w:rFonts w:ascii="Calibri,Bold" w:hAnsi="Calibri,Bold"/>
                <w:b/>
                <w:sz w:val="15"/>
              </w:rPr>
              <w:tab/>
            </w:r>
            <w:r>
              <w:rPr>
                <w:b/>
                <w:sz w:val="16"/>
              </w:rPr>
              <w:t>OUI</w:t>
            </w:r>
            <w:r>
              <w:rPr>
                <w:b/>
                <w:sz w:val="16"/>
              </w:rPr>
              <w:tab/>
              <w:t>NON</w:t>
            </w:r>
            <w:r>
              <w:rPr>
                <w:b/>
                <w:sz w:val="16"/>
              </w:rPr>
              <w:br/>
            </w:r>
            <w:r>
              <w:rPr>
                <w:b/>
                <w:sz w:val="16"/>
              </w:rPr>
              <w:br/>
              <w:t>NUMÉRO DE REGISTRE PRINCIPAL</w:t>
            </w:r>
            <w:r>
              <w:rPr>
                <w:rStyle w:val="FootnoteReference"/>
                <w:b/>
                <w:sz w:val="16"/>
                <w:szCs w:val="16"/>
              </w:rPr>
              <w:footnoteReference w:id="18"/>
            </w:r>
          </w:p>
          <w:p w14:paraId="49C9FC92" w14:textId="77777777" w:rsidR="00681A61" w:rsidRPr="00F07F7F" w:rsidRDefault="00681A61" w:rsidP="0088638F">
            <w:pPr>
              <w:rPr>
                <w:b/>
                <w:sz w:val="16"/>
                <w:szCs w:val="16"/>
              </w:rPr>
            </w:pPr>
            <w:r>
              <w:rPr>
                <w:b/>
                <w:sz w:val="16"/>
              </w:rPr>
              <w:t>NUMÉRO DE REGISTRE SECONDAIRE</w:t>
            </w:r>
          </w:p>
          <w:p w14:paraId="49C9FC93" w14:textId="77777777" w:rsidR="00681A61" w:rsidRDefault="00681A61" w:rsidP="0088638F">
            <w:pPr>
              <w:tabs>
                <w:tab w:val="left" w:pos="3828"/>
                <w:tab w:val="left" w:pos="5670"/>
              </w:tabs>
              <w:spacing w:after="200"/>
              <w:rPr>
                <w:b/>
                <w:sz w:val="16"/>
                <w:szCs w:val="16"/>
              </w:rPr>
            </w:pPr>
            <w:r>
              <w:rPr>
                <w:b/>
                <w:sz w:val="16"/>
              </w:rPr>
              <w:t>(le cas échéant)</w:t>
            </w:r>
          </w:p>
          <w:p w14:paraId="49C9FC94" w14:textId="77777777" w:rsidR="00681A61" w:rsidRPr="00C94CF0" w:rsidRDefault="00681A61" w:rsidP="0088638F">
            <w:pPr>
              <w:tabs>
                <w:tab w:val="left" w:pos="3828"/>
                <w:tab w:val="left" w:pos="5670"/>
              </w:tabs>
              <w:spacing w:after="200"/>
              <w:rPr>
                <w:b/>
                <w:sz w:val="16"/>
                <w:szCs w:val="16"/>
              </w:rPr>
            </w:pPr>
            <w:r>
              <w:rPr>
                <w:b/>
                <w:sz w:val="16"/>
              </w:rPr>
              <w:t xml:space="preserve">LIEU DE </w:t>
            </w:r>
            <w:r>
              <w:rPr>
                <w:b/>
                <w:sz w:val="16"/>
              </w:rPr>
              <w:br/>
              <w:t>L’ENREGISTREMENT PRINCIPAL</w:t>
            </w:r>
            <w:r>
              <w:rPr>
                <w:b/>
                <w:sz w:val="16"/>
              </w:rPr>
              <w:tab/>
              <w:t>VILLE</w:t>
            </w:r>
            <w:r>
              <w:rPr>
                <w:b/>
                <w:sz w:val="16"/>
              </w:rPr>
              <w:br/>
            </w:r>
            <w:r>
              <w:rPr>
                <w:b/>
                <w:sz w:val="16"/>
              </w:rPr>
              <w:tab/>
            </w:r>
            <w:r>
              <w:rPr>
                <w:b/>
                <w:sz w:val="16"/>
              </w:rPr>
              <w:tab/>
            </w:r>
            <w:r>
              <w:rPr>
                <w:b/>
                <w:sz w:val="16"/>
              </w:rPr>
              <w:tab/>
              <w:t>PAYS</w:t>
            </w:r>
          </w:p>
          <w:p w14:paraId="49C9FC95" w14:textId="77777777" w:rsidR="00681A61" w:rsidRDefault="00681A61" w:rsidP="0088638F">
            <w:pPr>
              <w:tabs>
                <w:tab w:val="left" w:pos="3969"/>
                <w:tab w:val="left" w:pos="4536"/>
                <w:tab w:val="left" w:pos="5245"/>
              </w:tabs>
              <w:spacing w:after="200"/>
              <w:rPr>
                <w:b/>
                <w:sz w:val="16"/>
                <w:szCs w:val="16"/>
              </w:rPr>
            </w:pPr>
            <w:r>
              <w:rPr>
                <w:b/>
                <w:sz w:val="16"/>
              </w:rPr>
              <w:t>DATE DE L’ENREGISTREMENT PRINCIPAL</w:t>
            </w:r>
            <w:r>
              <w:rPr>
                <w:b/>
                <w:sz w:val="16"/>
              </w:rPr>
              <w:br/>
            </w:r>
            <w:r>
              <w:rPr>
                <w:b/>
                <w:sz w:val="16"/>
              </w:rPr>
              <w:tab/>
              <w:t>JJ</w:t>
            </w:r>
            <w:r>
              <w:rPr>
                <w:b/>
                <w:sz w:val="16"/>
              </w:rPr>
              <w:tab/>
              <w:t>MM</w:t>
            </w:r>
            <w:r>
              <w:rPr>
                <w:b/>
                <w:sz w:val="16"/>
              </w:rPr>
              <w:tab/>
              <w:t>AAAA</w:t>
            </w:r>
          </w:p>
          <w:p w14:paraId="49C9FC96" w14:textId="77777777" w:rsidR="00681A61" w:rsidRDefault="00681A61" w:rsidP="0088638F">
            <w:pPr>
              <w:spacing w:after="200"/>
              <w:rPr>
                <w:b/>
                <w:sz w:val="16"/>
                <w:szCs w:val="16"/>
              </w:rPr>
            </w:pPr>
            <w:r>
              <w:rPr>
                <w:b/>
                <w:sz w:val="16"/>
              </w:rPr>
              <w:t>NUMÉRO DE TVA</w:t>
            </w:r>
          </w:p>
          <w:p w14:paraId="49C9FC97" w14:textId="77777777" w:rsidR="00681A61" w:rsidRPr="00C94CF0" w:rsidRDefault="00681A61" w:rsidP="0088638F">
            <w:pPr>
              <w:spacing w:after="200"/>
              <w:rPr>
                <w:b/>
                <w:sz w:val="16"/>
                <w:szCs w:val="16"/>
              </w:rPr>
            </w:pPr>
            <w:r>
              <w:rPr>
                <w:b/>
                <w:sz w:val="16"/>
              </w:rPr>
              <w:t>ADRESSE DU</w:t>
            </w:r>
            <w:r>
              <w:rPr>
                <w:b/>
                <w:sz w:val="16"/>
              </w:rPr>
              <w:br/>
              <w:t>SIÈGE SOCIAL</w:t>
            </w:r>
          </w:p>
          <w:p w14:paraId="49C9FC98" w14:textId="77777777" w:rsidR="00681A61" w:rsidRPr="00C94CF0" w:rsidRDefault="00681A61" w:rsidP="0088638F">
            <w:pPr>
              <w:tabs>
                <w:tab w:val="left" w:pos="2127"/>
                <w:tab w:val="left" w:pos="5103"/>
              </w:tabs>
              <w:spacing w:after="200"/>
              <w:rPr>
                <w:b/>
                <w:sz w:val="16"/>
                <w:szCs w:val="16"/>
              </w:rPr>
            </w:pPr>
            <w:r>
              <w:rPr>
                <w:b/>
                <w:sz w:val="16"/>
              </w:rPr>
              <w:t>CODE POSTAL</w:t>
            </w:r>
            <w:r>
              <w:rPr>
                <w:b/>
                <w:sz w:val="16"/>
              </w:rPr>
              <w:tab/>
            </w:r>
            <w:r>
              <w:rPr>
                <w:b/>
                <w:sz w:val="16"/>
              </w:rPr>
              <w:tab/>
            </w:r>
            <w:r>
              <w:rPr>
                <w:b/>
                <w:sz w:val="16"/>
              </w:rPr>
              <w:tab/>
              <w:t>BOÎTE POSTALE</w:t>
            </w:r>
            <w:r>
              <w:rPr>
                <w:b/>
                <w:sz w:val="16"/>
              </w:rPr>
              <w:tab/>
            </w:r>
            <w:r>
              <w:rPr>
                <w:b/>
                <w:sz w:val="16"/>
              </w:rPr>
              <w:tab/>
            </w:r>
            <w:r>
              <w:rPr>
                <w:b/>
                <w:sz w:val="16"/>
              </w:rPr>
              <w:tab/>
            </w:r>
            <w:r>
              <w:rPr>
                <w:b/>
                <w:sz w:val="16"/>
              </w:rPr>
              <w:tab/>
              <w:t>VILLE</w:t>
            </w:r>
          </w:p>
          <w:p w14:paraId="49C9FC99" w14:textId="77777777" w:rsidR="00681A61" w:rsidRPr="00C94CF0" w:rsidRDefault="00681A61" w:rsidP="0088638F">
            <w:pPr>
              <w:tabs>
                <w:tab w:val="left" w:pos="5670"/>
              </w:tabs>
              <w:spacing w:after="200"/>
              <w:rPr>
                <w:b/>
                <w:sz w:val="16"/>
                <w:szCs w:val="16"/>
              </w:rPr>
            </w:pPr>
            <w:r>
              <w:rPr>
                <w:b/>
                <w:sz w:val="16"/>
              </w:rPr>
              <w:t>PAYS</w:t>
            </w:r>
            <w:r>
              <w:rPr>
                <w:b/>
                <w:sz w:val="16"/>
              </w:rPr>
              <w:tab/>
              <w:t xml:space="preserve">TÉLÉPHONE </w:t>
            </w:r>
          </w:p>
          <w:p w14:paraId="49C9FC9A" w14:textId="77777777" w:rsidR="00681A61" w:rsidRPr="00C94CF0" w:rsidRDefault="00681A61" w:rsidP="0088638F">
            <w:pPr>
              <w:spacing w:after="200"/>
              <w:rPr>
                <w:b/>
                <w:sz w:val="18"/>
                <w:szCs w:val="18"/>
                <w:u w:val="single"/>
              </w:rPr>
            </w:pPr>
            <w:r>
              <w:rPr>
                <w:b/>
                <w:sz w:val="16"/>
              </w:rPr>
              <w:t>COURRIEL</w:t>
            </w:r>
          </w:p>
        </w:tc>
      </w:tr>
      <w:tr w:rsidR="00681A61" w:rsidRPr="00C94CF0" w14:paraId="49C9FC9E" w14:textId="77777777" w:rsidTr="0088638F">
        <w:trPr>
          <w:trHeight w:val="698"/>
        </w:trPr>
        <w:tc>
          <w:tcPr>
            <w:tcW w:w="3227" w:type="dxa"/>
            <w:tcBorders>
              <w:top w:val="single" w:sz="4" w:space="0" w:color="auto"/>
              <w:bottom w:val="single" w:sz="4" w:space="0" w:color="auto"/>
              <w:right w:val="single" w:sz="4" w:space="0" w:color="auto"/>
            </w:tcBorders>
          </w:tcPr>
          <w:p w14:paraId="49C9FC9C" w14:textId="77777777" w:rsidR="00681A61" w:rsidRPr="00C94CF0" w:rsidRDefault="00681A61" w:rsidP="0088638F">
            <w:pPr>
              <w:spacing w:before="120" w:after="120"/>
              <w:rPr>
                <w:bCs/>
                <w:sz w:val="16"/>
                <w:szCs w:val="16"/>
              </w:rPr>
            </w:pPr>
            <w:r>
              <w:rPr>
                <w:b/>
                <w:sz w:val="16"/>
              </w:rPr>
              <w:t>DATE</w:t>
            </w:r>
          </w:p>
        </w:tc>
        <w:tc>
          <w:tcPr>
            <w:tcW w:w="5267" w:type="dxa"/>
            <w:vMerge w:val="restart"/>
            <w:tcBorders>
              <w:top w:val="single" w:sz="4" w:space="0" w:color="auto"/>
              <w:left w:val="single" w:sz="4" w:space="0" w:color="auto"/>
            </w:tcBorders>
          </w:tcPr>
          <w:p w14:paraId="49C9FC9D" w14:textId="77777777" w:rsidR="00681A61" w:rsidRPr="00C94CF0" w:rsidRDefault="00681A61" w:rsidP="0088638F">
            <w:pPr>
              <w:tabs>
                <w:tab w:val="left" w:pos="2983"/>
              </w:tabs>
              <w:rPr>
                <w:b/>
                <w:sz w:val="18"/>
                <w:szCs w:val="18"/>
              </w:rPr>
            </w:pPr>
            <w:r>
              <w:rPr>
                <w:b/>
                <w:sz w:val="16"/>
              </w:rPr>
              <w:t>CACHET</w:t>
            </w:r>
          </w:p>
        </w:tc>
      </w:tr>
      <w:tr w:rsidR="00681A61" w:rsidRPr="00C94CF0" w14:paraId="49C9FCA2" w14:textId="77777777" w:rsidTr="0088638F">
        <w:trPr>
          <w:trHeight w:val="1871"/>
        </w:trPr>
        <w:tc>
          <w:tcPr>
            <w:tcW w:w="3227" w:type="dxa"/>
            <w:tcBorders>
              <w:top w:val="single" w:sz="4" w:space="0" w:color="auto"/>
              <w:right w:val="single" w:sz="4" w:space="0" w:color="auto"/>
            </w:tcBorders>
          </w:tcPr>
          <w:p w14:paraId="49C9FC9F" w14:textId="77777777" w:rsidR="00681A61" w:rsidRDefault="00681A61" w:rsidP="0088638F">
            <w:pPr>
              <w:spacing w:before="120" w:after="120"/>
              <w:rPr>
                <w:b/>
                <w:sz w:val="16"/>
                <w:szCs w:val="16"/>
              </w:rPr>
            </w:pPr>
            <w:r>
              <w:rPr>
                <w:b/>
                <w:sz w:val="16"/>
              </w:rPr>
              <w:t>SIGNATURE DU REPRÉSENTANT AUTORISÉ</w:t>
            </w:r>
          </w:p>
          <w:p w14:paraId="49C9FCA0" w14:textId="77777777" w:rsidR="00681A61" w:rsidRPr="00C94CF0" w:rsidRDefault="00681A61" w:rsidP="0088638F">
            <w:pPr>
              <w:spacing w:before="120" w:after="120"/>
              <w:rPr>
                <w:b/>
                <w:sz w:val="16"/>
                <w:szCs w:val="16"/>
              </w:rPr>
            </w:pPr>
          </w:p>
        </w:tc>
        <w:tc>
          <w:tcPr>
            <w:tcW w:w="5267" w:type="dxa"/>
            <w:vMerge/>
            <w:tcBorders>
              <w:left w:val="single" w:sz="4" w:space="0" w:color="auto"/>
              <w:bottom w:val="single" w:sz="4" w:space="0" w:color="auto"/>
            </w:tcBorders>
          </w:tcPr>
          <w:p w14:paraId="49C9FCA1" w14:textId="77777777" w:rsidR="00681A61" w:rsidRPr="00C94CF0" w:rsidRDefault="00681A61" w:rsidP="0088638F">
            <w:pPr>
              <w:tabs>
                <w:tab w:val="left" w:pos="2983"/>
              </w:tabs>
              <w:rPr>
                <w:b/>
                <w:sz w:val="18"/>
                <w:szCs w:val="18"/>
              </w:rPr>
            </w:pPr>
          </w:p>
        </w:tc>
      </w:tr>
    </w:tbl>
    <w:p w14:paraId="49C9FCA3" w14:textId="77777777" w:rsidR="00681A61" w:rsidRDefault="00681A61" w:rsidP="00681A61">
      <w:bookmarkStart w:id="218" w:name="_Toc51592068"/>
    </w:p>
    <w:bookmarkEnd w:id="217"/>
    <w:p w14:paraId="49C9FCA4" w14:textId="5727D8F1" w:rsidR="00681A61" w:rsidRDefault="00681A61" w:rsidP="00681A61">
      <w:pPr>
        <w:spacing w:after="0" w:line="240" w:lineRule="auto"/>
        <w:rPr>
          <w:rFonts w:ascii="Calibri" w:hAnsi="Calibri" w:cs="Calibri-Bold"/>
          <w:b/>
          <w:bCs/>
          <w:sz w:val="24"/>
          <w:szCs w:val="24"/>
        </w:rPr>
      </w:pPr>
    </w:p>
    <w:p w14:paraId="49C9FCA5" w14:textId="77777777" w:rsidR="00681A61" w:rsidRDefault="00681A61" w:rsidP="00681A61">
      <w:pPr>
        <w:pStyle w:val="Heading3"/>
      </w:pPr>
      <w:bookmarkStart w:id="219" w:name="_Toc79589047"/>
      <w:bookmarkStart w:id="220" w:name="_Toc140759709"/>
      <w:r>
        <w:lastRenderedPageBreak/>
        <w:t>Entité de droit public</w:t>
      </w:r>
      <w:bookmarkEnd w:id="218"/>
      <w:r>
        <w:rPr>
          <w:rStyle w:val="FootnoteReference"/>
        </w:rPr>
        <w:footnoteReference w:id="19"/>
      </w:r>
      <w:bookmarkEnd w:id="219"/>
      <w:bookmarkEnd w:id="220"/>
    </w:p>
    <w:p w14:paraId="49C9FCA6" w14:textId="77777777" w:rsidR="00681A61" w:rsidRPr="00D450F6" w:rsidRDefault="00681A61" w:rsidP="00681A61">
      <w:bookmarkStart w:id="221" w:name="_Hlk52268028"/>
      <w:r>
        <w:t xml:space="preserve">Pour remplir le document, veuillez cliquer ici : </w:t>
      </w:r>
      <w:hyperlink r:id="rId24">
        <w:r>
          <w:rPr>
            <w:rStyle w:val="Hyperlink"/>
          </w:rPr>
          <w:t>https://documentcloud.adobe.com/link/track?uri=urn:aaid:scds:US:c52ab6a5-6134-4fed-9596-107f7daf6f1b</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81A61" w:rsidRPr="00C94CF0" w14:paraId="49C9FCB2" w14:textId="77777777" w:rsidTr="0088638F">
        <w:trPr>
          <w:trHeight w:val="5763"/>
        </w:trPr>
        <w:tc>
          <w:tcPr>
            <w:tcW w:w="8494" w:type="dxa"/>
            <w:gridSpan w:val="2"/>
            <w:tcBorders>
              <w:bottom w:val="single" w:sz="4" w:space="0" w:color="auto"/>
            </w:tcBorders>
            <w:vAlign w:val="center"/>
          </w:tcPr>
          <w:p w14:paraId="49C9FCA7" w14:textId="77777777" w:rsidR="00681A61" w:rsidRPr="00C94CF0" w:rsidRDefault="00681A61" w:rsidP="0088638F">
            <w:pPr>
              <w:spacing w:after="200"/>
              <w:rPr>
                <w:sz w:val="16"/>
                <w:szCs w:val="16"/>
              </w:rPr>
            </w:pPr>
            <w:r>
              <w:br w:type="page"/>
            </w:r>
            <w:r>
              <w:rPr>
                <w:b/>
                <w:sz w:val="16"/>
              </w:rPr>
              <w:t>NOM OFFICIEL</w:t>
            </w:r>
            <w:r>
              <w:rPr>
                <w:rStyle w:val="FootnoteReference"/>
                <w:b/>
                <w:sz w:val="16"/>
                <w:szCs w:val="16"/>
              </w:rPr>
              <w:footnoteReference w:id="20"/>
            </w:r>
            <w:r>
              <w:rPr>
                <w:b/>
                <w:sz w:val="16"/>
              </w:rPr>
              <w:br/>
            </w:r>
            <w:r w:rsidRPr="00C94CF0">
              <w:rPr>
                <w:b/>
                <w:sz w:val="16"/>
              </w:rPr>
              <w:fldChar w:fldCharType="begin" w:fldLock="1"/>
            </w:r>
            <w:r w:rsidRPr="00C94CF0">
              <w:rPr>
                <w:b/>
                <w:sz w:val="16"/>
              </w:rPr>
              <w:instrText xml:space="preserve"> AUTOTEXT  " Zone de texte simple"  \* MERGEFORMAT </w:instrText>
            </w:r>
            <w:r w:rsidRPr="00C94CF0">
              <w:rPr>
                <w:sz w:val="16"/>
              </w:rPr>
              <w:fldChar w:fldCharType="end"/>
            </w:r>
          </w:p>
          <w:p w14:paraId="49C9FCA8" w14:textId="77777777" w:rsidR="00681A61" w:rsidRDefault="00681A61" w:rsidP="0088638F">
            <w:pPr>
              <w:spacing w:after="200"/>
              <w:rPr>
                <w:b/>
                <w:sz w:val="16"/>
                <w:szCs w:val="16"/>
              </w:rPr>
            </w:pPr>
            <w:r>
              <w:rPr>
                <w:b/>
                <w:sz w:val="16"/>
              </w:rPr>
              <w:t>ABRÉVIATION</w:t>
            </w:r>
            <w:r>
              <w:rPr>
                <w:b/>
                <w:sz w:val="16"/>
              </w:rPr>
              <w:br/>
            </w:r>
            <w:r>
              <w:rPr>
                <w:b/>
                <w:sz w:val="16"/>
              </w:rPr>
              <w:br/>
              <w:t>NUMÉRO DE REGISTRE PRINCIPAL</w:t>
            </w:r>
            <w:r>
              <w:rPr>
                <w:rStyle w:val="FootnoteReference"/>
                <w:b/>
                <w:sz w:val="16"/>
                <w:szCs w:val="16"/>
              </w:rPr>
              <w:footnoteReference w:id="21"/>
            </w:r>
          </w:p>
          <w:p w14:paraId="49C9FCA9" w14:textId="77777777" w:rsidR="00681A61" w:rsidRPr="00F07F7F" w:rsidRDefault="00681A61" w:rsidP="0088638F">
            <w:pPr>
              <w:rPr>
                <w:b/>
                <w:sz w:val="16"/>
                <w:szCs w:val="16"/>
              </w:rPr>
            </w:pPr>
            <w:r>
              <w:rPr>
                <w:b/>
                <w:sz w:val="16"/>
              </w:rPr>
              <w:t>NUMÉRO DE REGISTRE SECONDAIRE</w:t>
            </w:r>
          </w:p>
          <w:p w14:paraId="49C9FCAA" w14:textId="77777777" w:rsidR="00681A61" w:rsidRDefault="00681A61" w:rsidP="0088638F">
            <w:pPr>
              <w:tabs>
                <w:tab w:val="left" w:pos="3828"/>
                <w:tab w:val="left" w:pos="5670"/>
              </w:tabs>
              <w:spacing w:after="200"/>
              <w:rPr>
                <w:b/>
                <w:sz w:val="16"/>
                <w:szCs w:val="16"/>
              </w:rPr>
            </w:pPr>
            <w:r>
              <w:rPr>
                <w:b/>
                <w:sz w:val="16"/>
              </w:rPr>
              <w:t>(le cas échéant)</w:t>
            </w:r>
          </w:p>
          <w:p w14:paraId="49C9FCAB" w14:textId="77777777" w:rsidR="00681A61" w:rsidRPr="00C94CF0" w:rsidRDefault="00681A61" w:rsidP="0088638F">
            <w:pPr>
              <w:tabs>
                <w:tab w:val="left" w:pos="3828"/>
                <w:tab w:val="left" w:pos="5670"/>
              </w:tabs>
              <w:spacing w:after="200"/>
              <w:rPr>
                <w:b/>
                <w:sz w:val="16"/>
                <w:szCs w:val="16"/>
              </w:rPr>
            </w:pPr>
            <w:r>
              <w:rPr>
                <w:b/>
                <w:sz w:val="16"/>
              </w:rPr>
              <w:t xml:space="preserve">LIEU DE </w:t>
            </w:r>
            <w:r>
              <w:rPr>
                <w:b/>
                <w:sz w:val="16"/>
              </w:rPr>
              <w:br/>
              <w:t>L’ENREGISTREMENT PRINCIPAL</w:t>
            </w:r>
            <w:r>
              <w:rPr>
                <w:b/>
                <w:sz w:val="16"/>
              </w:rPr>
              <w:tab/>
              <w:t>VILLE</w:t>
            </w:r>
            <w:r>
              <w:rPr>
                <w:b/>
                <w:sz w:val="16"/>
              </w:rPr>
              <w:br/>
            </w:r>
            <w:r>
              <w:rPr>
                <w:b/>
                <w:sz w:val="16"/>
              </w:rPr>
              <w:tab/>
            </w:r>
            <w:r>
              <w:rPr>
                <w:b/>
                <w:sz w:val="16"/>
              </w:rPr>
              <w:tab/>
            </w:r>
            <w:r>
              <w:rPr>
                <w:b/>
                <w:sz w:val="16"/>
              </w:rPr>
              <w:tab/>
              <w:t>PAYS</w:t>
            </w:r>
          </w:p>
          <w:p w14:paraId="49C9FCAC" w14:textId="77777777" w:rsidR="00681A61" w:rsidRDefault="00681A61" w:rsidP="0088638F">
            <w:pPr>
              <w:tabs>
                <w:tab w:val="left" w:pos="3969"/>
                <w:tab w:val="left" w:pos="4536"/>
                <w:tab w:val="left" w:pos="5245"/>
              </w:tabs>
              <w:spacing w:after="200"/>
              <w:rPr>
                <w:b/>
                <w:sz w:val="16"/>
                <w:szCs w:val="16"/>
              </w:rPr>
            </w:pPr>
            <w:r>
              <w:rPr>
                <w:b/>
                <w:sz w:val="16"/>
              </w:rPr>
              <w:t>DATE DE L’ENREGISTREMENT PRINCIPAL</w:t>
            </w:r>
            <w:r>
              <w:rPr>
                <w:b/>
                <w:sz w:val="16"/>
              </w:rPr>
              <w:br/>
            </w:r>
            <w:r>
              <w:rPr>
                <w:b/>
                <w:sz w:val="16"/>
              </w:rPr>
              <w:tab/>
              <w:t>JJ</w:t>
            </w:r>
            <w:r>
              <w:rPr>
                <w:b/>
                <w:sz w:val="16"/>
              </w:rPr>
              <w:tab/>
              <w:t>MM</w:t>
            </w:r>
            <w:r>
              <w:rPr>
                <w:b/>
                <w:sz w:val="16"/>
              </w:rPr>
              <w:tab/>
              <w:t>AAAA</w:t>
            </w:r>
          </w:p>
          <w:p w14:paraId="49C9FCAD" w14:textId="77777777" w:rsidR="00681A61" w:rsidRDefault="00681A61" w:rsidP="0088638F">
            <w:pPr>
              <w:spacing w:after="200"/>
              <w:rPr>
                <w:b/>
                <w:sz w:val="16"/>
                <w:szCs w:val="16"/>
              </w:rPr>
            </w:pPr>
            <w:r>
              <w:rPr>
                <w:b/>
                <w:sz w:val="16"/>
              </w:rPr>
              <w:t>NUMÉRO DE TVA</w:t>
            </w:r>
          </w:p>
          <w:p w14:paraId="49C9FCAE" w14:textId="77777777" w:rsidR="00681A61" w:rsidRPr="00C94CF0" w:rsidRDefault="00681A61" w:rsidP="0088638F">
            <w:pPr>
              <w:spacing w:after="200"/>
              <w:rPr>
                <w:b/>
                <w:sz w:val="16"/>
                <w:szCs w:val="16"/>
              </w:rPr>
            </w:pPr>
            <w:r>
              <w:rPr>
                <w:b/>
                <w:sz w:val="16"/>
              </w:rPr>
              <w:t>ADRESSE OFFICIELLE</w:t>
            </w:r>
            <w:r>
              <w:rPr>
                <w:b/>
                <w:sz w:val="16"/>
              </w:rPr>
              <w:br/>
            </w:r>
          </w:p>
          <w:p w14:paraId="49C9FCAF" w14:textId="77777777" w:rsidR="00681A61" w:rsidRPr="00C94CF0" w:rsidRDefault="00681A61" w:rsidP="0088638F">
            <w:pPr>
              <w:tabs>
                <w:tab w:val="left" w:pos="2127"/>
                <w:tab w:val="left" w:pos="5103"/>
              </w:tabs>
              <w:spacing w:after="200"/>
              <w:rPr>
                <w:b/>
                <w:sz w:val="16"/>
                <w:szCs w:val="16"/>
              </w:rPr>
            </w:pPr>
            <w:r>
              <w:rPr>
                <w:b/>
                <w:sz w:val="16"/>
              </w:rPr>
              <w:t>CODE POSTAL</w:t>
            </w:r>
            <w:r>
              <w:rPr>
                <w:b/>
                <w:sz w:val="16"/>
              </w:rPr>
              <w:tab/>
            </w:r>
            <w:r>
              <w:rPr>
                <w:b/>
                <w:sz w:val="16"/>
              </w:rPr>
              <w:tab/>
            </w:r>
            <w:r>
              <w:rPr>
                <w:b/>
                <w:sz w:val="16"/>
              </w:rPr>
              <w:tab/>
              <w:t>BOÎTE POSTALE</w:t>
            </w:r>
            <w:r>
              <w:rPr>
                <w:b/>
                <w:sz w:val="16"/>
              </w:rPr>
              <w:tab/>
            </w:r>
            <w:r>
              <w:rPr>
                <w:b/>
                <w:sz w:val="16"/>
              </w:rPr>
              <w:tab/>
            </w:r>
            <w:r>
              <w:rPr>
                <w:b/>
                <w:sz w:val="16"/>
              </w:rPr>
              <w:tab/>
            </w:r>
            <w:r>
              <w:rPr>
                <w:b/>
                <w:sz w:val="16"/>
              </w:rPr>
              <w:tab/>
              <w:t>VILLE</w:t>
            </w:r>
          </w:p>
          <w:p w14:paraId="49C9FCB0" w14:textId="77777777" w:rsidR="00681A61" w:rsidRPr="00C94CF0" w:rsidRDefault="00681A61" w:rsidP="0088638F">
            <w:pPr>
              <w:tabs>
                <w:tab w:val="left" w:pos="5670"/>
              </w:tabs>
              <w:spacing w:after="200"/>
              <w:rPr>
                <w:b/>
                <w:sz w:val="16"/>
                <w:szCs w:val="16"/>
              </w:rPr>
            </w:pPr>
            <w:r>
              <w:rPr>
                <w:b/>
                <w:sz w:val="16"/>
              </w:rPr>
              <w:t>PAYS</w:t>
            </w:r>
            <w:r>
              <w:rPr>
                <w:b/>
                <w:sz w:val="16"/>
              </w:rPr>
              <w:tab/>
              <w:t xml:space="preserve">TÉLÉPHONE </w:t>
            </w:r>
          </w:p>
          <w:p w14:paraId="49C9FCB1" w14:textId="77777777" w:rsidR="00681A61" w:rsidRPr="00C94CF0" w:rsidRDefault="00681A61" w:rsidP="0088638F">
            <w:pPr>
              <w:spacing w:after="200"/>
              <w:rPr>
                <w:b/>
                <w:sz w:val="18"/>
                <w:szCs w:val="18"/>
                <w:u w:val="single"/>
              </w:rPr>
            </w:pPr>
            <w:r>
              <w:rPr>
                <w:b/>
                <w:sz w:val="16"/>
              </w:rPr>
              <w:t>COURRIEL</w:t>
            </w:r>
          </w:p>
        </w:tc>
      </w:tr>
      <w:tr w:rsidR="00681A61" w:rsidRPr="00C94CF0" w14:paraId="49C9FCB5" w14:textId="77777777" w:rsidTr="0088638F">
        <w:trPr>
          <w:trHeight w:val="698"/>
        </w:trPr>
        <w:tc>
          <w:tcPr>
            <w:tcW w:w="3227" w:type="dxa"/>
            <w:tcBorders>
              <w:top w:val="single" w:sz="4" w:space="0" w:color="auto"/>
              <w:bottom w:val="single" w:sz="4" w:space="0" w:color="auto"/>
              <w:right w:val="single" w:sz="4" w:space="0" w:color="auto"/>
            </w:tcBorders>
          </w:tcPr>
          <w:p w14:paraId="49C9FCB3" w14:textId="77777777" w:rsidR="00681A61" w:rsidRPr="00C94CF0" w:rsidRDefault="00681A61" w:rsidP="0088638F">
            <w:pPr>
              <w:spacing w:before="120" w:after="120"/>
              <w:rPr>
                <w:bCs/>
                <w:sz w:val="16"/>
                <w:szCs w:val="16"/>
              </w:rPr>
            </w:pPr>
            <w:r>
              <w:rPr>
                <w:b/>
                <w:sz w:val="16"/>
              </w:rPr>
              <w:t>DATE</w:t>
            </w:r>
          </w:p>
        </w:tc>
        <w:tc>
          <w:tcPr>
            <w:tcW w:w="5267" w:type="dxa"/>
            <w:vMerge w:val="restart"/>
            <w:tcBorders>
              <w:top w:val="single" w:sz="4" w:space="0" w:color="auto"/>
              <w:left w:val="single" w:sz="4" w:space="0" w:color="auto"/>
            </w:tcBorders>
          </w:tcPr>
          <w:p w14:paraId="49C9FCB4" w14:textId="77777777" w:rsidR="00681A61" w:rsidRPr="00C94CF0" w:rsidRDefault="00681A61" w:rsidP="0088638F">
            <w:pPr>
              <w:tabs>
                <w:tab w:val="left" w:pos="2983"/>
              </w:tabs>
              <w:rPr>
                <w:b/>
                <w:sz w:val="18"/>
                <w:szCs w:val="18"/>
              </w:rPr>
            </w:pPr>
            <w:r>
              <w:rPr>
                <w:b/>
                <w:sz w:val="16"/>
              </w:rPr>
              <w:t>CACHET</w:t>
            </w:r>
          </w:p>
        </w:tc>
      </w:tr>
      <w:tr w:rsidR="00681A61" w:rsidRPr="00C94CF0" w14:paraId="49C9FCB9" w14:textId="77777777" w:rsidTr="0088638F">
        <w:trPr>
          <w:trHeight w:val="1871"/>
        </w:trPr>
        <w:tc>
          <w:tcPr>
            <w:tcW w:w="3227" w:type="dxa"/>
            <w:tcBorders>
              <w:top w:val="single" w:sz="4" w:space="0" w:color="auto"/>
              <w:right w:val="single" w:sz="4" w:space="0" w:color="auto"/>
            </w:tcBorders>
          </w:tcPr>
          <w:p w14:paraId="49C9FCB6" w14:textId="77777777" w:rsidR="00681A61" w:rsidRDefault="00681A61" w:rsidP="0088638F">
            <w:pPr>
              <w:spacing w:before="120" w:after="120"/>
              <w:rPr>
                <w:b/>
                <w:sz w:val="16"/>
                <w:szCs w:val="16"/>
              </w:rPr>
            </w:pPr>
            <w:r>
              <w:rPr>
                <w:b/>
                <w:sz w:val="16"/>
              </w:rPr>
              <w:t>SIGNATURE DU REPRÉSENTANT AUTORISÉ</w:t>
            </w:r>
          </w:p>
          <w:p w14:paraId="49C9FCB7" w14:textId="77777777" w:rsidR="00681A61" w:rsidRPr="00C94CF0" w:rsidRDefault="00681A61" w:rsidP="0088638F">
            <w:pPr>
              <w:spacing w:before="120" w:after="120"/>
              <w:rPr>
                <w:b/>
                <w:sz w:val="16"/>
                <w:szCs w:val="16"/>
              </w:rPr>
            </w:pPr>
          </w:p>
        </w:tc>
        <w:tc>
          <w:tcPr>
            <w:tcW w:w="5267" w:type="dxa"/>
            <w:vMerge/>
            <w:tcBorders>
              <w:left w:val="single" w:sz="4" w:space="0" w:color="auto"/>
              <w:bottom w:val="single" w:sz="4" w:space="0" w:color="auto"/>
            </w:tcBorders>
          </w:tcPr>
          <w:p w14:paraId="49C9FCB8" w14:textId="77777777" w:rsidR="00681A61" w:rsidRPr="00C94CF0" w:rsidRDefault="00681A61" w:rsidP="0088638F">
            <w:pPr>
              <w:tabs>
                <w:tab w:val="left" w:pos="2983"/>
              </w:tabs>
              <w:rPr>
                <w:b/>
                <w:sz w:val="18"/>
                <w:szCs w:val="18"/>
              </w:rPr>
            </w:pPr>
          </w:p>
        </w:tc>
      </w:tr>
      <w:bookmarkEnd w:id="221"/>
    </w:tbl>
    <w:p w14:paraId="49C9FCBA" w14:textId="77777777" w:rsidR="00681A61" w:rsidRDefault="00681A61">
      <w:pPr>
        <w:spacing w:after="0" w:line="240" w:lineRule="auto"/>
        <w:rPr>
          <w:rFonts w:ascii="Calibri" w:hAnsi="Calibri" w:cs="Calibri-Bold"/>
          <w:b/>
          <w:bCs/>
          <w:sz w:val="24"/>
          <w:szCs w:val="24"/>
          <w:lang w:val="en-US"/>
        </w:rPr>
        <w:sectPr w:rsidR="00681A61" w:rsidSect="00184F9E">
          <w:headerReference w:type="first" r:id="rId25"/>
          <w:footerReference w:type="first" r:id="rId26"/>
          <w:pgSz w:w="11906" w:h="16838"/>
          <w:pgMar w:top="1418" w:right="1531" w:bottom="1418" w:left="1871" w:header="709" w:footer="709" w:gutter="0"/>
          <w:pgNumType w:start="2"/>
          <w:cols w:space="708"/>
          <w:titlePg/>
          <w:docGrid w:linePitch="360"/>
        </w:sectPr>
      </w:pPr>
    </w:p>
    <w:p w14:paraId="49C9FCBB" w14:textId="77777777" w:rsidR="00E535C1" w:rsidRPr="006542C5" w:rsidRDefault="00E535C1" w:rsidP="00E535C1">
      <w:pPr>
        <w:pStyle w:val="Heading2"/>
      </w:pPr>
      <w:bookmarkStart w:id="222" w:name="_Toc52268502"/>
      <w:bookmarkStart w:id="223" w:name="_Toc140759710"/>
      <w:bookmarkEnd w:id="205"/>
      <w:bookmarkEnd w:id="206"/>
      <w:bookmarkEnd w:id="207"/>
      <w:bookmarkEnd w:id="208"/>
      <w:r>
        <w:lastRenderedPageBreak/>
        <w:t>Formulaire d’offre – Prix</w:t>
      </w:r>
      <w:bookmarkEnd w:id="222"/>
      <w:bookmarkEnd w:id="223"/>
    </w:p>
    <w:p w14:paraId="49C9FCBC" w14:textId="77777777" w:rsidR="00E535C1" w:rsidRDefault="00E535C1" w:rsidP="00E535C1">
      <w:pPr>
        <w:pStyle w:val="BodyText"/>
        <w:spacing w:before="60" w:after="60"/>
        <w:rPr>
          <w:rFonts w:ascii="Georgia" w:eastAsia="Calibri" w:hAnsi="Georgia" w:cs="Times New Roman"/>
          <w:color w:val="585756"/>
          <w:szCs w:val="22"/>
        </w:rPr>
      </w:pPr>
      <w:r>
        <w:rPr>
          <w:rFonts w:ascii="Georgia" w:hAnsi="Georgia"/>
          <w:color w:val="585756"/>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49C9FCBD" w14:textId="77777777" w:rsidR="00E535C1" w:rsidRPr="00C32464" w:rsidRDefault="00E535C1" w:rsidP="00E535C1">
      <w:pPr>
        <w:pStyle w:val="BodyText"/>
        <w:spacing w:before="60" w:after="60"/>
        <w:rPr>
          <w:rFonts w:ascii="Georgia" w:eastAsia="Calibri" w:hAnsi="Georgia" w:cs="Times New Roman"/>
          <w:color w:val="585756"/>
          <w:szCs w:val="22"/>
        </w:rPr>
      </w:pPr>
      <w:r>
        <w:rPr>
          <w:rFonts w:ascii="Georgia" w:hAnsi="Georgia"/>
          <w:color w:val="585756"/>
        </w:rPr>
        <w:t xml:space="preserve">La taxe sur la valeur ajoutée fait l’objet d’un poste spécial de l’inventaire, pour être ajoutée au montant de l’offre. </w:t>
      </w:r>
    </w:p>
    <w:p w14:paraId="49C9FCBE" w14:textId="77777777" w:rsidR="00661681" w:rsidRPr="00F11ABF" w:rsidRDefault="00661681" w:rsidP="00661681">
      <w:pPr>
        <w:pStyle w:val="BodyText"/>
        <w:spacing w:before="60" w:after="60"/>
        <w:rPr>
          <w:rFonts w:ascii="Georgia" w:eastAsia="Calibri" w:hAnsi="Georgia" w:cs="Times New Roman"/>
          <w:color w:val="585756"/>
          <w:szCs w:val="22"/>
          <w:u w:val="single"/>
        </w:rPr>
      </w:pPr>
    </w:p>
    <w:tbl>
      <w:tblPr>
        <w:tblStyle w:val="TableGrid"/>
        <w:tblW w:w="14142" w:type="dxa"/>
        <w:tblLayout w:type="fixed"/>
        <w:tblLook w:val="04A0" w:firstRow="1" w:lastRow="0" w:firstColumn="1" w:lastColumn="0" w:noHBand="0" w:noVBand="1"/>
      </w:tblPr>
      <w:tblGrid>
        <w:gridCol w:w="4219"/>
        <w:gridCol w:w="1276"/>
        <w:gridCol w:w="6662"/>
        <w:gridCol w:w="1985"/>
      </w:tblGrid>
      <w:tr w:rsidR="00334DC4" w:rsidRPr="00334DC4" w14:paraId="49C9FCC3" w14:textId="77777777" w:rsidTr="00334DC4">
        <w:trPr>
          <w:trHeight w:val="315"/>
        </w:trPr>
        <w:tc>
          <w:tcPr>
            <w:tcW w:w="421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9C9FCBF" w14:textId="77777777" w:rsidR="00334DC4" w:rsidRPr="00334DC4" w:rsidRDefault="00334DC4" w:rsidP="00334DC4">
            <w:pPr>
              <w:pStyle w:val="BodyText"/>
              <w:spacing w:before="60" w:after="60"/>
              <w:rPr>
                <w:rFonts w:ascii="Georgia" w:hAnsi="Georgia"/>
                <w:b/>
                <w:bCs/>
                <w:color w:val="585756"/>
                <w:sz w:val="21"/>
                <w:szCs w:val="21"/>
              </w:rPr>
            </w:pPr>
            <w:r>
              <w:rPr>
                <w:rFonts w:ascii="Georgia" w:hAnsi="Georgia"/>
                <w:b/>
                <w:color w:val="585756"/>
                <w:sz w:val="21"/>
              </w:rPr>
              <w:t>Poste</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9C9FCC0" w14:textId="77777777" w:rsidR="00334DC4" w:rsidRPr="00334DC4" w:rsidRDefault="00334DC4" w:rsidP="00334DC4">
            <w:pPr>
              <w:pStyle w:val="BodyText"/>
              <w:spacing w:before="60" w:after="60"/>
              <w:rPr>
                <w:rFonts w:ascii="Georgia" w:hAnsi="Georgia"/>
                <w:b/>
                <w:bCs/>
                <w:color w:val="585756"/>
                <w:sz w:val="21"/>
                <w:szCs w:val="21"/>
              </w:rPr>
            </w:pPr>
            <w:r>
              <w:rPr>
                <w:rFonts w:ascii="Georgia" w:hAnsi="Georgia"/>
                <w:b/>
                <w:color w:val="585756"/>
                <w:sz w:val="21"/>
              </w:rPr>
              <w:t>Type</w:t>
            </w:r>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9C9FCC1" w14:textId="77777777" w:rsidR="00334DC4" w:rsidRPr="00334DC4" w:rsidRDefault="00334DC4" w:rsidP="00334DC4">
            <w:pPr>
              <w:pStyle w:val="BodyText"/>
              <w:spacing w:before="60" w:after="60"/>
              <w:rPr>
                <w:rFonts w:ascii="Georgia" w:hAnsi="Georgia"/>
                <w:b/>
                <w:bCs/>
                <w:color w:val="585756"/>
                <w:sz w:val="21"/>
                <w:szCs w:val="21"/>
              </w:rPr>
            </w:pPr>
            <w:r>
              <w:rPr>
                <w:rFonts w:ascii="Georgia" w:hAnsi="Georgia"/>
                <w:b/>
                <w:color w:val="585756"/>
                <w:sz w:val="21"/>
              </w:rPr>
              <w:t>Prix total hors TVA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C9FCC2" w14:textId="77777777" w:rsidR="00334DC4" w:rsidRPr="00334DC4" w:rsidRDefault="00334DC4" w:rsidP="00334DC4">
            <w:pPr>
              <w:pStyle w:val="BodyText"/>
              <w:spacing w:before="60" w:after="60"/>
              <w:rPr>
                <w:rFonts w:ascii="Georgia" w:hAnsi="Georgia"/>
                <w:b/>
                <w:bCs/>
                <w:color w:val="585756"/>
                <w:sz w:val="21"/>
                <w:szCs w:val="21"/>
              </w:rPr>
            </w:pPr>
            <w:r>
              <w:rPr>
                <w:rFonts w:ascii="Georgia" w:hAnsi="Georgia"/>
                <w:b/>
                <w:color w:val="585756"/>
                <w:sz w:val="21"/>
              </w:rPr>
              <w:t>Pourcentage de TVA applicable</w:t>
            </w:r>
          </w:p>
        </w:tc>
      </w:tr>
      <w:tr w:rsidR="00334DC4" w:rsidRPr="00334DC4" w14:paraId="49C9FCC8" w14:textId="77777777" w:rsidTr="00334DC4">
        <w:trPr>
          <w:trHeight w:val="300"/>
        </w:trPr>
        <w:tc>
          <w:tcPr>
            <w:tcW w:w="4219" w:type="dxa"/>
            <w:tcBorders>
              <w:top w:val="single" w:sz="4" w:space="0" w:color="auto"/>
              <w:left w:val="single" w:sz="4" w:space="0" w:color="auto"/>
              <w:bottom w:val="single" w:sz="4" w:space="0" w:color="auto"/>
              <w:right w:val="single" w:sz="4" w:space="0" w:color="auto"/>
            </w:tcBorders>
            <w:noWrap/>
            <w:hideMark/>
          </w:tcPr>
          <w:p w14:paraId="49C9FCC4" w14:textId="77777777" w:rsidR="00334DC4" w:rsidRPr="00334DC4" w:rsidRDefault="00334DC4" w:rsidP="00334DC4">
            <w:pPr>
              <w:pStyle w:val="BodyText"/>
              <w:spacing w:before="60" w:after="60"/>
              <w:jc w:val="left"/>
              <w:rPr>
                <w:rFonts w:ascii="Georgia" w:hAnsi="Georgia"/>
                <w:color w:val="585756"/>
                <w:sz w:val="21"/>
                <w:szCs w:val="21"/>
              </w:rPr>
            </w:pPr>
            <w:r>
              <w:rPr>
                <w:rFonts w:ascii="Georgia" w:hAnsi="Georgia"/>
                <w:color w:val="585756"/>
                <w:sz w:val="21"/>
              </w:rPr>
              <w:t>Organisation d’un évènement destiné aux jeunes à propos de la solidarité internationale</w:t>
            </w:r>
          </w:p>
        </w:tc>
        <w:tc>
          <w:tcPr>
            <w:tcW w:w="1276" w:type="dxa"/>
            <w:tcBorders>
              <w:top w:val="single" w:sz="4" w:space="0" w:color="auto"/>
              <w:left w:val="single" w:sz="4" w:space="0" w:color="auto"/>
              <w:bottom w:val="single" w:sz="4" w:space="0" w:color="auto"/>
              <w:right w:val="single" w:sz="4" w:space="0" w:color="auto"/>
            </w:tcBorders>
            <w:noWrap/>
            <w:hideMark/>
          </w:tcPr>
          <w:p w14:paraId="49C9FCC5" w14:textId="77777777" w:rsidR="00334DC4" w:rsidRPr="00334DC4" w:rsidRDefault="00334DC4" w:rsidP="00334DC4">
            <w:pPr>
              <w:pStyle w:val="BodyText"/>
              <w:spacing w:before="60" w:after="60"/>
              <w:jc w:val="center"/>
              <w:rPr>
                <w:rFonts w:ascii="Georgia" w:hAnsi="Georgia"/>
                <w:color w:val="585756"/>
                <w:sz w:val="21"/>
                <w:szCs w:val="21"/>
              </w:rPr>
            </w:pPr>
            <w:r>
              <w:rPr>
                <w:rFonts w:ascii="Georgia" w:hAnsi="Georgia"/>
                <w:color w:val="585756"/>
                <w:sz w:val="21"/>
              </w:rPr>
              <w:t>Prix global</w:t>
            </w:r>
          </w:p>
        </w:tc>
        <w:tc>
          <w:tcPr>
            <w:tcW w:w="6662" w:type="dxa"/>
            <w:tcBorders>
              <w:top w:val="single" w:sz="4" w:space="0" w:color="auto"/>
              <w:left w:val="single" w:sz="4" w:space="0" w:color="auto"/>
              <w:bottom w:val="single" w:sz="4" w:space="0" w:color="auto"/>
              <w:right w:val="single" w:sz="4" w:space="0" w:color="auto"/>
            </w:tcBorders>
            <w:noWrap/>
          </w:tcPr>
          <w:p w14:paraId="49C9FCC6" w14:textId="77777777" w:rsidR="00334DC4" w:rsidRPr="00334DC4" w:rsidRDefault="00334DC4" w:rsidP="00334DC4">
            <w:pPr>
              <w:pStyle w:val="BodyText"/>
              <w:spacing w:before="60" w:after="60"/>
              <w:jc w:val="right"/>
              <w:rPr>
                <w:rFonts w:ascii="Georgia" w:hAnsi="Georgia"/>
                <w:color w:val="585756"/>
                <w:sz w:val="21"/>
                <w:szCs w:val="21"/>
              </w:rPr>
            </w:pPr>
            <w:r>
              <w:rPr>
                <w:rFonts w:ascii="Georgia" w:hAnsi="Georgia"/>
                <w:color w:val="585756"/>
                <w:sz w:val="21"/>
              </w:rPr>
              <w:t>€</w:t>
            </w:r>
          </w:p>
        </w:tc>
        <w:tc>
          <w:tcPr>
            <w:tcW w:w="1985" w:type="dxa"/>
            <w:tcBorders>
              <w:top w:val="single" w:sz="4" w:space="0" w:color="auto"/>
              <w:left w:val="single" w:sz="4" w:space="0" w:color="auto"/>
              <w:bottom w:val="single" w:sz="4" w:space="0" w:color="auto"/>
              <w:right w:val="single" w:sz="4" w:space="0" w:color="auto"/>
            </w:tcBorders>
          </w:tcPr>
          <w:p w14:paraId="49C9FCC7" w14:textId="77777777" w:rsidR="00334DC4" w:rsidRPr="00334DC4" w:rsidRDefault="00334DC4" w:rsidP="00334DC4">
            <w:pPr>
              <w:pStyle w:val="BodyText"/>
              <w:spacing w:before="60" w:after="60"/>
              <w:jc w:val="right"/>
              <w:rPr>
                <w:rFonts w:ascii="Georgia" w:hAnsi="Georgia"/>
                <w:color w:val="585756"/>
                <w:sz w:val="21"/>
                <w:szCs w:val="21"/>
              </w:rPr>
            </w:pPr>
            <w:r>
              <w:rPr>
                <w:rFonts w:ascii="Georgia" w:hAnsi="Georgia"/>
                <w:color w:val="585756"/>
                <w:sz w:val="21"/>
              </w:rPr>
              <w:t>%</w:t>
            </w:r>
          </w:p>
        </w:tc>
      </w:tr>
    </w:tbl>
    <w:p w14:paraId="49C9FCC9" w14:textId="77777777" w:rsidR="00334DC4" w:rsidRDefault="00334DC4" w:rsidP="00661681">
      <w:pPr>
        <w:pStyle w:val="BodyText"/>
        <w:spacing w:before="60" w:after="60"/>
        <w:rPr>
          <w:rFonts w:ascii="Georgia" w:eastAsia="Calibri" w:hAnsi="Georgia" w:cs="Times New Roman"/>
          <w:color w:val="585756"/>
          <w:szCs w:val="22"/>
          <w:u w:val="single"/>
          <w:lang w:val="fr-BE"/>
        </w:rPr>
      </w:pPr>
    </w:p>
    <w:p w14:paraId="49C9FCCA" w14:textId="77777777" w:rsidR="00661681" w:rsidRDefault="00661681" w:rsidP="00661681">
      <w:pPr>
        <w:pStyle w:val="BodyText"/>
        <w:spacing w:before="60" w:after="60"/>
        <w:rPr>
          <w:rFonts w:ascii="Georgia" w:hAnsi="Georgia"/>
          <w:color w:val="585756"/>
          <w:u w:val="single"/>
        </w:rPr>
      </w:pPr>
      <w:r>
        <w:rPr>
          <w:rFonts w:ascii="Georgia" w:hAnsi="Georgia"/>
          <w:color w:val="585756"/>
          <w:u w:val="single"/>
        </w:rPr>
        <w:t xml:space="preserve">PRIX TOTAL TVAC en toutes lettres : </w:t>
      </w:r>
    </w:p>
    <w:p w14:paraId="49C9FCCB" w14:textId="77777777" w:rsidR="00E535C1" w:rsidRPr="001A1A34" w:rsidRDefault="00E535C1" w:rsidP="00E535C1">
      <w:pPr>
        <w:pStyle w:val="BodyText"/>
        <w:spacing w:before="60" w:after="60"/>
        <w:rPr>
          <w:rFonts w:ascii="Georgia" w:eastAsia="Calibri" w:hAnsi="Georgia" w:cs="Times New Roman"/>
          <w:color w:val="585756"/>
          <w:szCs w:val="22"/>
          <w:lang w:val="fr-BE"/>
        </w:rPr>
      </w:pPr>
    </w:p>
    <w:p w14:paraId="49C9FCCC" w14:textId="77777777" w:rsidR="00E535C1" w:rsidRPr="00C32464" w:rsidRDefault="00E535C1" w:rsidP="00E535C1">
      <w:pPr>
        <w:pStyle w:val="BodyText"/>
        <w:spacing w:before="60" w:after="60"/>
        <w:rPr>
          <w:rFonts w:ascii="Georgia" w:eastAsia="Calibri" w:hAnsi="Georgia" w:cs="Times New Roman"/>
          <w:color w:val="585756"/>
          <w:szCs w:val="22"/>
        </w:rPr>
      </w:pPr>
      <w:r>
        <w:rPr>
          <w:rFonts w:ascii="Georgia" w:hAnsi="Georgia"/>
          <w:color w:val="585756"/>
        </w:rPr>
        <w:t>Certifié pour vrai et conforme,</w:t>
      </w:r>
    </w:p>
    <w:p w14:paraId="49C9FCCD" w14:textId="77777777" w:rsidR="00E535C1" w:rsidRDefault="00E535C1" w:rsidP="00E535C1">
      <w:pPr>
        <w:pStyle w:val="BodyText"/>
        <w:spacing w:before="60" w:after="60"/>
        <w:rPr>
          <w:rFonts w:ascii="Georgia" w:eastAsia="Calibri" w:hAnsi="Georgia" w:cs="Times New Roman"/>
          <w:color w:val="585756"/>
          <w:szCs w:val="22"/>
        </w:rPr>
      </w:pPr>
      <w:r>
        <w:rPr>
          <w:rFonts w:ascii="Georgia" w:hAnsi="Georgia"/>
          <w:color w:val="585756"/>
        </w:rPr>
        <w:t>Fait à ………………….……………, le …………………….</w:t>
      </w:r>
    </w:p>
    <w:p w14:paraId="49C9FCCE" w14:textId="77777777" w:rsidR="00681A61" w:rsidRDefault="00681A61" w:rsidP="00E535C1">
      <w:pPr>
        <w:pStyle w:val="BodyText"/>
        <w:spacing w:before="60" w:after="60"/>
        <w:rPr>
          <w:rFonts w:ascii="Georgia" w:eastAsia="Calibri" w:hAnsi="Georgia" w:cs="Times New Roman"/>
          <w:color w:val="585756"/>
          <w:szCs w:val="22"/>
          <w:lang w:val="fr-BE"/>
        </w:rPr>
        <w:sectPr w:rsidR="00681A61" w:rsidSect="00681A61">
          <w:pgSz w:w="16838" w:h="11906" w:orient="landscape"/>
          <w:pgMar w:top="1871" w:right="1418" w:bottom="1531" w:left="1418" w:header="709" w:footer="709" w:gutter="0"/>
          <w:cols w:space="708"/>
          <w:titlePg/>
          <w:docGrid w:linePitch="360"/>
        </w:sectPr>
      </w:pPr>
    </w:p>
    <w:p w14:paraId="49C9FCCF" w14:textId="77777777" w:rsidR="00E535C1" w:rsidRDefault="00E535C1" w:rsidP="00E535C1">
      <w:pPr>
        <w:pStyle w:val="Heading2"/>
      </w:pPr>
      <w:bookmarkStart w:id="224" w:name="_Toc51592078"/>
      <w:bookmarkStart w:id="225" w:name="_Toc52268507"/>
      <w:bookmarkStart w:id="226" w:name="_Toc140759711"/>
      <w:r>
        <w:lastRenderedPageBreak/>
        <w:t>Documents à remettre – liste exhaustive</w:t>
      </w:r>
      <w:bookmarkEnd w:id="224"/>
      <w:bookmarkEnd w:id="225"/>
      <w:bookmarkEnd w:id="226"/>
    </w:p>
    <w:p w14:paraId="49C9FCD0" w14:textId="77777777" w:rsidR="00A65547" w:rsidRPr="009C112E" w:rsidRDefault="00A65547" w:rsidP="00617520">
      <w:pPr>
        <w:pStyle w:val="BodyText"/>
        <w:numPr>
          <w:ilvl w:val="0"/>
          <w:numId w:val="15"/>
        </w:numPr>
        <w:rPr>
          <w:rFonts w:ascii="Georgia" w:eastAsia="Calibri" w:hAnsi="Georgia" w:cs="Times New Roman"/>
          <w:color w:val="585756"/>
          <w:sz w:val="21"/>
          <w:szCs w:val="21"/>
        </w:rPr>
      </w:pPr>
      <w:r>
        <w:rPr>
          <w:rFonts w:ascii="Georgia" w:hAnsi="Georgia"/>
          <w:color w:val="585756"/>
          <w:sz w:val="21"/>
        </w:rPr>
        <w:t>La fiche d’identification correctement remplie et signée (voir 6.1) (pour chaque participant lorsque l’offre est déposée par un groupement d’opérateurs économiques) ;</w:t>
      </w:r>
    </w:p>
    <w:p w14:paraId="49C9FCD1" w14:textId="45A6B2F9" w:rsidR="00A65547" w:rsidRPr="00E31058" w:rsidRDefault="00A65547" w:rsidP="00617520">
      <w:pPr>
        <w:pStyle w:val="ListParagraph"/>
        <w:numPr>
          <w:ilvl w:val="0"/>
          <w:numId w:val="15"/>
        </w:numPr>
        <w:contextualSpacing w:val="0"/>
        <w:rPr>
          <w:szCs w:val="21"/>
        </w:rPr>
      </w:pPr>
      <w:r>
        <w:t>Les documents</w:t>
      </w:r>
      <w:r w:rsidR="00FA7F5A">
        <w:t xml:space="preserve"> suivants :</w:t>
      </w:r>
      <w:r>
        <w:t>;</w:t>
      </w:r>
    </w:p>
    <w:p w14:paraId="49C9FCD2" w14:textId="77777777" w:rsidR="00334DC4" w:rsidRPr="004B3FE5" w:rsidRDefault="00334DC4" w:rsidP="00617520">
      <w:pPr>
        <w:pStyle w:val="ListParagraph"/>
        <w:numPr>
          <w:ilvl w:val="1"/>
          <w:numId w:val="15"/>
        </w:numPr>
        <w:spacing w:before="100" w:beforeAutospacing="1" w:after="100" w:afterAutospacing="1" w:line="240" w:lineRule="auto"/>
        <w:jc w:val="both"/>
        <w:rPr>
          <w:szCs w:val="21"/>
        </w:rPr>
      </w:pPr>
      <w:r>
        <w:t>présentation du bureau, de son expertise et de projets antérieurs ;</w:t>
      </w:r>
    </w:p>
    <w:p w14:paraId="49C9FCD3" w14:textId="77777777" w:rsidR="00334DC4" w:rsidRPr="004B3FE5" w:rsidRDefault="00334DC4" w:rsidP="00617520">
      <w:pPr>
        <w:pStyle w:val="ListParagraph"/>
        <w:numPr>
          <w:ilvl w:val="1"/>
          <w:numId w:val="15"/>
        </w:numPr>
        <w:spacing w:before="100" w:beforeAutospacing="1" w:after="100" w:afterAutospacing="1" w:line="240" w:lineRule="auto"/>
        <w:jc w:val="both"/>
        <w:rPr>
          <w:szCs w:val="21"/>
        </w:rPr>
      </w:pPr>
      <w:r>
        <w:t xml:space="preserve">approche proposée ; </w:t>
      </w:r>
    </w:p>
    <w:p w14:paraId="49C9FCD4" w14:textId="77777777" w:rsidR="00334DC4" w:rsidRPr="004B3FE5" w:rsidRDefault="00334DC4" w:rsidP="00617520">
      <w:pPr>
        <w:pStyle w:val="ListParagraph"/>
        <w:numPr>
          <w:ilvl w:val="1"/>
          <w:numId w:val="15"/>
        </w:numPr>
        <w:spacing w:before="100" w:beforeAutospacing="1" w:after="100" w:afterAutospacing="1" w:line="240" w:lineRule="auto"/>
        <w:jc w:val="both"/>
        <w:rPr>
          <w:szCs w:val="21"/>
        </w:rPr>
      </w:pPr>
      <w:r>
        <w:t>budget estimé (6.2 Formulaire d’offre – Prix), en ce compris les honoraires, coûts de production et d’autres dépenses supplémentaires éventuelles ;</w:t>
      </w:r>
    </w:p>
    <w:p w14:paraId="49C9FCD5" w14:textId="77777777" w:rsidR="00334DC4" w:rsidRDefault="00334DC4" w:rsidP="00617520">
      <w:pPr>
        <w:pStyle w:val="ListParagraph"/>
        <w:numPr>
          <w:ilvl w:val="1"/>
          <w:numId w:val="15"/>
        </w:numPr>
        <w:spacing w:before="100" w:beforeAutospacing="1" w:after="100" w:afterAutospacing="1" w:line="240" w:lineRule="auto"/>
        <w:jc w:val="both"/>
        <w:rPr>
          <w:szCs w:val="21"/>
        </w:rPr>
      </w:pPr>
      <w:r>
        <w:t>calendrier indicatif pour le service ;</w:t>
      </w:r>
    </w:p>
    <w:p w14:paraId="49C9FCD6" w14:textId="77777777" w:rsidR="00951D33" w:rsidRPr="004B3FE5" w:rsidRDefault="00951D33" w:rsidP="00951D33">
      <w:pPr>
        <w:pStyle w:val="ListParagraph"/>
        <w:spacing w:before="100" w:beforeAutospacing="1" w:after="100" w:afterAutospacing="1" w:line="240" w:lineRule="auto"/>
        <w:ind w:left="1440"/>
        <w:jc w:val="both"/>
        <w:rPr>
          <w:szCs w:val="21"/>
        </w:rPr>
      </w:pPr>
    </w:p>
    <w:p w14:paraId="49C9FCD7" w14:textId="77777777" w:rsidR="00334DC4" w:rsidRPr="004B3FE5" w:rsidRDefault="00334DC4" w:rsidP="00951D33">
      <w:pPr>
        <w:pStyle w:val="ListParagraph"/>
        <w:spacing w:before="100" w:beforeAutospacing="1" w:after="100" w:afterAutospacing="1" w:line="240" w:lineRule="auto"/>
        <w:ind w:left="1440"/>
        <w:jc w:val="both"/>
        <w:rPr>
          <w:szCs w:val="21"/>
        </w:rPr>
      </w:pPr>
    </w:p>
    <w:p w14:paraId="49C9FCD8" w14:textId="77777777" w:rsidR="003B7688" w:rsidRDefault="003B7688" w:rsidP="00334DC4">
      <w:pPr>
        <w:pStyle w:val="ListParagraph"/>
        <w:spacing w:after="120" w:line="264" w:lineRule="auto"/>
        <w:ind w:left="2124"/>
      </w:pPr>
    </w:p>
    <w:p w14:paraId="49C9FCD9" w14:textId="77777777" w:rsidR="00334DC4" w:rsidRDefault="00334DC4" w:rsidP="00617520">
      <w:pPr>
        <w:pStyle w:val="ListParagraph"/>
        <w:numPr>
          <w:ilvl w:val="0"/>
          <w:numId w:val="35"/>
        </w:numPr>
      </w:pPr>
      <w:r>
        <w:t>Un document détaillant les prix mentionnés dans le « Formulaire d’offre - Prix », afin que le pouvoir adjudicateur puisse clairement comprendre les éléments compris dans le prix ;</w:t>
      </w:r>
    </w:p>
    <w:p w14:paraId="49C9FCDA" w14:textId="77777777" w:rsidR="00334DC4" w:rsidRDefault="00334DC4" w:rsidP="00334DC4">
      <w:pPr>
        <w:pStyle w:val="ListParagraph"/>
      </w:pPr>
    </w:p>
    <w:p w14:paraId="49C9FCDB" w14:textId="77777777" w:rsidR="00334DC4" w:rsidRDefault="00334DC4" w:rsidP="00617520">
      <w:pPr>
        <w:pStyle w:val="ListParagraph"/>
        <w:numPr>
          <w:ilvl w:val="0"/>
          <w:numId w:val="35"/>
        </w:numPr>
      </w:pPr>
      <w:r>
        <w:t xml:space="preserve">Lorsque l’offre est signée par un·e mandataire, celui·celle-ci est clairement identifié·e. Le ou la mandataire joint l’acte authentique électronique ou l’acte sous seing privé de la représentation accordée ou une copie scannée de la procuration (pour chaque participant lorsque l’offre est déposée par un groupement d’opérateurs économiques). Il renvoie, le cas échéant, au numéro de l’annexe du Moniteur belge dans lequel l’acte a été publié, en indiquant la (les) page(s) et/ou les parties concernées ; </w:t>
      </w:r>
    </w:p>
    <w:p w14:paraId="49C9FCDC" w14:textId="77777777" w:rsidR="00334DC4" w:rsidRDefault="00334DC4" w:rsidP="00334DC4">
      <w:pPr>
        <w:pStyle w:val="ListParagraph"/>
      </w:pPr>
    </w:p>
    <w:p w14:paraId="49C9FCDD" w14:textId="77777777" w:rsidR="00334DC4" w:rsidRDefault="00334DC4" w:rsidP="00617520">
      <w:pPr>
        <w:pStyle w:val="ListParagraph"/>
        <w:numPr>
          <w:ilvl w:val="0"/>
          <w:numId w:val="35"/>
        </w:numPr>
      </w:pPr>
      <w:r>
        <w:t>Lorsque l’offre est déposée par un groupement d’opérateurs économiques, la convention d’association est signée par chaque participant, en indiquant clairement le représentant de l’association ;</w:t>
      </w:r>
    </w:p>
    <w:p w14:paraId="49C9FCDE" w14:textId="77777777" w:rsidR="00334DC4" w:rsidRPr="001A1A34" w:rsidRDefault="00334DC4" w:rsidP="00334DC4">
      <w:pPr>
        <w:pStyle w:val="ListParagraph"/>
        <w:rPr>
          <w:lang w:val="fr-BE"/>
        </w:rPr>
      </w:pPr>
    </w:p>
    <w:p w14:paraId="49C9FCDF" w14:textId="08A0DCF3" w:rsidR="007F0FF8" w:rsidRDefault="00334DC4" w:rsidP="00617520">
      <w:pPr>
        <w:pStyle w:val="ListParagraph"/>
        <w:numPr>
          <w:ilvl w:val="0"/>
          <w:numId w:val="35"/>
        </w:numPr>
      </w:pPr>
      <w:r>
        <w:t>Les documents relatifs aux motifs d’exclusion (voir le point 3.4.6.1) (pour chaque participant lorsque l’inscription est introduite par un groupement d’opérateurs) ne seront demandés qu’au soumissionnaire sélectionné.</w:t>
      </w:r>
    </w:p>
    <w:p w14:paraId="1E491585" w14:textId="77777777" w:rsidR="007F0FF8" w:rsidRDefault="007F0FF8">
      <w:pPr>
        <w:spacing w:after="0" w:line="240" w:lineRule="auto"/>
      </w:pPr>
      <w:r>
        <w:br w:type="page"/>
      </w:r>
    </w:p>
    <w:p w14:paraId="4A0626C5" w14:textId="77777777" w:rsidR="0016290B" w:rsidRPr="006542C5" w:rsidRDefault="0016290B" w:rsidP="0016290B">
      <w:pPr>
        <w:pStyle w:val="Heading2"/>
      </w:pPr>
      <w:bookmarkStart w:id="227" w:name="_Toc52268503"/>
      <w:bookmarkStart w:id="228" w:name="_Toc52536085"/>
      <w:r w:rsidRPr="006542C5">
        <w:lastRenderedPageBreak/>
        <w:t>Déclaration sur l’honneur – motifs d’exclusion</w:t>
      </w:r>
      <w:bookmarkEnd w:id="227"/>
      <w:bookmarkEnd w:id="228"/>
      <w:r w:rsidRPr="006542C5">
        <w:t xml:space="preserve"> </w:t>
      </w:r>
    </w:p>
    <w:p w14:paraId="690A3918" w14:textId="77777777" w:rsidR="0016290B" w:rsidRDefault="0016290B" w:rsidP="0016290B">
      <w:pPr>
        <w:pStyle w:val="paragraph"/>
        <w:spacing w:before="0" w:beforeAutospacing="0" w:after="0" w:afterAutospacing="0"/>
        <w:jc w:val="both"/>
        <w:textAlignment w:val="baseline"/>
        <w:rPr>
          <w:rStyle w:val="eop"/>
          <w:rFonts w:cs="Segoe UI"/>
          <w:sz w:val="20"/>
          <w:szCs w:val="20"/>
        </w:rPr>
      </w:pPr>
      <w:r w:rsidRPr="00F1376D">
        <w:rPr>
          <w:rStyle w:val="normaltextrun"/>
          <w:rFonts w:cs="Segoe UI"/>
          <w:sz w:val="20"/>
          <w:szCs w:val="20"/>
        </w:rPr>
        <w:t xml:space="preserve">Par la présente, je/nous, agissant en ma/notre qualité de représentant(s) légal/ légaux </w:t>
      </w:r>
      <w:r>
        <w:rPr>
          <w:rStyle w:val="normaltextrun"/>
          <w:rFonts w:cs="Segoe UI"/>
          <w:sz w:val="20"/>
          <w:szCs w:val="20"/>
        </w:rPr>
        <w:t xml:space="preserve">du soumissionnaire </w:t>
      </w:r>
      <w:r w:rsidRPr="00F1376D">
        <w:rPr>
          <w:rStyle w:val="normaltextrun"/>
          <w:rFonts w:cs="Segoe UI"/>
          <w:sz w:val="20"/>
          <w:szCs w:val="20"/>
        </w:rPr>
        <w:t>précité, déclare/</w:t>
      </w:r>
      <w:proofErr w:type="spellStart"/>
      <w:r w:rsidRPr="00F1376D">
        <w:rPr>
          <w:rStyle w:val="spellingerror"/>
          <w:rFonts w:ascii="Georgia" w:hAnsi="Georgia" w:cs="Segoe UI"/>
          <w:color w:val="585756"/>
          <w:sz w:val="20"/>
          <w:szCs w:val="20"/>
        </w:rPr>
        <w:t>rons</w:t>
      </w:r>
      <w:proofErr w:type="spellEnd"/>
      <w:r w:rsidRPr="00F1376D">
        <w:rPr>
          <w:rStyle w:val="normaltextrun"/>
          <w:rFonts w:cs="Segoe UI"/>
          <w:sz w:val="20"/>
          <w:szCs w:val="20"/>
        </w:rPr>
        <w:t xml:space="preserve"> que </w:t>
      </w:r>
      <w:r>
        <w:rPr>
          <w:rStyle w:val="normaltextrun"/>
          <w:rFonts w:cs="Segoe UI"/>
          <w:sz w:val="20"/>
          <w:szCs w:val="20"/>
        </w:rPr>
        <w:t xml:space="preserve">le soumissionnaire ne </w:t>
      </w:r>
      <w:r w:rsidRPr="00F1376D">
        <w:rPr>
          <w:rStyle w:val="normaltextrun"/>
          <w:rFonts w:cs="Segoe UI"/>
          <w:sz w:val="20"/>
          <w:szCs w:val="20"/>
        </w:rPr>
        <w:t>se trouve pas</w:t>
      </w:r>
      <w:r>
        <w:rPr>
          <w:rStyle w:val="normaltextrun"/>
          <w:rFonts w:cs="Segoe UI"/>
          <w:sz w:val="20"/>
          <w:szCs w:val="20"/>
        </w:rPr>
        <w:t xml:space="preserve"> </w:t>
      </w:r>
      <w:r w:rsidRPr="00F1376D">
        <w:rPr>
          <w:rStyle w:val="normaltextrun"/>
          <w:rFonts w:cs="Segoe UI"/>
          <w:sz w:val="20"/>
          <w:szCs w:val="20"/>
        </w:rPr>
        <w:t>dans un des cas d’exclusion suivants</w:t>
      </w:r>
      <w:r w:rsidRPr="00F1376D">
        <w:rPr>
          <w:rStyle w:val="normaltextrun"/>
          <w:sz w:val="20"/>
          <w:szCs w:val="20"/>
        </w:rPr>
        <w:t> </w:t>
      </w:r>
      <w:r w:rsidRPr="00F1376D">
        <w:rPr>
          <w:rStyle w:val="normaltextrun"/>
          <w:rFonts w:cs="Segoe UI"/>
          <w:sz w:val="20"/>
          <w:szCs w:val="20"/>
        </w:rPr>
        <w:t>:</w:t>
      </w:r>
      <w:r w:rsidRPr="00F1376D">
        <w:rPr>
          <w:rStyle w:val="eop"/>
          <w:rFonts w:cs="Segoe UI"/>
          <w:sz w:val="20"/>
          <w:szCs w:val="20"/>
        </w:rPr>
        <w:t> </w:t>
      </w:r>
    </w:p>
    <w:p w14:paraId="483D2C47" w14:textId="77777777" w:rsidR="0016290B" w:rsidRPr="00442C30" w:rsidRDefault="0016290B" w:rsidP="0016290B">
      <w:pPr>
        <w:pStyle w:val="paragraph"/>
        <w:spacing w:before="0" w:beforeAutospacing="0" w:after="0" w:afterAutospacing="0"/>
        <w:jc w:val="both"/>
        <w:textAlignment w:val="baseline"/>
        <w:rPr>
          <w:rFonts w:ascii="Georgia" w:hAnsi="Georgia" w:cs="Segoe UI"/>
          <w:color w:val="585756"/>
          <w:sz w:val="20"/>
          <w:szCs w:val="20"/>
        </w:rPr>
      </w:pPr>
    </w:p>
    <w:p w14:paraId="6DD88279" w14:textId="77777777" w:rsidR="0016290B" w:rsidRPr="00442C30" w:rsidRDefault="0016290B" w:rsidP="00617520">
      <w:pPr>
        <w:pStyle w:val="paragraph"/>
        <w:numPr>
          <w:ilvl w:val="0"/>
          <w:numId w:val="14"/>
        </w:numPr>
        <w:spacing w:before="0" w:beforeAutospacing="0" w:after="0" w:afterAutospacing="0"/>
        <w:textAlignment w:val="baseline"/>
        <w:rPr>
          <w:rFonts w:ascii="Georgia" w:hAnsi="Georgia" w:cs="Segoe UI"/>
          <w:color w:val="585756"/>
          <w:sz w:val="20"/>
          <w:szCs w:val="20"/>
        </w:rPr>
      </w:pPr>
      <w:r w:rsidRPr="00442C30">
        <w:rPr>
          <w:rStyle w:val="normaltextrun"/>
          <w:rFonts w:ascii="Georgia" w:hAnsi="Georgia" w:cs="Segoe UI"/>
          <w:sz w:val="20"/>
          <w:szCs w:val="20"/>
        </w:rPr>
        <w:t>Le soumissionnaire ni un de ses dirigeants a fait l’objet d’une condamnation prononcée par une </w:t>
      </w:r>
      <w:r w:rsidRPr="00442C30">
        <w:rPr>
          <w:rStyle w:val="normaltextrun"/>
          <w:rFonts w:ascii="Georgia" w:hAnsi="Georgia" w:cs="Segoe UI"/>
          <w:b/>
          <w:bCs/>
          <w:sz w:val="20"/>
          <w:szCs w:val="20"/>
          <w:u w:val="single"/>
        </w:rPr>
        <w:t>décision judiciaire ayant force de chose jugée</w:t>
      </w:r>
      <w:r w:rsidRPr="00442C30">
        <w:rPr>
          <w:rStyle w:val="normaltextrun"/>
          <w:rFonts w:ascii="Georgia" w:hAnsi="Georgia" w:cs="Segoe UI"/>
          <w:sz w:val="20"/>
          <w:szCs w:val="20"/>
        </w:rPr>
        <w:t> pour l’une des infractions suivantes :</w:t>
      </w:r>
      <w:r w:rsidRPr="00442C30">
        <w:rPr>
          <w:rStyle w:val="eop"/>
          <w:rFonts w:ascii="Georgia" w:hAnsi="Georgia" w:cs="Segoe UI"/>
          <w:sz w:val="20"/>
          <w:szCs w:val="20"/>
        </w:rPr>
        <w:t> </w:t>
      </w:r>
    </w:p>
    <w:p w14:paraId="26123E44" w14:textId="77777777" w:rsidR="0016290B" w:rsidRPr="00442C30" w:rsidRDefault="0016290B" w:rsidP="0016290B">
      <w:pPr>
        <w:pStyle w:val="paragraph"/>
        <w:spacing w:before="0" w:beforeAutospacing="0" w:after="0" w:afterAutospacing="0"/>
        <w:ind w:firstLine="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1° participation à une </w:t>
      </w:r>
      <w:r w:rsidRPr="00442C30">
        <w:rPr>
          <w:rStyle w:val="normaltextrun"/>
          <w:rFonts w:ascii="Georgia" w:hAnsi="Georgia" w:cs="Segoe UI"/>
          <w:b/>
          <w:bCs/>
          <w:sz w:val="20"/>
          <w:szCs w:val="20"/>
        </w:rPr>
        <w:t>organisation </w:t>
      </w:r>
      <w:r w:rsidRPr="00442C30">
        <w:rPr>
          <w:rStyle w:val="contextualspellingandgrammarerror"/>
          <w:rFonts w:cs="Segoe UI"/>
          <w:sz w:val="20"/>
          <w:szCs w:val="20"/>
        </w:rPr>
        <w:t>criminelle;</w:t>
      </w:r>
      <w:r w:rsidRPr="00442C30">
        <w:rPr>
          <w:rStyle w:val="eop"/>
          <w:rFonts w:ascii="Georgia" w:hAnsi="Georgia" w:cs="Segoe UI"/>
          <w:sz w:val="20"/>
          <w:szCs w:val="20"/>
        </w:rPr>
        <w:t> </w:t>
      </w:r>
    </w:p>
    <w:p w14:paraId="24EB762B" w14:textId="77777777" w:rsidR="0016290B" w:rsidRPr="00442C30" w:rsidRDefault="0016290B" w:rsidP="0016290B">
      <w:pPr>
        <w:pStyle w:val="paragraph"/>
        <w:spacing w:before="0" w:beforeAutospacing="0" w:after="0" w:afterAutospacing="0"/>
        <w:ind w:firstLine="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2° </w:t>
      </w:r>
      <w:r w:rsidRPr="00442C30">
        <w:rPr>
          <w:rStyle w:val="contextualspellingandgrammarerror"/>
          <w:rFonts w:cs="Segoe UI"/>
          <w:sz w:val="20"/>
          <w:szCs w:val="20"/>
        </w:rPr>
        <w:t>corruption;</w:t>
      </w:r>
      <w:r w:rsidRPr="00442C30">
        <w:rPr>
          <w:rStyle w:val="eop"/>
          <w:rFonts w:ascii="Georgia" w:hAnsi="Georgia" w:cs="Segoe UI"/>
          <w:sz w:val="20"/>
          <w:szCs w:val="20"/>
        </w:rPr>
        <w:t> </w:t>
      </w:r>
    </w:p>
    <w:p w14:paraId="782123B0" w14:textId="77777777" w:rsidR="0016290B" w:rsidRPr="00442C30" w:rsidRDefault="0016290B" w:rsidP="0016290B">
      <w:pPr>
        <w:pStyle w:val="paragraph"/>
        <w:spacing w:before="0" w:beforeAutospacing="0" w:after="0" w:afterAutospacing="0"/>
        <w:ind w:firstLine="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3° </w:t>
      </w:r>
      <w:r w:rsidRPr="00442C30">
        <w:rPr>
          <w:rStyle w:val="contextualspellingandgrammarerror"/>
          <w:rFonts w:cs="Segoe UI"/>
          <w:sz w:val="20"/>
          <w:szCs w:val="20"/>
        </w:rPr>
        <w:t>fraude;</w:t>
      </w:r>
      <w:r w:rsidRPr="00442C30">
        <w:rPr>
          <w:rStyle w:val="eop"/>
          <w:rFonts w:ascii="Georgia" w:hAnsi="Georgia" w:cs="Segoe UI"/>
          <w:sz w:val="20"/>
          <w:szCs w:val="20"/>
        </w:rPr>
        <w:t> </w:t>
      </w:r>
    </w:p>
    <w:p w14:paraId="2A630F80" w14:textId="77777777" w:rsidR="0016290B" w:rsidRPr="00442C30" w:rsidRDefault="0016290B" w:rsidP="0016290B">
      <w:pPr>
        <w:pStyle w:val="paragraph"/>
        <w:spacing w:before="0" w:beforeAutospacing="0" w:after="0" w:afterAutospacing="0"/>
        <w:ind w:left="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4° infractions </w:t>
      </w:r>
      <w:r w:rsidRPr="00442C30">
        <w:rPr>
          <w:rStyle w:val="normaltextrun"/>
          <w:rFonts w:ascii="Georgia" w:hAnsi="Georgia" w:cs="Segoe UI"/>
          <w:b/>
          <w:bCs/>
          <w:sz w:val="20"/>
          <w:szCs w:val="20"/>
        </w:rPr>
        <w:t>terroristes</w:t>
      </w:r>
      <w:r w:rsidRPr="00442C30">
        <w:rPr>
          <w:rStyle w:val="normaltextrun"/>
          <w:rFonts w:ascii="Georgia" w:hAnsi="Georgia" w:cs="Segoe UI"/>
          <w:sz w:val="20"/>
          <w:szCs w:val="20"/>
        </w:rPr>
        <w:t>, infractions liées aux activités terroristes ou incitation à commettre une telle infraction, complicité ou tentative d’une telle </w:t>
      </w:r>
      <w:r w:rsidRPr="00442C30">
        <w:rPr>
          <w:rStyle w:val="contextualspellingandgrammarerror"/>
          <w:rFonts w:cs="Segoe UI"/>
          <w:sz w:val="20"/>
          <w:szCs w:val="20"/>
        </w:rPr>
        <w:t>infraction;</w:t>
      </w:r>
      <w:r w:rsidRPr="00442C30">
        <w:rPr>
          <w:rStyle w:val="eop"/>
          <w:rFonts w:ascii="Georgia" w:hAnsi="Georgia" w:cs="Segoe UI"/>
          <w:sz w:val="20"/>
          <w:szCs w:val="20"/>
        </w:rPr>
        <w:t> </w:t>
      </w:r>
    </w:p>
    <w:p w14:paraId="35565F04" w14:textId="77777777" w:rsidR="0016290B" w:rsidRPr="00442C30" w:rsidRDefault="0016290B" w:rsidP="0016290B">
      <w:pPr>
        <w:pStyle w:val="paragraph"/>
        <w:spacing w:before="0" w:beforeAutospacing="0" w:after="0" w:afterAutospacing="0"/>
        <w:ind w:firstLine="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5° </w:t>
      </w:r>
      <w:r w:rsidRPr="00442C30">
        <w:rPr>
          <w:rStyle w:val="normaltextrun"/>
          <w:rFonts w:ascii="Georgia" w:hAnsi="Georgia" w:cs="Segoe UI"/>
          <w:b/>
          <w:bCs/>
          <w:sz w:val="20"/>
          <w:szCs w:val="20"/>
        </w:rPr>
        <w:t>blanchimen</w:t>
      </w:r>
      <w:r w:rsidRPr="00442C30">
        <w:rPr>
          <w:rStyle w:val="normaltextrun"/>
          <w:rFonts w:ascii="Georgia" w:hAnsi="Georgia" w:cs="Segoe UI"/>
          <w:sz w:val="20"/>
          <w:szCs w:val="20"/>
        </w:rPr>
        <w:t>t de capitaux ou </w:t>
      </w:r>
      <w:r w:rsidRPr="00442C30">
        <w:rPr>
          <w:rStyle w:val="normaltextrun"/>
          <w:rFonts w:ascii="Georgia" w:hAnsi="Georgia" w:cs="Segoe UI"/>
          <w:b/>
          <w:bCs/>
          <w:sz w:val="20"/>
          <w:szCs w:val="20"/>
        </w:rPr>
        <w:t>financement du </w:t>
      </w:r>
      <w:r w:rsidRPr="00442C30">
        <w:rPr>
          <w:rStyle w:val="contextualspellingandgrammarerror"/>
          <w:rFonts w:cs="Segoe UI"/>
          <w:sz w:val="20"/>
          <w:szCs w:val="20"/>
        </w:rPr>
        <w:t>terrorisme;</w:t>
      </w:r>
      <w:r w:rsidRPr="00442C30">
        <w:rPr>
          <w:rStyle w:val="eop"/>
          <w:rFonts w:ascii="Georgia" w:hAnsi="Georgia" w:cs="Segoe UI"/>
          <w:sz w:val="20"/>
          <w:szCs w:val="20"/>
        </w:rPr>
        <w:t> </w:t>
      </w:r>
    </w:p>
    <w:p w14:paraId="4D87FB29" w14:textId="77777777" w:rsidR="0016290B" w:rsidRPr="00442C30" w:rsidRDefault="0016290B" w:rsidP="0016290B">
      <w:pPr>
        <w:pStyle w:val="paragraph"/>
        <w:spacing w:before="0" w:beforeAutospacing="0" w:after="0" w:afterAutospacing="0"/>
        <w:ind w:firstLine="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6° </w:t>
      </w:r>
      <w:r w:rsidRPr="00442C30">
        <w:rPr>
          <w:rStyle w:val="normaltextrun"/>
          <w:rFonts w:ascii="Georgia" w:hAnsi="Georgia" w:cs="Segoe UI"/>
          <w:b/>
          <w:bCs/>
          <w:sz w:val="20"/>
          <w:szCs w:val="20"/>
        </w:rPr>
        <w:t>travail des enfants</w:t>
      </w:r>
      <w:r w:rsidRPr="00442C30">
        <w:rPr>
          <w:rStyle w:val="normaltextrun"/>
          <w:rFonts w:ascii="Georgia" w:hAnsi="Georgia" w:cs="Segoe UI"/>
          <w:sz w:val="20"/>
          <w:szCs w:val="20"/>
        </w:rPr>
        <w:t> et autres formes de traite des êtres humains.</w:t>
      </w:r>
      <w:r w:rsidRPr="00442C30">
        <w:rPr>
          <w:rStyle w:val="eop"/>
          <w:rFonts w:ascii="Georgia" w:hAnsi="Georgia" w:cs="Segoe UI"/>
          <w:sz w:val="20"/>
          <w:szCs w:val="20"/>
        </w:rPr>
        <w:t> </w:t>
      </w:r>
    </w:p>
    <w:p w14:paraId="74BB4482" w14:textId="77777777" w:rsidR="0016290B" w:rsidRPr="00442C30" w:rsidRDefault="0016290B" w:rsidP="0016290B">
      <w:pPr>
        <w:pStyle w:val="paragraph"/>
        <w:spacing w:before="0" w:beforeAutospacing="0" w:after="0" w:afterAutospacing="0"/>
        <w:ind w:firstLine="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7° occupation de ressortissants de pays tiers en </w:t>
      </w:r>
      <w:r w:rsidRPr="00442C30">
        <w:rPr>
          <w:rStyle w:val="normaltextrun"/>
          <w:rFonts w:ascii="Georgia" w:hAnsi="Georgia" w:cs="Segoe UI"/>
          <w:b/>
          <w:bCs/>
          <w:sz w:val="20"/>
          <w:szCs w:val="20"/>
        </w:rPr>
        <w:t>séjour illégal</w:t>
      </w:r>
      <w:r w:rsidRPr="00442C30">
        <w:rPr>
          <w:rStyle w:val="normaltextrun"/>
          <w:rFonts w:ascii="Georgia" w:hAnsi="Georgia" w:cs="Segoe UI"/>
          <w:sz w:val="20"/>
          <w:szCs w:val="20"/>
        </w:rPr>
        <w:t>.</w:t>
      </w:r>
      <w:r w:rsidRPr="00442C30">
        <w:rPr>
          <w:rStyle w:val="eop"/>
          <w:rFonts w:ascii="Georgia" w:hAnsi="Georgia" w:cs="Segoe UI"/>
          <w:sz w:val="20"/>
          <w:szCs w:val="20"/>
        </w:rPr>
        <w:t> </w:t>
      </w:r>
    </w:p>
    <w:p w14:paraId="4F402FA7" w14:textId="77777777" w:rsidR="0016290B" w:rsidRDefault="0016290B" w:rsidP="0016290B">
      <w:pPr>
        <w:pStyle w:val="paragraph"/>
        <w:spacing w:before="0" w:beforeAutospacing="0" w:after="0" w:afterAutospacing="0"/>
        <w:ind w:left="705"/>
        <w:jc w:val="both"/>
        <w:textAlignment w:val="baseline"/>
        <w:rPr>
          <w:rStyle w:val="normaltextrun"/>
          <w:rFonts w:ascii="Georgia" w:hAnsi="Georgia" w:cs="Segoe UI"/>
          <w:sz w:val="20"/>
          <w:szCs w:val="20"/>
        </w:rPr>
      </w:pPr>
      <w:r w:rsidRPr="00422E47">
        <w:rPr>
          <w:rStyle w:val="normaltextrun"/>
          <w:rFonts w:ascii="Georgia" w:hAnsi="Georgia" w:cs="Segoe UI"/>
          <w:sz w:val="20"/>
          <w:szCs w:val="20"/>
        </w:rPr>
        <w:t>8° la création de sociétés offshore</w:t>
      </w:r>
    </w:p>
    <w:p w14:paraId="6C710064" w14:textId="77777777" w:rsidR="0016290B" w:rsidRPr="00442C30" w:rsidRDefault="0016290B" w:rsidP="0016290B">
      <w:pPr>
        <w:pStyle w:val="paragraph"/>
        <w:spacing w:before="0" w:beforeAutospacing="0" w:after="0" w:afterAutospacing="0"/>
        <w:ind w:left="705"/>
        <w:jc w:val="both"/>
        <w:textAlignment w:val="baseline"/>
        <w:rPr>
          <w:rFonts w:ascii="Georgia" w:hAnsi="Georgia" w:cs="Segoe UI"/>
          <w:color w:val="585756"/>
          <w:sz w:val="20"/>
          <w:szCs w:val="20"/>
        </w:rPr>
      </w:pPr>
      <w:r w:rsidRPr="00442C30">
        <w:rPr>
          <w:rStyle w:val="normaltextrun"/>
          <w:rFonts w:ascii="Georgia" w:hAnsi="Georgia" w:cs="Segoe UI"/>
          <w:sz w:val="20"/>
          <w:szCs w:val="20"/>
        </w:rPr>
        <w:t>L’exclusion sur base de ce critère vaut pour une durée de 5 ans à compter de la date du jugement.</w:t>
      </w:r>
      <w:r w:rsidRPr="00442C30">
        <w:rPr>
          <w:rStyle w:val="eop"/>
          <w:rFonts w:ascii="Georgia" w:hAnsi="Georgia" w:cs="Segoe UI"/>
          <w:sz w:val="20"/>
          <w:szCs w:val="20"/>
        </w:rPr>
        <w:t> </w:t>
      </w:r>
    </w:p>
    <w:p w14:paraId="4628FDA8" w14:textId="77777777" w:rsidR="0016290B" w:rsidRPr="00442C30" w:rsidRDefault="0016290B" w:rsidP="0016290B">
      <w:pPr>
        <w:pStyle w:val="paragraph"/>
        <w:spacing w:before="0" w:beforeAutospacing="0" w:after="0" w:afterAutospacing="0"/>
        <w:ind w:left="360"/>
        <w:jc w:val="both"/>
        <w:textAlignment w:val="baseline"/>
        <w:rPr>
          <w:rStyle w:val="normaltextrun"/>
          <w:rFonts w:ascii="Georgia" w:hAnsi="Georgia" w:cs="Segoe UI"/>
          <w:sz w:val="20"/>
          <w:szCs w:val="20"/>
        </w:rPr>
      </w:pPr>
    </w:p>
    <w:p w14:paraId="2D97DD4A" w14:textId="77777777" w:rsidR="0016290B" w:rsidRPr="00442C30" w:rsidRDefault="0016290B" w:rsidP="00617520">
      <w:pPr>
        <w:pStyle w:val="paragraph"/>
        <w:numPr>
          <w:ilvl w:val="0"/>
          <w:numId w:val="6"/>
        </w:numPr>
        <w:spacing w:before="0" w:beforeAutospacing="0" w:after="0" w:afterAutospacing="0"/>
        <w:ind w:left="360" w:firstLine="0"/>
        <w:jc w:val="both"/>
        <w:textAlignment w:val="baseline"/>
        <w:rPr>
          <w:rFonts w:ascii="Georgia" w:hAnsi="Georgia" w:cs="Segoe UI"/>
          <w:sz w:val="20"/>
          <w:szCs w:val="20"/>
        </w:rPr>
      </w:pPr>
      <w:r w:rsidRPr="00442C30">
        <w:rPr>
          <w:rStyle w:val="normaltextrun"/>
          <w:rFonts w:ascii="Georgia" w:hAnsi="Georgia" w:cs="Segoe UI"/>
          <w:sz w:val="20"/>
          <w:szCs w:val="20"/>
        </w:rPr>
        <w:t>Le soumissionnaire ne satisfait pas à ses obligations relatives au </w:t>
      </w:r>
      <w:r w:rsidRPr="00442C30">
        <w:rPr>
          <w:rStyle w:val="normaltextrun"/>
          <w:rFonts w:ascii="Georgia" w:hAnsi="Georgia" w:cs="Segoe UI"/>
          <w:b/>
          <w:bCs/>
          <w:sz w:val="20"/>
          <w:szCs w:val="20"/>
          <w:u w:val="single"/>
        </w:rPr>
        <w:t>paiement d’impôts et taxes ou de cotisations de sécurité sociale</w:t>
      </w:r>
      <w:r w:rsidRPr="00442C30">
        <w:rPr>
          <w:rStyle w:val="normaltextrun"/>
          <w:rFonts w:ascii="Georgia" w:hAnsi="Georgia" w:cs="Segoe UI"/>
          <w:sz w:val="20"/>
          <w:szCs w:val="20"/>
        </w:rPr>
        <w:t> pour un montant de plus de 5.000 </w:t>
      </w:r>
      <w:r w:rsidRPr="00442C30">
        <w:rPr>
          <w:rStyle w:val="contextualspellingandgrammarerror"/>
          <w:rFonts w:cs="Segoe UI"/>
          <w:sz w:val="20"/>
          <w:szCs w:val="20"/>
        </w:rPr>
        <w:t xml:space="preserve">€, </w:t>
      </w:r>
      <w:r w:rsidRPr="00442C30">
        <w:rPr>
          <w:rStyle w:val="normaltextrun"/>
          <w:rFonts w:ascii="Georgia" w:hAnsi="Georgia" w:cs="Segoe UI"/>
          <w:sz w:val="20"/>
          <w:szCs w:val="20"/>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rPr>
        <w:t> </w:t>
      </w:r>
      <w:r w:rsidRPr="00442C30">
        <w:rPr>
          <w:rStyle w:val="normaltextrun"/>
          <w:rFonts w:ascii="Georgia" w:hAnsi="Georgia" w:cs="Segoe UI"/>
          <w:sz w:val="20"/>
          <w:szCs w:val="20"/>
        </w:rPr>
        <w:t>;</w:t>
      </w:r>
      <w:r w:rsidRPr="00442C30">
        <w:rPr>
          <w:rStyle w:val="eop"/>
          <w:rFonts w:ascii="Georgia" w:hAnsi="Georgia" w:cs="Segoe UI"/>
          <w:sz w:val="20"/>
          <w:szCs w:val="20"/>
        </w:rPr>
        <w:t> </w:t>
      </w:r>
    </w:p>
    <w:p w14:paraId="36112FC2" w14:textId="77777777" w:rsidR="0016290B" w:rsidRPr="00442C30" w:rsidRDefault="0016290B" w:rsidP="0016290B">
      <w:pPr>
        <w:pStyle w:val="paragraph"/>
        <w:spacing w:before="0" w:beforeAutospacing="0" w:after="0" w:afterAutospacing="0"/>
        <w:ind w:left="720"/>
        <w:textAlignment w:val="baseline"/>
        <w:rPr>
          <w:rFonts w:ascii="Georgia" w:hAnsi="Georgia" w:cs="Segoe UI"/>
          <w:color w:val="585756"/>
          <w:sz w:val="20"/>
          <w:szCs w:val="20"/>
        </w:rPr>
      </w:pPr>
      <w:r w:rsidRPr="00442C30">
        <w:rPr>
          <w:rStyle w:val="eop"/>
          <w:rFonts w:ascii="Georgia" w:hAnsi="Georgia" w:cs="Segoe UI"/>
          <w:sz w:val="20"/>
          <w:szCs w:val="20"/>
        </w:rPr>
        <w:t> </w:t>
      </w:r>
    </w:p>
    <w:p w14:paraId="4C61F114" w14:textId="77777777" w:rsidR="0016290B" w:rsidRPr="00442C30" w:rsidRDefault="0016290B" w:rsidP="00617520">
      <w:pPr>
        <w:pStyle w:val="paragraph"/>
        <w:numPr>
          <w:ilvl w:val="0"/>
          <w:numId w:val="7"/>
        </w:numPr>
        <w:spacing w:before="0" w:beforeAutospacing="0" w:after="0" w:afterAutospacing="0"/>
        <w:ind w:left="360" w:firstLine="0"/>
        <w:jc w:val="both"/>
        <w:textAlignment w:val="baseline"/>
        <w:rPr>
          <w:rFonts w:ascii="Georgia" w:hAnsi="Georgia" w:cs="Segoe UI"/>
          <w:color w:val="000000"/>
          <w:sz w:val="20"/>
          <w:szCs w:val="20"/>
        </w:rPr>
      </w:pPr>
      <w:r w:rsidRPr="00442C30">
        <w:rPr>
          <w:rStyle w:val="contextualspellingandgrammarerror"/>
          <w:rFonts w:cs="Segoe UI"/>
          <w:color w:val="000000"/>
          <w:sz w:val="20"/>
          <w:szCs w:val="20"/>
        </w:rPr>
        <w:t>le soumissionnaire</w:t>
      </w:r>
      <w:r w:rsidRPr="00442C30">
        <w:rPr>
          <w:rStyle w:val="normaltextrun"/>
          <w:rFonts w:ascii="Georgia" w:hAnsi="Georgia" w:cs="Segoe UI"/>
          <w:color w:val="000000"/>
          <w:sz w:val="20"/>
          <w:szCs w:val="20"/>
        </w:rPr>
        <w:t xml:space="preserve"> est en </w:t>
      </w:r>
      <w:r w:rsidRPr="00442C30">
        <w:rPr>
          <w:rStyle w:val="normaltextrun"/>
          <w:rFonts w:ascii="Georgia" w:hAnsi="Georgia"/>
          <w:b/>
          <w:bCs/>
          <w:color w:val="000000"/>
          <w:sz w:val="20"/>
          <w:szCs w:val="20"/>
          <w:u w:val="single"/>
        </w:rPr>
        <w:t>état de faillite, de liquidation, de cessation d’activités, de réorganisation judiciaire</w:t>
      </w:r>
      <w:r w:rsidRPr="00442C30">
        <w:rPr>
          <w:rStyle w:val="normaltextrun"/>
          <w:rFonts w:ascii="Georgia" w:hAnsi="Georgia" w:cs="Segoe UI"/>
          <w:b/>
          <w:bCs/>
          <w:color w:val="000000"/>
          <w:sz w:val="20"/>
          <w:szCs w:val="20"/>
          <w:u w:val="single"/>
        </w:rPr>
        <w:t>,</w:t>
      </w:r>
      <w:r w:rsidRPr="00442C30">
        <w:rPr>
          <w:rStyle w:val="normaltextrun"/>
          <w:rFonts w:ascii="Georgia" w:hAnsi="Georgia" w:cs="Segoe UI"/>
          <w:color w:val="000000"/>
          <w:sz w:val="20"/>
          <w:szCs w:val="20"/>
        </w:rPr>
        <w:t> ou a fait l’aveu de sa faillite</w:t>
      </w:r>
      <w:r w:rsidRPr="00442C30">
        <w:rPr>
          <w:rStyle w:val="normaltextrun"/>
          <w:rFonts w:ascii="Georgia" w:hAnsi="Georgia" w:cs="Segoe UI"/>
          <w:color w:val="000000"/>
          <w:sz w:val="20"/>
          <w:szCs w:val="20"/>
          <w:u w:val="single"/>
        </w:rPr>
        <w:t>,</w:t>
      </w:r>
      <w:r w:rsidRPr="00442C30">
        <w:rPr>
          <w:rStyle w:val="normaltextrun"/>
          <w:rFonts w:ascii="Georgia" w:hAnsi="Georgia" w:cs="Segoe UI"/>
          <w:color w:val="000000"/>
          <w:sz w:val="20"/>
          <w:szCs w:val="20"/>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rPr>
        <w:t> </w:t>
      </w:r>
    </w:p>
    <w:p w14:paraId="646A70AB" w14:textId="77777777" w:rsidR="0016290B" w:rsidRPr="00442C30" w:rsidRDefault="0016290B" w:rsidP="0016290B">
      <w:pPr>
        <w:pStyle w:val="paragraph"/>
        <w:spacing w:before="0" w:beforeAutospacing="0" w:after="0" w:afterAutospacing="0"/>
        <w:ind w:left="720"/>
        <w:textAlignment w:val="baseline"/>
        <w:rPr>
          <w:rFonts w:ascii="Georgia" w:hAnsi="Georgia" w:cs="Segoe UI"/>
          <w:color w:val="585756"/>
          <w:sz w:val="20"/>
          <w:szCs w:val="20"/>
        </w:rPr>
      </w:pPr>
      <w:r w:rsidRPr="00442C30">
        <w:rPr>
          <w:rStyle w:val="eop"/>
          <w:rFonts w:ascii="Georgia" w:hAnsi="Georgia" w:cs="Segoe UI"/>
          <w:sz w:val="20"/>
          <w:szCs w:val="20"/>
        </w:rPr>
        <w:t> </w:t>
      </w:r>
    </w:p>
    <w:p w14:paraId="6271393E" w14:textId="77777777" w:rsidR="0016290B" w:rsidRPr="00442C30" w:rsidRDefault="0016290B" w:rsidP="00617520">
      <w:pPr>
        <w:pStyle w:val="paragraph"/>
        <w:numPr>
          <w:ilvl w:val="0"/>
          <w:numId w:val="8"/>
        </w:numPr>
        <w:spacing w:before="0" w:beforeAutospacing="0" w:after="0" w:afterAutospacing="0"/>
        <w:ind w:left="360" w:firstLine="0"/>
        <w:textAlignment w:val="baseline"/>
        <w:rPr>
          <w:rFonts w:ascii="Georgia" w:hAnsi="Georgia" w:cs="Segoe UI"/>
          <w:sz w:val="20"/>
          <w:szCs w:val="20"/>
        </w:rPr>
      </w:pPr>
      <w:r w:rsidRPr="00442C30">
        <w:rPr>
          <w:rStyle w:val="contextualspellingandgrammarerror"/>
          <w:rFonts w:cs="Segoe UI"/>
          <w:sz w:val="20"/>
          <w:szCs w:val="20"/>
        </w:rPr>
        <w:t>le soumissionnaire</w:t>
      </w:r>
      <w:r w:rsidRPr="00442C30">
        <w:rPr>
          <w:rStyle w:val="normaltextrun"/>
          <w:rFonts w:ascii="Georgia" w:hAnsi="Georgia" w:cs="Segoe UI"/>
          <w:sz w:val="20"/>
          <w:szCs w:val="20"/>
          <w:u w:val="single"/>
        </w:rPr>
        <w:t> ou un de ses dirigeants</w:t>
      </w:r>
      <w:r w:rsidRPr="00442C30">
        <w:rPr>
          <w:rStyle w:val="normaltextrun"/>
          <w:rFonts w:ascii="Georgia" w:hAnsi="Georgia" w:cs="Segoe UI"/>
          <w:sz w:val="20"/>
          <w:szCs w:val="20"/>
        </w:rPr>
        <w:t> a commis une </w:t>
      </w:r>
      <w:r w:rsidRPr="00442C30">
        <w:rPr>
          <w:rStyle w:val="normaltextrun"/>
          <w:rFonts w:ascii="Georgia" w:hAnsi="Georgia" w:cs="Segoe UI"/>
          <w:b/>
          <w:bCs/>
          <w:sz w:val="20"/>
          <w:szCs w:val="20"/>
          <w:u w:val="single"/>
        </w:rPr>
        <w:t>faute professionnelle grave qui remet en cause son intégrité.</w:t>
      </w:r>
      <w:r w:rsidRPr="00442C30">
        <w:rPr>
          <w:rStyle w:val="scxw174104514"/>
          <w:rFonts w:ascii="Georgia" w:hAnsi="Georgia" w:cs="Segoe UI"/>
          <w:sz w:val="20"/>
          <w:szCs w:val="20"/>
        </w:rPr>
        <w:t> </w:t>
      </w:r>
      <w:r w:rsidRPr="00442C30">
        <w:rPr>
          <w:rFonts w:ascii="Georgia" w:hAnsi="Georgia" w:cs="Segoe UI"/>
          <w:sz w:val="20"/>
          <w:szCs w:val="20"/>
        </w:rPr>
        <w:br/>
      </w:r>
      <w:r w:rsidRPr="00442C30">
        <w:rPr>
          <w:rStyle w:val="scxw174104514"/>
          <w:rFonts w:ascii="Georgia" w:hAnsi="Georgia" w:cs="Segoe UI"/>
          <w:sz w:val="20"/>
          <w:szCs w:val="20"/>
        </w:rPr>
        <w:t> </w:t>
      </w:r>
      <w:r w:rsidRPr="00442C30">
        <w:rPr>
          <w:rFonts w:ascii="Georgia" w:hAnsi="Georgia" w:cs="Segoe UI"/>
          <w:sz w:val="20"/>
          <w:szCs w:val="20"/>
        </w:rPr>
        <w:br/>
      </w:r>
      <w:r w:rsidRPr="00442C30">
        <w:rPr>
          <w:rStyle w:val="normaltextrun"/>
          <w:rFonts w:ascii="Georgia" w:hAnsi="Georgia" w:cs="Segoe UI"/>
          <w:sz w:val="20"/>
          <w:szCs w:val="20"/>
        </w:rPr>
        <w:t>Sont </w:t>
      </w:r>
      <w:r w:rsidRPr="00442C30">
        <w:rPr>
          <w:rStyle w:val="contextualspellingandgrammarerror"/>
          <w:rFonts w:cs="Segoe UI"/>
          <w:sz w:val="20"/>
          <w:szCs w:val="20"/>
        </w:rPr>
        <w:t>entre</w:t>
      </w:r>
      <w:r w:rsidRPr="00442C30">
        <w:rPr>
          <w:rStyle w:val="normaltextrun"/>
          <w:rFonts w:ascii="Georgia" w:hAnsi="Georgia" w:cs="Segoe UI"/>
          <w:sz w:val="20"/>
          <w:szCs w:val="20"/>
        </w:rPr>
        <w:t> autres considérées comme telle faute professionnelle grave</w:t>
      </w:r>
      <w:r w:rsidRPr="00442C30">
        <w:rPr>
          <w:rStyle w:val="normaltextrun"/>
          <w:sz w:val="20"/>
          <w:szCs w:val="20"/>
        </w:rPr>
        <w:t> </w:t>
      </w:r>
      <w:r w:rsidRPr="00442C30">
        <w:rPr>
          <w:rStyle w:val="normaltextrun"/>
          <w:rFonts w:ascii="Georgia" w:hAnsi="Georgia" w:cs="Segoe UI"/>
          <w:sz w:val="20"/>
          <w:szCs w:val="20"/>
        </w:rPr>
        <w:t>: </w:t>
      </w:r>
      <w:r w:rsidRPr="00442C30">
        <w:rPr>
          <w:rStyle w:val="eop"/>
          <w:rFonts w:ascii="Georgia" w:hAnsi="Georgia" w:cs="Segoe UI"/>
          <w:sz w:val="20"/>
          <w:szCs w:val="20"/>
        </w:rPr>
        <w:t> </w:t>
      </w:r>
    </w:p>
    <w:p w14:paraId="2CADF9A8" w14:textId="3373D83A" w:rsidR="0016290B" w:rsidRPr="00442C30" w:rsidRDefault="0016290B" w:rsidP="0097086A">
      <w:pPr>
        <w:pStyle w:val="paragraph"/>
        <w:numPr>
          <w:ilvl w:val="0"/>
          <w:numId w:val="36"/>
        </w:numPr>
        <w:spacing w:before="0" w:beforeAutospacing="0" w:after="0" w:afterAutospacing="0"/>
        <w:textAlignment w:val="baseline"/>
        <w:rPr>
          <w:rFonts w:ascii="Georgia" w:hAnsi="Georgia" w:cs="Segoe UI"/>
          <w:color w:val="585756"/>
          <w:sz w:val="20"/>
          <w:szCs w:val="20"/>
        </w:rPr>
      </w:pPr>
      <w:r w:rsidRPr="00442C30">
        <w:rPr>
          <w:rStyle w:val="eop"/>
          <w:rFonts w:ascii="Georgia" w:hAnsi="Georgia" w:cs="Segoe UI"/>
          <w:sz w:val="20"/>
          <w:szCs w:val="20"/>
        </w:rPr>
        <w:t> </w:t>
      </w:r>
      <w:r w:rsidRPr="0022141C">
        <w:rPr>
          <w:rStyle w:val="contextualspellingandgrammarerror"/>
          <w:rFonts w:cs="Segoe UI"/>
          <w:sz w:val="20"/>
          <w:szCs w:val="20"/>
        </w:rPr>
        <w:t>une</w:t>
      </w:r>
      <w:r w:rsidRPr="0022141C">
        <w:rPr>
          <w:rStyle w:val="normaltextrun"/>
          <w:rFonts w:ascii="Georgia" w:hAnsi="Georgia" w:cs="Segoe UI"/>
          <w:sz w:val="20"/>
          <w:szCs w:val="20"/>
        </w:rPr>
        <w:t> infraction à la Politique de </w:t>
      </w:r>
      <w:r w:rsidRPr="0022141C">
        <w:rPr>
          <w:rStyle w:val="spellingerror"/>
          <w:rFonts w:ascii="Georgia" w:hAnsi="Georgia" w:cs="Segoe UI"/>
          <w:color w:val="585756"/>
          <w:sz w:val="20"/>
          <w:szCs w:val="20"/>
        </w:rPr>
        <w:t>Enabel</w:t>
      </w:r>
      <w:r w:rsidRPr="0022141C">
        <w:rPr>
          <w:rStyle w:val="normaltextrun"/>
          <w:rFonts w:ascii="Georgia" w:hAnsi="Georgia" w:cs="Segoe UI"/>
          <w:sz w:val="20"/>
          <w:szCs w:val="20"/>
        </w:rPr>
        <w:t> concernant l’exploitation et les abus sexuels – juin 2019</w:t>
      </w:r>
    </w:p>
    <w:p w14:paraId="294F7EB8" w14:textId="75484367" w:rsidR="0016290B" w:rsidRPr="00442C30" w:rsidRDefault="0016290B" w:rsidP="00617520">
      <w:pPr>
        <w:pStyle w:val="paragraph"/>
        <w:numPr>
          <w:ilvl w:val="0"/>
          <w:numId w:val="36"/>
        </w:numPr>
        <w:spacing w:before="0" w:beforeAutospacing="0" w:after="0" w:afterAutospacing="0"/>
        <w:ind w:left="1080" w:firstLine="0"/>
        <w:jc w:val="both"/>
        <w:textAlignment w:val="baseline"/>
        <w:rPr>
          <w:rFonts w:ascii="Georgia" w:hAnsi="Georgia" w:cs="Segoe UI"/>
          <w:color w:val="585756"/>
          <w:sz w:val="20"/>
          <w:szCs w:val="20"/>
        </w:rPr>
      </w:pPr>
      <w:r w:rsidRPr="00442C30">
        <w:rPr>
          <w:rStyle w:val="contextualspellingandgrammarerror"/>
          <w:rFonts w:cs="Segoe UI"/>
          <w:sz w:val="20"/>
          <w:szCs w:val="20"/>
        </w:rPr>
        <w:t>une</w:t>
      </w:r>
      <w:r w:rsidRPr="00442C30">
        <w:rPr>
          <w:rStyle w:val="normaltextrun"/>
          <w:rFonts w:ascii="Georgia" w:hAnsi="Georgia" w:cs="Segoe UI"/>
          <w:sz w:val="20"/>
          <w:szCs w:val="20"/>
        </w:rPr>
        <w:t> infraction à la Politique de </w:t>
      </w:r>
      <w:r w:rsidRPr="00442C30">
        <w:rPr>
          <w:rStyle w:val="spellingerror"/>
          <w:rFonts w:ascii="Georgia" w:hAnsi="Georgia" w:cs="Segoe UI"/>
          <w:color w:val="585756"/>
          <w:sz w:val="20"/>
          <w:szCs w:val="20"/>
        </w:rPr>
        <w:t>Enabel</w:t>
      </w:r>
      <w:r w:rsidRPr="00442C30">
        <w:rPr>
          <w:rStyle w:val="normaltextrun"/>
          <w:rFonts w:ascii="Georgia" w:hAnsi="Georgia" w:cs="Segoe UI"/>
          <w:sz w:val="20"/>
          <w:szCs w:val="20"/>
        </w:rPr>
        <w:t> concernant la maîtrise des risques de fraude et de corruption – juin 2019; </w:t>
      </w:r>
      <w:r w:rsidRPr="00442C30">
        <w:rPr>
          <w:rStyle w:val="eop"/>
          <w:rFonts w:ascii="Georgia" w:hAnsi="Georgia" w:cs="Segoe UI"/>
          <w:sz w:val="20"/>
          <w:szCs w:val="20"/>
        </w:rPr>
        <w:t> </w:t>
      </w:r>
    </w:p>
    <w:p w14:paraId="69BD26C4" w14:textId="77777777" w:rsidR="0016290B" w:rsidRPr="00442C30" w:rsidRDefault="0016290B" w:rsidP="00617520">
      <w:pPr>
        <w:pStyle w:val="paragraph"/>
        <w:numPr>
          <w:ilvl w:val="0"/>
          <w:numId w:val="9"/>
        </w:numPr>
        <w:spacing w:before="0" w:beforeAutospacing="0" w:after="0" w:afterAutospacing="0"/>
        <w:ind w:left="1080" w:firstLine="0"/>
        <w:jc w:val="both"/>
        <w:textAlignment w:val="baseline"/>
        <w:rPr>
          <w:rFonts w:ascii="Georgia" w:hAnsi="Georgia" w:cs="Segoe UI"/>
          <w:sz w:val="20"/>
          <w:szCs w:val="20"/>
        </w:rPr>
      </w:pPr>
      <w:r w:rsidRPr="00442C30">
        <w:rPr>
          <w:rStyle w:val="contextualspellingandgrammarerror"/>
          <w:rFonts w:cs="Segoe UI"/>
          <w:sz w:val="20"/>
          <w:szCs w:val="20"/>
        </w:rPr>
        <w:t>une</w:t>
      </w:r>
      <w:r w:rsidRPr="00442C30">
        <w:rPr>
          <w:rStyle w:val="normaltextrun"/>
          <w:rFonts w:ascii="Georgia" w:hAnsi="Georgia" w:cs="Segoe UI"/>
          <w:sz w:val="20"/>
          <w:szCs w:val="20"/>
        </w:rPr>
        <w:t> infraction relative </w:t>
      </w:r>
      <w:r w:rsidRPr="00442C30">
        <w:rPr>
          <w:rStyle w:val="normaltextrun"/>
          <w:rFonts w:ascii="Georgia" w:hAnsi="Georgia"/>
          <w:sz w:val="20"/>
          <w:szCs w:val="20"/>
        </w:rPr>
        <w:t>à</w:t>
      </w:r>
      <w:r w:rsidRPr="00442C30">
        <w:rPr>
          <w:rStyle w:val="normaltextrun"/>
          <w:rFonts w:ascii="Georgia" w:hAnsi="Georgia" w:cs="Segoe UI"/>
          <w:sz w:val="20"/>
          <w:szCs w:val="20"/>
        </w:rPr>
        <w:t> une disposition d’ordre réglementaire de la législation locale applicable relative </w:t>
      </w:r>
      <w:r w:rsidRPr="00442C30">
        <w:rPr>
          <w:rStyle w:val="contextualspellingandgrammarerror"/>
          <w:rFonts w:cs="Segoe UI"/>
          <w:sz w:val="20"/>
          <w:szCs w:val="20"/>
        </w:rPr>
        <w:t>au</w:t>
      </w:r>
      <w:r w:rsidRPr="00442C30">
        <w:rPr>
          <w:rStyle w:val="normaltextrun"/>
          <w:rFonts w:ascii="Georgia" w:hAnsi="Georgia" w:cs="Segoe UI"/>
          <w:sz w:val="20"/>
          <w:szCs w:val="20"/>
        </w:rPr>
        <w:t> harcèlement sexuel au travail</w:t>
      </w:r>
      <w:r w:rsidRPr="00442C30">
        <w:rPr>
          <w:rStyle w:val="normaltextrun"/>
          <w:sz w:val="20"/>
          <w:szCs w:val="20"/>
        </w:rPr>
        <w:t> </w:t>
      </w:r>
      <w:r w:rsidRPr="00442C30">
        <w:rPr>
          <w:rStyle w:val="normaltextrun"/>
          <w:rFonts w:ascii="Georgia" w:hAnsi="Georgia" w:cs="Segoe UI"/>
          <w:sz w:val="20"/>
          <w:szCs w:val="20"/>
        </w:rPr>
        <w:t>;</w:t>
      </w:r>
      <w:r w:rsidRPr="00442C30">
        <w:rPr>
          <w:rStyle w:val="eop"/>
          <w:rFonts w:ascii="Georgia" w:hAnsi="Georgia" w:cs="Segoe UI"/>
          <w:sz w:val="20"/>
          <w:szCs w:val="20"/>
        </w:rPr>
        <w:t> </w:t>
      </w:r>
    </w:p>
    <w:p w14:paraId="188529D0" w14:textId="77777777" w:rsidR="0016290B" w:rsidRPr="00442C30" w:rsidRDefault="0016290B" w:rsidP="00617520">
      <w:pPr>
        <w:pStyle w:val="paragraph"/>
        <w:numPr>
          <w:ilvl w:val="0"/>
          <w:numId w:val="10"/>
        </w:numPr>
        <w:spacing w:before="0" w:beforeAutospacing="0" w:after="0" w:afterAutospacing="0"/>
        <w:ind w:left="1080" w:firstLine="0"/>
        <w:jc w:val="both"/>
        <w:textAlignment w:val="baseline"/>
        <w:rPr>
          <w:rFonts w:ascii="Georgia" w:hAnsi="Georgia" w:cs="Segoe UI"/>
          <w:sz w:val="20"/>
          <w:szCs w:val="20"/>
        </w:rPr>
      </w:pPr>
      <w:r w:rsidRPr="00442C30">
        <w:rPr>
          <w:rStyle w:val="contextualspellingandgrammarerror"/>
          <w:rFonts w:cs="Segoe UI"/>
          <w:sz w:val="20"/>
          <w:szCs w:val="20"/>
        </w:rPr>
        <w:t>le soumissionnaire</w:t>
      </w:r>
      <w:r w:rsidRPr="00442C30">
        <w:rPr>
          <w:rStyle w:val="normaltextrun"/>
          <w:rFonts w:ascii="Georgia" w:hAnsi="Georgia" w:cs="Segoe UI"/>
          <w:sz w:val="20"/>
          <w:szCs w:val="20"/>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rPr>
        <w:t> </w:t>
      </w:r>
      <w:r w:rsidRPr="00442C30">
        <w:rPr>
          <w:rStyle w:val="normaltextrun"/>
          <w:rFonts w:ascii="Georgia" w:hAnsi="Georgia" w:cs="Segoe UI"/>
          <w:sz w:val="20"/>
          <w:szCs w:val="20"/>
        </w:rPr>
        <w:t>;</w:t>
      </w:r>
      <w:r w:rsidRPr="00442C30">
        <w:rPr>
          <w:rStyle w:val="eop"/>
          <w:rFonts w:ascii="Georgia" w:hAnsi="Georgia" w:cs="Segoe UI"/>
          <w:sz w:val="20"/>
          <w:szCs w:val="20"/>
        </w:rPr>
        <w:t> </w:t>
      </w:r>
    </w:p>
    <w:p w14:paraId="47A1C6A9" w14:textId="77777777" w:rsidR="0016290B" w:rsidRPr="00442C30" w:rsidRDefault="0016290B" w:rsidP="00617520">
      <w:pPr>
        <w:pStyle w:val="paragraph"/>
        <w:numPr>
          <w:ilvl w:val="0"/>
          <w:numId w:val="11"/>
        </w:numPr>
        <w:spacing w:before="0" w:beforeAutospacing="0" w:after="0" w:afterAutospacing="0"/>
        <w:ind w:left="1080" w:firstLine="0"/>
        <w:jc w:val="both"/>
        <w:textAlignment w:val="baseline"/>
        <w:rPr>
          <w:rFonts w:ascii="Georgia" w:hAnsi="Georgia" w:cs="Segoe UI"/>
          <w:sz w:val="20"/>
          <w:szCs w:val="20"/>
        </w:rPr>
      </w:pPr>
      <w:r w:rsidRPr="00442C30">
        <w:rPr>
          <w:rStyle w:val="contextualspellingandgrammarerror"/>
          <w:rFonts w:cs="Segoe UI"/>
          <w:sz w:val="20"/>
          <w:szCs w:val="20"/>
        </w:rPr>
        <w:t>lorsque</w:t>
      </w:r>
      <w:r w:rsidRPr="00442C30">
        <w:rPr>
          <w:rStyle w:val="normaltextrun"/>
          <w:rFonts w:ascii="Georgia" w:hAnsi="Georgia" w:cs="Segoe UI"/>
          <w:sz w:val="20"/>
          <w:szCs w:val="20"/>
        </w:rPr>
        <w:t> </w:t>
      </w:r>
      <w:r w:rsidRPr="00442C30">
        <w:rPr>
          <w:rStyle w:val="spellingerror"/>
          <w:rFonts w:ascii="Georgia" w:hAnsi="Georgia" w:cs="Segoe UI"/>
          <w:sz w:val="20"/>
          <w:szCs w:val="20"/>
        </w:rPr>
        <w:t>Enabel</w:t>
      </w:r>
      <w:r w:rsidRPr="00442C30">
        <w:rPr>
          <w:rStyle w:val="normaltextrun"/>
          <w:rFonts w:ascii="Georgia" w:hAnsi="Georgia" w:cs="Segoe UI"/>
          <w:sz w:val="20"/>
          <w:szCs w:val="20"/>
        </w:rPr>
        <w:t> dispose d’</w:t>
      </w:r>
      <w:proofErr w:type="spellStart"/>
      <w:r w:rsidRPr="00442C30">
        <w:rPr>
          <w:rStyle w:val="spellingerror"/>
          <w:rFonts w:ascii="Georgia" w:hAnsi="Georgia" w:cs="Segoe UI"/>
          <w:sz w:val="20"/>
          <w:szCs w:val="20"/>
        </w:rPr>
        <w:t>élements</w:t>
      </w:r>
      <w:proofErr w:type="spellEnd"/>
      <w:r w:rsidRPr="00442C30">
        <w:rPr>
          <w:rStyle w:val="normaltextrun"/>
          <w:rFonts w:ascii="Georgia" w:hAnsi="Georgia" w:cs="Segoe UI"/>
          <w:sz w:val="20"/>
          <w:szCs w:val="20"/>
        </w:rPr>
        <w:t> suffisamment </w:t>
      </w:r>
      <w:r w:rsidRPr="00442C30">
        <w:rPr>
          <w:rStyle w:val="spellingerror"/>
          <w:rFonts w:ascii="Georgia" w:hAnsi="Georgia" w:cs="Segoe UI"/>
          <w:sz w:val="20"/>
          <w:szCs w:val="20"/>
        </w:rPr>
        <w:t>plausibles</w:t>
      </w:r>
      <w:r w:rsidRPr="00442C30">
        <w:rPr>
          <w:rStyle w:val="normaltextrun"/>
          <w:rFonts w:ascii="Georgia" w:hAnsi="Georgia" w:cs="Segoe UI"/>
          <w:sz w:val="20"/>
          <w:szCs w:val="20"/>
        </w:rPr>
        <w:t> pour conclure que le soumissionnaire a commis des actes, conclu des conventions ou procédé à des ententes en vue de fausser la concurrence.</w:t>
      </w:r>
      <w:r w:rsidRPr="00442C30">
        <w:rPr>
          <w:rStyle w:val="eop"/>
          <w:rFonts w:ascii="Georgia" w:hAnsi="Georgia" w:cs="Segoe UI"/>
          <w:sz w:val="20"/>
          <w:szCs w:val="20"/>
        </w:rPr>
        <w:t> </w:t>
      </w:r>
    </w:p>
    <w:p w14:paraId="244F20C8" w14:textId="77777777" w:rsidR="0016290B" w:rsidRPr="00442C30" w:rsidRDefault="0016290B" w:rsidP="0016290B">
      <w:pPr>
        <w:pStyle w:val="paragraph"/>
        <w:spacing w:before="0" w:beforeAutospacing="0" w:after="0" w:afterAutospacing="0"/>
        <w:ind w:left="708"/>
        <w:jc w:val="both"/>
        <w:textAlignment w:val="baseline"/>
        <w:rPr>
          <w:rFonts w:ascii="Georgia" w:hAnsi="Georgia" w:cs="Segoe UI"/>
          <w:sz w:val="20"/>
          <w:szCs w:val="20"/>
        </w:rPr>
      </w:pPr>
      <w:r w:rsidRPr="00442C30">
        <w:rPr>
          <w:rStyle w:val="normaltextrun"/>
          <w:rFonts w:ascii="Georgia" w:hAnsi="Georgia" w:cs="Segoe UI"/>
          <w:sz w:val="20"/>
          <w:szCs w:val="20"/>
        </w:rPr>
        <w:t>La présence du soumissionnaire sur une des listes d’exclusion </w:t>
      </w:r>
      <w:r w:rsidRPr="00442C30">
        <w:rPr>
          <w:rStyle w:val="spellingerror"/>
          <w:rFonts w:ascii="Georgia" w:hAnsi="Georgia" w:cs="Segoe UI"/>
          <w:sz w:val="20"/>
          <w:szCs w:val="20"/>
        </w:rPr>
        <w:t>Enabel</w:t>
      </w:r>
      <w:r w:rsidRPr="00442C30">
        <w:rPr>
          <w:rStyle w:val="normaltextrun"/>
          <w:rFonts w:ascii="Georgia" w:hAnsi="Georgia" w:cs="Segoe UI"/>
          <w:sz w:val="20"/>
          <w:szCs w:val="20"/>
        </w:rPr>
        <w:t> en raison d’un tel acte/convention/entente est considérée comme élément suffisamment plausible.</w:t>
      </w:r>
      <w:r w:rsidRPr="00442C30">
        <w:rPr>
          <w:rStyle w:val="eop"/>
          <w:rFonts w:ascii="Georgia" w:hAnsi="Georgia" w:cs="Segoe UI"/>
          <w:sz w:val="20"/>
          <w:szCs w:val="20"/>
        </w:rPr>
        <w:t> </w:t>
      </w:r>
    </w:p>
    <w:p w14:paraId="0AA954E7" w14:textId="77777777" w:rsidR="0016290B" w:rsidRPr="00442C30" w:rsidRDefault="0016290B" w:rsidP="0016290B">
      <w:pPr>
        <w:pStyle w:val="paragraph"/>
        <w:spacing w:before="0" w:beforeAutospacing="0" w:after="0" w:afterAutospacing="0"/>
        <w:ind w:left="720"/>
        <w:textAlignment w:val="baseline"/>
        <w:rPr>
          <w:rFonts w:ascii="Georgia" w:hAnsi="Georgia" w:cs="Segoe UI"/>
          <w:sz w:val="20"/>
          <w:szCs w:val="20"/>
        </w:rPr>
      </w:pPr>
      <w:r w:rsidRPr="00442C30">
        <w:rPr>
          <w:rStyle w:val="eop"/>
          <w:rFonts w:ascii="Georgia" w:hAnsi="Georgia" w:cs="Segoe UI"/>
          <w:sz w:val="20"/>
          <w:szCs w:val="20"/>
        </w:rPr>
        <w:t> </w:t>
      </w:r>
    </w:p>
    <w:p w14:paraId="1D2AD6E5" w14:textId="77777777" w:rsidR="0016290B" w:rsidRPr="00442C30" w:rsidRDefault="0016290B" w:rsidP="00617520">
      <w:pPr>
        <w:pStyle w:val="paragraph"/>
        <w:numPr>
          <w:ilvl w:val="0"/>
          <w:numId w:val="12"/>
        </w:numPr>
        <w:spacing w:before="0" w:beforeAutospacing="0" w:after="0" w:afterAutospacing="0"/>
        <w:ind w:left="360" w:firstLine="0"/>
        <w:jc w:val="both"/>
        <w:textAlignment w:val="baseline"/>
        <w:rPr>
          <w:rFonts w:ascii="Georgia" w:hAnsi="Georgia" w:cs="Segoe UI"/>
          <w:sz w:val="20"/>
          <w:szCs w:val="20"/>
        </w:rPr>
      </w:pPr>
      <w:r w:rsidRPr="00442C30">
        <w:rPr>
          <w:rStyle w:val="contextualspellingandgrammarerror"/>
          <w:rFonts w:cs="Segoe UI"/>
          <w:sz w:val="20"/>
          <w:szCs w:val="20"/>
        </w:rPr>
        <w:t>lorsqu’il</w:t>
      </w:r>
      <w:r w:rsidRPr="00442C30">
        <w:rPr>
          <w:rStyle w:val="normaltextrun"/>
          <w:rFonts w:ascii="Georgia" w:hAnsi="Georgia" w:cs="Segoe UI"/>
          <w:sz w:val="20"/>
          <w:szCs w:val="20"/>
        </w:rPr>
        <w:t> ne peut être remédié à un conflit d’intérêts par d’autres mesures moins intrusives;</w:t>
      </w:r>
      <w:r w:rsidRPr="00442C30">
        <w:rPr>
          <w:rStyle w:val="eop"/>
          <w:rFonts w:ascii="Georgia" w:hAnsi="Georgia" w:cs="Segoe UI"/>
          <w:sz w:val="20"/>
          <w:szCs w:val="20"/>
        </w:rPr>
        <w:t> </w:t>
      </w:r>
    </w:p>
    <w:p w14:paraId="0F82D2C8" w14:textId="77777777" w:rsidR="0016290B" w:rsidRPr="00442C30" w:rsidRDefault="0016290B" w:rsidP="0016290B">
      <w:pPr>
        <w:pStyle w:val="paragraph"/>
        <w:spacing w:before="0" w:beforeAutospacing="0" w:after="0" w:afterAutospacing="0"/>
        <w:ind w:left="720"/>
        <w:textAlignment w:val="baseline"/>
        <w:rPr>
          <w:rFonts w:ascii="Georgia" w:hAnsi="Georgia" w:cs="Segoe UI"/>
          <w:sz w:val="20"/>
          <w:szCs w:val="20"/>
        </w:rPr>
      </w:pPr>
      <w:r w:rsidRPr="00442C30">
        <w:rPr>
          <w:rStyle w:val="eop"/>
          <w:rFonts w:ascii="Georgia" w:hAnsi="Georgia" w:cs="Segoe UI"/>
          <w:sz w:val="20"/>
          <w:szCs w:val="20"/>
        </w:rPr>
        <w:t> </w:t>
      </w:r>
    </w:p>
    <w:p w14:paraId="28DCEFFD" w14:textId="77777777" w:rsidR="0016290B" w:rsidRPr="00442C30" w:rsidRDefault="0016290B" w:rsidP="00617520">
      <w:pPr>
        <w:pStyle w:val="paragraph"/>
        <w:numPr>
          <w:ilvl w:val="0"/>
          <w:numId w:val="13"/>
        </w:numPr>
        <w:spacing w:before="0" w:beforeAutospacing="0" w:after="0" w:afterAutospacing="0"/>
        <w:jc w:val="both"/>
        <w:textAlignment w:val="baseline"/>
        <w:rPr>
          <w:rStyle w:val="eop"/>
          <w:rFonts w:ascii="Georgia" w:hAnsi="Georgia" w:cs="Segoe UI"/>
          <w:sz w:val="20"/>
          <w:szCs w:val="20"/>
        </w:rPr>
      </w:pPr>
      <w:r w:rsidRPr="00442C30">
        <w:rPr>
          <w:rStyle w:val="contextualspellingandgrammarerror"/>
          <w:rFonts w:cs="Segoe UI"/>
          <w:sz w:val="20"/>
          <w:szCs w:val="20"/>
        </w:rPr>
        <w:t>des</w:t>
      </w:r>
      <w:r w:rsidRPr="00442C30">
        <w:rPr>
          <w:rStyle w:val="normaltextrun"/>
          <w:rFonts w:ascii="Georgia" w:hAnsi="Georgia" w:cs="Segoe UI"/>
          <w:sz w:val="20"/>
          <w:szCs w:val="20"/>
        </w:rPr>
        <w:t> </w:t>
      </w:r>
      <w:r w:rsidRPr="00442C30">
        <w:rPr>
          <w:rStyle w:val="normaltextrun"/>
          <w:rFonts w:ascii="Georgia" w:hAnsi="Georgia" w:cs="Segoe UI"/>
          <w:b/>
          <w:bCs/>
          <w:sz w:val="20"/>
          <w:szCs w:val="20"/>
        </w:rPr>
        <w:t>défaillances importantes ou persistantes</w:t>
      </w:r>
      <w:r w:rsidRPr="00442C30">
        <w:rPr>
          <w:rStyle w:val="normaltextrun"/>
          <w:rFonts w:ascii="Georgia" w:hAnsi="Georgia" w:cs="Segoe UI"/>
          <w:sz w:val="20"/>
          <w:szCs w:val="20"/>
        </w:rPr>
        <w:t> du soumissionnaire ont été constatées lors de l’exécution d’une </w:t>
      </w:r>
      <w:r w:rsidRPr="00442C30">
        <w:rPr>
          <w:rStyle w:val="normaltextrun"/>
          <w:rFonts w:ascii="Georgia" w:hAnsi="Georgia" w:cs="Segoe UI"/>
          <w:b/>
          <w:bCs/>
          <w:sz w:val="20"/>
          <w:szCs w:val="20"/>
        </w:rPr>
        <w:t>obligation essentielle</w:t>
      </w:r>
      <w:r w:rsidRPr="00442C30">
        <w:rPr>
          <w:rStyle w:val="normaltextrun"/>
          <w:rFonts w:ascii="Georgia" w:hAnsi="Georgia" w:cs="Segoe UI"/>
          <w:sz w:val="20"/>
          <w:szCs w:val="20"/>
        </w:rPr>
        <w:t> qui lui incombait dans le cadre d’un contrat antérieur </w:t>
      </w:r>
      <w:r w:rsidRPr="00442C30">
        <w:rPr>
          <w:rStyle w:val="contextualspellingandgrammarerror"/>
          <w:rFonts w:cs="Segoe UI"/>
          <w:sz w:val="20"/>
          <w:szCs w:val="20"/>
        </w:rPr>
        <w:t>passé</w:t>
      </w:r>
      <w:r w:rsidRPr="00442C30">
        <w:rPr>
          <w:rStyle w:val="normaltextrun"/>
          <w:rFonts w:ascii="Georgia" w:hAnsi="Georgia" w:cs="Segoe UI"/>
          <w:sz w:val="20"/>
          <w:szCs w:val="20"/>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rPr>
        <w:t> </w:t>
      </w:r>
      <w:r w:rsidRPr="00442C30">
        <w:rPr>
          <w:rFonts w:ascii="Georgia" w:hAnsi="Georgia" w:cs="Segoe UI"/>
          <w:sz w:val="20"/>
          <w:szCs w:val="20"/>
        </w:rPr>
        <w:br/>
      </w:r>
      <w:r w:rsidRPr="00442C30">
        <w:rPr>
          <w:rStyle w:val="scxw174104514"/>
          <w:rFonts w:ascii="Georgia" w:hAnsi="Georgia" w:cs="Segoe UI"/>
          <w:sz w:val="20"/>
          <w:szCs w:val="20"/>
        </w:rPr>
        <w:t> </w:t>
      </w:r>
      <w:r w:rsidRPr="00442C30">
        <w:rPr>
          <w:rStyle w:val="normaltextrun"/>
          <w:rFonts w:ascii="Georgia" w:hAnsi="Georgia" w:cs="Segoe UI"/>
          <w:sz w:val="20"/>
          <w:szCs w:val="20"/>
        </w:rPr>
        <w:t xml:space="preserve">Sont considérées comme ‘défaillances importantes’ le respect des obligations applicables </w:t>
      </w:r>
      <w:r w:rsidRPr="00442C30">
        <w:rPr>
          <w:rStyle w:val="normaltextrun"/>
          <w:rFonts w:ascii="Georgia" w:hAnsi="Georgia" w:cs="Segoe UI"/>
          <w:sz w:val="20"/>
          <w:szCs w:val="20"/>
        </w:rPr>
        <w:lastRenderedPageBreak/>
        <w:t>dans les domaines du droit environnemental, social et </w:t>
      </w:r>
      <w:r w:rsidRPr="00442C30">
        <w:rPr>
          <w:rStyle w:val="contextualspellingandgrammarerror"/>
          <w:rFonts w:cs="Segoe UI"/>
          <w:sz w:val="20"/>
          <w:szCs w:val="20"/>
        </w:rPr>
        <w:t>du travail établies</w:t>
      </w:r>
      <w:r w:rsidRPr="00442C30">
        <w:rPr>
          <w:rStyle w:val="normaltextrun"/>
          <w:rFonts w:ascii="Georgia" w:hAnsi="Georgia" w:cs="Segoe UI"/>
          <w:sz w:val="20"/>
          <w:szCs w:val="20"/>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rPr>
        <w:t> </w:t>
      </w:r>
      <w:r w:rsidRPr="00442C30">
        <w:rPr>
          <w:rStyle w:val="eop"/>
          <w:rFonts w:ascii="Georgia" w:hAnsi="Georgia" w:cs="Segoe UI"/>
          <w:sz w:val="20"/>
          <w:szCs w:val="20"/>
        </w:rPr>
        <w:br/>
      </w:r>
      <w:r w:rsidRPr="00442C30">
        <w:rPr>
          <w:rStyle w:val="normaltextrun"/>
          <w:rFonts w:ascii="Georgia" w:hAnsi="Georgia" w:cs="Segoe UI"/>
          <w:sz w:val="20"/>
          <w:szCs w:val="20"/>
        </w:rPr>
        <w:t>La présence du soumissionnaire sur la liste d’exclusion </w:t>
      </w:r>
      <w:r w:rsidRPr="00442C30">
        <w:rPr>
          <w:rStyle w:val="spellingerror"/>
          <w:rFonts w:ascii="Georgia" w:hAnsi="Georgia" w:cs="Segoe UI"/>
          <w:sz w:val="20"/>
          <w:szCs w:val="20"/>
        </w:rPr>
        <w:t>Enabel</w:t>
      </w:r>
      <w:r w:rsidRPr="00442C30">
        <w:rPr>
          <w:rStyle w:val="normaltextrun"/>
          <w:rFonts w:ascii="Georgia" w:hAnsi="Georgia" w:cs="Segoe UI"/>
          <w:sz w:val="20"/>
          <w:szCs w:val="20"/>
        </w:rPr>
        <w:t> en raison d’une telle défaillance sert d’un tel constat.</w:t>
      </w:r>
      <w:r w:rsidRPr="00442C30">
        <w:rPr>
          <w:rStyle w:val="eop"/>
          <w:rFonts w:ascii="Georgia" w:hAnsi="Georgia" w:cs="Segoe UI"/>
          <w:sz w:val="20"/>
          <w:szCs w:val="20"/>
        </w:rPr>
        <w:t> </w:t>
      </w:r>
    </w:p>
    <w:p w14:paraId="3EEF92A1" w14:textId="77777777" w:rsidR="0016290B" w:rsidRPr="00442C30" w:rsidRDefault="0016290B" w:rsidP="0016290B">
      <w:pPr>
        <w:pStyle w:val="paragraph"/>
        <w:spacing w:before="0" w:beforeAutospacing="0" w:after="0" w:afterAutospacing="0"/>
        <w:ind w:left="705"/>
        <w:jc w:val="both"/>
        <w:textAlignment w:val="baseline"/>
        <w:rPr>
          <w:rFonts w:ascii="Georgia" w:hAnsi="Georgia" w:cs="Segoe UI"/>
          <w:sz w:val="20"/>
          <w:szCs w:val="20"/>
        </w:rPr>
      </w:pPr>
    </w:p>
    <w:p w14:paraId="07D8FC8A" w14:textId="77777777" w:rsidR="0016290B" w:rsidRPr="00442C30" w:rsidRDefault="0016290B" w:rsidP="00617520">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rPr>
      </w:pPr>
      <w:r w:rsidRPr="00442C30">
        <w:rPr>
          <w:rStyle w:val="contextualspellingandgrammarerror"/>
          <w:rFonts w:cs="Segoe UI"/>
          <w:sz w:val="20"/>
          <w:szCs w:val="20"/>
        </w:rPr>
        <w:t>des</w:t>
      </w:r>
      <w:r w:rsidRPr="00442C30">
        <w:rPr>
          <w:rStyle w:val="normaltextrun"/>
          <w:rFonts w:ascii="Georgia" w:hAnsi="Georgia" w:cs="Segoe UI"/>
          <w:sz w:val="20"/>
          <w:szCs w:val="20"/>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rPr>
        <w:t> </w:t>
      </w:r>
    </w:p>
    <w:p w14:paraId="2A5CE9A4" w14:textId="77777777" w:rsidR="0016290B" w:rsidRPr="00442C30" w:rsidRDefault="0016290B" w:rsidP="0016290B">
      <w:pPr>
        <w:pStyle w:val="paragraph"/>
        <w:spacing w:before="0" w:beforeAutospacing="0" w:after="0" w:afterAutospacing="0"/>
        <w:ind w:left="360"/>
        <w:jc w:val="both"/>
        <w:textAlignment w:val="baseline"/>
        <w:rPr>
          <w:rStyle w:val="eop"/>
          <w:rFonts w:ascii="Georgia" w:hAnsi="Georgia" w:cs="Segoe UI"/>
          <w:sz w:val="20"/>
          <w:szCs w:val="20"/>
        </w:rPr>
      </w:pPr>
    </w:p>
    <w:p w14:paraId="497BF233" w14:textId="77777777" w:rsidR="0016290B" w:rsidRPr="00442C30" w:rsidRDefault="0016290B" w:rsidP="00617520">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rPr>
      </w:pPr>
      <w:r w:rsidRPr="00442C30">
        <w:rPr>
          <w:rStyle w:val="eop"/>
          <w:rFonts w:ascii="Georgia" w:hAnsi="Georgia" w:cs="Segoe UI"/>
          <w:sz w:val="20"/>
          <w:szCs w:val="20"/>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rPr>
        <w:t> </w:t>
      </w:r>
      <w:r w:rsidRPr="00442C30">
        <w:rPr>
          <w:rStyle w:val="eop"/>
          <w:rFonts w:ascii="Georgia" w:hAnsi="Georgia" w:cs="Segoe UI"/>
          <w:sz w:val="20"/>
          <w:szCs w:val="20"/>
        </w:rPr>
        <w:t>:</w:t>
      </w:r>
    </w:p>
    <w:p w14:paraId="2F917DE1" w14:textId="77777777" w:rsidR="000E69C2" w:rsidRDefault="000E69C2" w:rsidP="000E69C2">
      <w:pPr>
        <w:pStyle w:val="paragraph"/>
        <w:spacing w:before="0" w:beforeAutospacing="0" w:after="0" w:afterAutospacing="0"/>
        <w:ind w:left="360"/>
        <w:jc w:val="both"/>
        <w:textAlignment w:val="baseline"/>
        <w:rPr>
          <w:rStyle w:val="eop"/>
          <w:rFonts w:ascii="Georgia" w:hAnsi="Georgia" w:cs="Segoe UI"/>
          <w:sz w:val="20"/>
          <w:szCs w:val="20"/>
        </w:rPr>
      </w:pPr>
      <w:r>
        <w:rPr>
          <w:rStyle w:val="eop"/>
          <w:rFonts w:ascii="Georgia" w:hAnsi="Georgia" w:cs="Segoe UI"/>
          <w:sz w:val="20"/>
          <w:szCs w:val="20"/>
        </w:rPr>
        <w:t xml:space="preserve">Pour une liste consolidée voir :  </w:t>
      </w:r>
    </w:p>
    <w:p w14:paraId="32AA1081" w14:textId="77777777" w:rsidR="00BE08D8" w:rsidRDefault="00BE08D8" w:rsidP="00BE08D8">
      <w:pPr>
        <w:pStyle w:val="paragraph"/>
        <w:spacing w:before="0" w:beforeAutospacing="0" w:after="0" w:afterAutospacing="0"/>
        <w:ind w:left="360"/>
        <w:jc w:val="both"/>
        <w:textAlignment w:val="baseline"/>
        <w:rPr>
          <w:rStyle w:val="eop"/>
          <w:rFonts w:ascii="Georgia" w:hAnsi="Georgia" w:cs="Segoe UI"/>
          <w:sz w:val="20"/>
          <w:szCs w:val="20"/>
        </w:rPr>
      </w:pPr>
    </w:p>
    <w:p w14:paraId="0084C244" w14:textId="0BF53D54" w:rsidR="00BE08D8" w:rsidRDefault="00BE08D8" w:rsidP="00BE08D8">
      <w:pPr>
        <w:pStyle w:val="paragraph"/>
        <w:spacing w:before="0" w:beforeAutospacing="0" w:after="0" w:afterAutospacing="0"/>
        <w:ind w:left="360"/>
        <w:jc w:val="both"/>
        <w:textAlignment w:val="baseline"/>
        <w:rPr>
          <w:rStyle w:val="eop"/>
          <w:rFonts w:ascii="Georgia" w:hAnsi="Georgia" w:cs="Segoe UI"/>
          <w:sz w:val="20"/>
          <w:szCs w:val="20"/>
        </w:rPr>
      </w:pPr>
      <w:r>
        <w:rPr>
          <w:rStyle w:val="eop"/>
          <w:rFonts w:ascii="Georgia" w:hAnsi="Georgia" w:cs="Segoe UI"/>
          <w:sz w:val="20"/>
          <w:szCs w:val="20"/>
        </w:rPr>
        <w:fldChar w:fldCharType="begin"/>
      </w:r>
      <w:ins w:id="229" w:author="JANSSENS, Inge" w:date="2023-07-27T15:59:00Z">
        <w:r>
          <w:rPr>
            <w:rStyle w:val="eop"/>
            <w:rFonts w:ascii="Georgia" w:hAnsi="Georgia" w:cs="Segoe UI"/>
            <w:sz w:val="20"/>
            <w:szCs w:val="20"/>
          </w:rPr>
          <w:instrText>HYPERLINK "</w:instrText>
        </w:r>
      </w:ins>
      <w:r w:rsidRPr="00BE08D8">
        <w:rPr>
          <w:rStyle w:val="eop"/>
          <w:rFonts w:ascii="Georgia" w:hAnsi="Georgia" w:cs="Segoe UI"/>
          <w:sz w:val="20"/>
          <w:szCs w:val="20"/>
        </w:rPr>
        <w:instrText>https://finances.belgium.be/fr/sur_le_spf/structure_et_services/administrations_generales/tr%C3%A9sorerie/services-et-activit%C3%A9s-0</w:instrText>
      </w:r>
      <w:ins w:id="230" w:author="JANSSENS, Inge" w:date="2023-07-27T15:59:00Z">
        <w:r>
          <w:rPr>
            <w:rStyle w:val="eop"/>
            <w:rFonts w:ascii="Georgia" w:hAnsi="Georgia" w:cs="Segoe UI"/>
            <w:sz w:val="20"/>
            <w:szCs w:val="20"/>
          </w:rPr>
          <w:instrText>"</w:instrText>
        </w:r>
      </w:ins>
      <w:r>
        <w:rPr>
          <w:rStyle w:val="eop"/>
          <w:rFonts w:ascii="Georgia" w:hAnsi="Georgia" w:cs="Segoe UI"/>
          <w:sz w:val="20"/>
          <w:szCs w:val="20"/>
        </w:rPr>
        <w:fldChar w:fldCharType="separate"/>
      </w:r>
      <w:r w:rsidRPr="006523F3">
        <w:rPr>
          <w:rStyle w:val="Hyperlink"/>
          <w:rFonts w:ascii="Georgia" w:hAnsi="Georgia" w:cs="Segoe UI"/>
          <w:sz w:val="20"/>
          <w:szCs w:val="20"/>
        </w:rPr>
        <w:t>https://finances.belgium.be/fr/</w:t>
      </w:r>
      <w:r w:rsidRPr="006523F3">
        <w:rPr>
          <w:rStyle w:val="Hyperlink"/>
          <w:rFonts w:ascii="Georgia" w:hAnsi="Georgia" w:cs="Segoe UI"/>
          <w:sz w:val="20"/>
          <w:szCs w:val="20"/>
        </w:rPr>
        <w:t>s</w:t>
      </w:r>
      <w:r w:rsidRPr="006523F3">
        <w:rPr>
          <w:rStyle w:val="Hyperlink"/>
          <w:rFonts w:ascii="Georgia" w:hAnsi="Georgia" w:cs="Segoe UI"/>
          <w:sz w:val="20"/>
          <w:szCs w:val="20"/>
        </w:rPr>
        <w:t>ur_le_spf/structure_et_services/administrations_generales/tr%C3%A9sorerie/services-et-activit%C3%A9s-0</w:t>
      </w:r>
      <w:r>
        <w:rPr>
          <w:rStyle w:val="eop"/>
          <w:rFonts w:ascii="Georgia" w:hAnsi="Georgia" w:cs="Segoe UI"/>
          <w:sz w:val="20"/>
          <w:szCs w:val="20"/>
        </w:rPr>
        <w:fldChar w:fldCharType="end"/>
      </w:r>
      <w:r>
        <w:rPr>
          <w:rStyle w:val="eop"/>
          <w:rFonts w:ascii="Georgia" w:hAnsi="Georgia" w:cs="Segoe UI"/>
          <w:sz w:val="20"/>
          <w:szCs w:val="20"/>
        </w:rPr>
        <w:t xml:space="preserve"> </w:t>
      </w:r>
    </w:p>
    <w:p w14:paraId="03482A27" w14:textId="77777777" w:rsidR="00BE08D8" w:rsidRDefault="00BE08D8" w:rsidP="00BE08D8">
      <w:pPr>
        <w:pStyle w:val="paragraph"/>
        <w:spacing w:before="0" w:beforeAutospacing="0" w:after="0" w:afterAutospacing="0"/>
        <w:ind w:left="360"/>
        <w:jc w:val="both"/>
        <w:textAlignment w:val="baseline"/>
        <w:rPr>
          <w:rStyle w:val="eop"/>
          <w:rFonts w:ascii="Georgia" w:hAnsi="Georgia" w:cs="Segoe UI"/>
          <w:sz w:val="20"/>
          <w:szCs w:val="20"/>
        </w:rPr>
      </w:pPr>
    </w:p>
    <w:p w14:paraId="095DF2D2" w14:textId="77777777" w:rsidR="000E69C2" w:rsidRPr="00442C30" w:rsidRDefault="000E69C2" w:rsidP="00617520">
      <w:pPr>
        <w:pStyle w:val="paragraph"/>
        <w:spacing w:before="0" w:beforeAutospacing="0" w:after="0" w:afterAutospacing="0"/>
        <w:ind w:left="360"/>
        <w:jc w:val="both"/>
        <w:textAlignment w:val="baseline"/>
        <w:rPr>
          <w:rStyle w:val="eop"/>
          <w:rFonts w:ascii="Georgia" w:hAnsi="Georgia" w:cs="Segoe UI"/>
          <w:sz w:val="20"/>
          <w:szCs w:val="20"/>
        </w:rPr>
      </w:pPr>
    </w:p>
    <w:p w14:paraId="72BEA462" w14:textId="3CC5C2AB" w:rsidR="0016290B" w:rsidRPr="00442C30" w:rsidRDefault="0016290B" w:rsidP="00617520">
      <w:pPr>
        <w:numPr>
          <w:ilvl w:val="0"/>
          <w:numId w:val="13"/>
        </w:numPr>
        <w:rPr>
          <w:rStyle w:val="eop"/>
          <w:rFonts w:eastAsia="Times New Roman" w:cs="Segoe UI"/>
          <w:color w:val="auto"/>
          <w:sz w:val="20"/>
          <w:szCs w:val="20"/>
          <w:lang w:eastAsia="nl-BE"/>
        </w:rPr>
      </w:pPr>
      <w:r w:rsidRPr="00442C30">
        <w:rPr>
          <w:rStyle w:val="eop"/>
          <w:rFonts w:cs="Segoe UI"/>
          <w:sz w:val="20"/>
          <w:szCs w:val="20"/>
        </w:rPr>
        <w:t xml:space="preserve"> </w:t>
      </w:r>
      <w:r w:rsidRPr="00442C30">
        <w:rPr>
          <w:rStyle w:val="eop"/>
          <w:rFonts w:eastAsia="Times New Roman" w:cs="Segoe UI"/>
          <w:color w:val="auto"/>
          <w:sz w:val="20"/>
          <w:szCs w:val="20"/>
          <w:lang w:eastAsia="nl-BE"/>
        </w:rPr>
        <w:t xml:space="preserve">Si Enabel exécute un projet pour un autre bailleur de fonds ou donneur, d’autres motifs d’exclusion supplémentaires sont encore possibles. </w:t>
      </w:r>
    </w:p>
    <w:p w14:paraId="0122BD7A" w14:textId="77777777" w:rsidR="0097086A" w:rsidRDefault="0097086A" w:rsidP="0097086A"/>
    <w:p w14:paraId="468FAB4B" w14:textId="2CCBAF23" w:rsidR="00617520" w:rsidRDefault="00617520" w:rsidP="00617520">
      <w:r>
        <w:t xml:space="preserve">signature soumissionnaire : </w:t>
      </w:r>
    </w:p>
    <w:p w14:paraId="335A4FD7" w14:textId="77777777" w:rsidR="00617520" w:rsidRPr="00617520" w:rsidRDefault="00617520" w:rsidP="0007268D"/>
    <w:sectPr w:rsidR="00617520" w:rsidRPr="00617520" w:rsidSect="00681A61">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FCEB" w14:textId="77777777" w:rsidR="00F13F05" w:rsidRDefault="00F13F05" w:rsidP="00C913B3">
      <w:pPr>
        <w:spacing w:after="0" w:line="240" w:lineRule="auto"/>
      </w:pPr>
      <w:r>
        <w:separator/>
      </w:r>
    </w:p>
  </w:endnote>
  <w:endnote w:type="continuationSeparator" w:id="0">
    <w:p w14:paraId="49C9FCEC" w14:textId="77777777" w:rsidR="00F13F05" w:rsidRDefault="00F13F05" w:rsidP="00C913B3">
      <w:pPr>
        <w:spacing w:after="0" w:line="240" w:lineRule="auto"/>
      </w:pPr>
      <w:r>
        <w:continuationSeparator/>
      </w:r>
    </w:p>
  </w:endnote>
  <w:endnote w:type="continuationNotice" w:id="1">
    <w:p w14:paraId="49C9FCED" w14:textId="77777777" w:rsidR="00F13F05" w:rsidRDefault="00F13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FCEF" w14:textId="1200B45C" w:rsidR="00B93653" w:rsidRPr="004B0850" w:rsidRDefault="00B93653" w:rsidP="004B0850">
    <w:pPr>
      <w:pStyle w:val="Footer"/>
      <w:tabs>
        <w:tab w:val="clear" w:pos="9072"/>
        <w:tab w:val="right" w:pos="9070"/>
      </w:tabs>
      <w:rPr>
        <w:sz w:val="16"/>
        <w:szCs w:val="16"/>
      </w:rPr>
    </w:pPr>
    <w:r>
      <w:rPr>
        <w:sz w:val="16"/>
      </w:rPr>
      <w:t>Cahier spécial des charges</w:t>
    </w:r>
    <w:r w:rsidR="007C54A8">
      <w:rPr>
        <w:sz w:val="16"/>
      </w:rPr>
      <w:t xml:space="preserve"> BXL-134</w:t>
    </w:r>
    <w:r w:rsidR="00E4425C">
      <w:rPr>
        <w:sz w:val="16"/>
      </w:rPr>
      <w:t>96</w:t>
    </w:r>
    <w:r>
      <w:rPr>
        <w:sz w:val="16"/>
      </w:rPr>
      <w:t>...</w:t>
    </w:r>
  </w:p>
  <w:p w14:paraId="49C9FCF0" w14:textId="77777777" w:rsidR="00B93653" w:rsidRDefault="00B93653">
    <w:pPr>
      <w:pStyle w:val="Footer"/>
      <w:jc w:val="right"/>
    </w:pPr>
    <w:r>
      <w:rPr>
        <w:noProof/>
        <w:lang w:val="fr-BE" w:eastAsia="fr-BE"/>
      </w:rPr>
      <mc:AlternateContent>
        <mc:Choice Requires="wps">
          <w:drawing>
            <wp:anchor distT="45720" distB="45720" distL="114300" distR="114300" simplePos="0" relativeHeight="251658240" behindDoc="1" locked="0" layoutInCell="1" allowOverlap="1" wp14:anchorId="49C9FCF8" wp14:editId="49C9FCF9">
              <wp:simplePos x="0" y="0"/>
              <wp:positionH relativeFrom="margin">
                <wp:posOffset>74930</wp:posOffset>
              </wp:positionH>
              <wp:positionV relativeFrom="page">
                <wp:posOffset>9840595</wp:posOffset>
              </wp:positionV>
              <wp:extent cx="4828540" cy="127635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9C9FD1B" w14:textId="77777777" w:rsidR="00B93653" w:rsidRPr="00126C92" w:rsidRDefault="00B93653"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9FCF8" id="_x0000_t202" coordsize="21600,21600" o:spt="202" path="m,l,21600r21600,l21600,xe">
              <v:stroke joinstyle="miter"/>
              <v:path gradientshapeok="t" o:connecttype="rect"/>
            </v:shapetype>
            <v:shape id="Text Box 310" o:spid="_x0000_s1027" type="#_x0000_t202" style="position:absolute;left:0;text-align:left;margin-left:5.9pt;margin-top:774.85pt;width:380.2pt;height:1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9C9FD1B" w14:textId="77777777" w:rsidR="00B93653" w:rsidRPr="00126C92" w:rsidRDefault="00B93653" w:rsidP="008367A0">
                    <w:pPr>
                      <w:pStyle w:val="Basdepage"/>
                    </w:pPr>
                  </w:p>
                </w:txbxContent>
              </v:textbox>
              <w10:wrap anchorx="margin" anchory="page"/>
            </v:shape>
          </w:pict>
        </mc:Fallback>
      </mc:AlternateContent>
    </w:r>
    <w:r>
      <w:fldChar w:fldCharType="begin"/>
    </w:r>
    <w:r>
      <w:instrText>PAGE   \* MERGEFORMAT</w:instrText>
    </w:r>
    <w:r>
      <w:fldChar w:fldCharType="separate"/>
    </w:r>
    <w:r w:rsidR="006161C3">
      <w:rPr>
        <w:noProof/>
      </w:rPr>
      <w:t>24</w:t>
    </w:r>
    <w:r>
      <w:fldChar w:fldCharType="end"/>
    </w:r>
  </w:p>
  <w:p w14:paraId="49C9FCF1" w14:textId="77777777" w:rsidR="00B93653" w:rsidRDefault="00B93653" w:rsidP="00F0488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FCF3" w14:textId="77777777" w:rsidR="00B93653" w:rsidRDefault="00B93653">
    <w:pPr>
      <w:pStyle w:val="Footer"/>
      <w:jc w:val="right"/>
    </w:pPr>
    <w:r>
      <w:rPr>
        <w:noProof/>
        <w:lang w:val="fr-BE" w:eastAsia="fr-BE"/>
      </w:rPr>
      <mc:AlternateContent>
        <mc:Choice Requires="wps">
          <w:drawing>
            <wp:anchor distT="45720" distB="45720" distL="114300" distR="114300" simplePos="0" relativeHeight="251658243" behindDoc="1" locked="0" layoutInCell="1" allowOverlap="1" wp14:anchorId="49C9FCFC" wp14:editId="49C9FCFD">
              <wp:simplePos x="0" y="0"/>
              <wp:positionH relativeFrom="margin">
                <wp:posOffset>84455</wp:posOffset>
              </wp:positionH>
              <wp:positionV relativeFrom="page">
                <wp:posOffset>9829800</wp:posOffset>
              </wp:positionV>
              <wp:extent cx="5006340" cy="5943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49C9FD1C" w14:textId="77777777" w:rsidR="00B93653" w:rsidRPr="00126C92" w:rsidRDefault="00B93653" w:rsidP="008367A0">
                          <w:pPr>
                            <w:pStyle w:val="Basdepage"/>
                          </w:pPr>
                          <w:r>
                            <w:t xml:space="preserve">Enabel </w:t>
                          </w:r>
                          <w:r>
                            <w:rPr>
                              <w:color w:val="EC0308"/>
                            </w:rPr>
                            <w:t xml:space="preserve">• </w:t>
                          </w:r>
                          <w:r>
                            <w:t>Agence belge de développement</w:t>
                          </w:r>
                          <w:r>
                            <w:rPr>
                              <w:color w:val="EC0308"/>
                            </w:rPr>
                            <w:t xml:space="preserve">• </w:t>
                          </w:r>
                          <w:r>
                            <w:t>Société anonyme de droit public à finalité sociale</w:t>
                          </w:r>
                        </w:p>
                        <w:p w14:paraId="49C9FD1D" w14:textId="77777777" w:rsidR="00B93653" w:rsidRPr="00126C92" w:rsidRDefault="00B93653" w:rsidP="008367A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9FCFC" id="_x0000_t202" coordsize="21600,21600" o:spt="202" path="m,l,21600r21600,l21600,xe">
              <v:stroke joinstyle="miter"/>
              <v:path gradientshapeok="t" o:connecttype="rect"/>
            </v:shapetype>
            <v:shape id="Text Box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49C9FD1C" w14:textId="77777777" w:rsidR="00B93653" w:rsidRPr="00126C92" w:rsidRDefault="00B93653" w:rsidP="008367A0">
                    <w:pPr>
                      <w:pStyle w:val="Basdepage"/>
                    </w:pPr>
                    <w:r>
                      <w:t xml:space="preserve">Enabel </w:t>
                    </w:r>
                    <w:r>
                      <w:rPr>
                        <w:color w:val="EC0308"/>
                      </w:rPr>
                      <w:t xml:space="preserve">• </w:t>
                    </w:r>
                    <w:r>
                      <w:t>Agence belge de développement</w:t>
                    </w:r>
                    <w:r>
                      <w:rPr>
                        <w:color w:val="EC0308"/>
                      </w:rPr>
                      <w:t xml:space="preserve">• </w:t>
                    </w:r>
                    <w:r>
                      <w:t>Société anonyme de droit public à finalité sociale</w:t>
                    </w:r>
                  </w:p>
                  <w:p w14:paraId="49C9FD1D" w14:textId="77777777" w:rsidR="00B93653" w:rsidRPr="00126C92" w:rsidRDefault="00B93653" w:rsidP="008367A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sidR="00EC741F">
      <w:rPr>
        <w:noProof/>
      </w:rPr>
      <w:t>1</w:t>
    </w:r>
    <w:r>
      <w:fldChar w:fldCharType="end"/>
    </w:r>
  </w:p>
  <w:p w14:paraId="49C9FCF4" w14:textId="77777777" w:rsidR="00B93653" w:rsidRDefault="00B9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FCF6" w14:textId="77777777" w:rsidR="00B93653" w:rsidRDefault="00B93653">
    <w:pPr>
      <w:pStyle w:val="Footer"/>
      <w:jc w:val="right"/>
    </w:pPr>
    <w:r>
      <w:rPr>
        <w:noProof/>
        <w:lang w:val="fr-BE" w:eastAsia="fr-BE"/>
      </w:rPr>
      <mc:AlternateContent>
        <mc:Choice Requires="wps">
          <w:drawing>
            <wp:anchor distT="45720" distB="45720" distL="114300" distR="114300" simplePos="0" relativeHeight="251658242" behindDoc="1" locked="0" layoutInCell="1" allowOverlap="1" wp14:anchorId="49C9FD00" wp14:editId="49C9FD01">
              <wp:simplePos x="0" y="0"/>
              <wp:positionH relativeFrom="margin">
                <wp:posOffset>84455</wp:posOffset>
              </wp:positionH>
              <wp:positionV relativeFrom="page">
                <wp:posOffset>9829800</wp:posOffset>
              </wp:positionV>
              <wp:extent cx="5006340" cy="594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49C9FD1E" w14:textId="77777777" w:rsidR="00B93653" w:rsidRPr="00126C92" w:rsidRDefault="00B93653" w:rsidP="008367A0">
                          <w:pPr>
                            <w:pStyle w:val="Basdepage"/>
                          </w:pPr>
                          <w:r>
                            <w:t>Enabel • Agence belge de développement• Société anonyme de droit public à finalité sociale</w:t>
                          </w:r>
                        </w:p>
                        <w:p w14:paraId="49C9FD1F" w14:textId="77777777" w:rsidR="00B93653" w:rsidRPr="00126C92" w:rsidRDefault="00B93653" w:rsidP="008367A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9FD00" id="_x0000_t202" coordsize="21600,21600" o:spt="202" path="m,l,21600r21600,l21600,xe">
              <v:stroke joinstyle="miter"/>
              <v:path gradientshapeok="t" o:connecttype="rect"/>
            </v:shapetype>
            <v:shape id="Text Box 1" o:spid="_x0000_s1029"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49C9FD1E" w14:textId="77777777" w:rsidR="00B93653" w:rsidRPr="00126C92" w:rsidRDefault="00B93653" w:rsidP="008367A0">
                    <w:pPr>
                      <w:pStyle w:val="Basdepage"/>
                    </w:pPr>
                    <w:r>
                      <w:t>Enabel • Agence belge de développement• Société anonyme de droit public à finalité sociale</w:t>
                    </w:r>
                  </w:p>
                  <w:p w14:paraId="49C9FD1F" w14:textId="77777777" w:rsidR="00B93653" w:rsidRPr="00126C92" w:rsidRDefault="00B93653" w:rsidP="008367A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sidR="00EC741F">
      <w:rPr>
        <w:noProof/>
      </w:rPr>
      <w:t>38</w:t>
    </w:r>
    <w:r>
      <w:fldChar w:fldCharType="end"/>
    </w:r>
  </w:p>
  <w:p w14:paraId="49C9FCF7" w14:textId="77777777" w:rsidR="00B93653" w:rsidRDefault="00B9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FCE8" w14:textId="77777777" w:rsidR="00F13F05" w:rsidRDefault="00F13F05" w:rsidP="00C913B3">
      <w:pPr>
        <w:spacing w:after="0" w:line="240" w:lineRule="auto"/>
      </w:pPr>
      <w:r>
        <w:separator/>
      </w:r>
    </w:p>
  </w:footnote>
  <w:footnote w:type="continuationSeparator" w:id="0">
    <w:p w14:paraId="49C9FCE9" w14:textId="77777777" w:rsidR="00F13F05" w:rsidRDefault="00F13F05" w:rsidP="00C913B3">
      <w:pPr>
        <w:spacing w:after="0" w:line="240" w:lineRule="auto"/>
      </w:pPr>
      <w:r>
        <w:continuationSeparator/>
      </w:r>
    </w:p>
  </w:footnote>
  <w:footnote w:type="continuationNotice" w:id="1">
    <w:p w14:paraId="49C9FCEA" w14:textId="77777777" w:rsidR="00F13F05" w:rsidRDefault="00F13F05">
      <w:pPr>
        <w:spacing w:after="0" w:line="240" w:lineRule="auto"/>
      </w:pPr>
    </w:p>
  </w:footnote>
  <w:footnote w:id="2">
    <w:p w14:paraId="49C9FD02" w14:textId="77777777" w:rsidR="00B93653" w:rsidRDefault="00B93653" w:rsidP="00B16BBD">
      <w:pPr>
        <w:pStyle w:val="FootnoteText"/>
      </w:pPr>
      <w:r>
        <w:rPr>
          <w:rStyle w:val="FootnoteReference"/>
        </w:rPr>
        <w:footnoteRef/>
      </w:r>
      <w:r>
        <w:t xml:space="preserve"> M.B. du 30 décembre 1998, du 17 novembre 2001, du 6 juillet 2012, du 15 janvier 2013 et du 26 mars 2013.</w:t>
      </w:r>
    </w:p>
  </w:footnote>
  <w:footnote w:id="3">
    <w:p w14:paraId="49C9FD03" w14:textId="77777777" w:rsidR="00B93653" w:rsidRPr="0021448A" w:rsidRDefault="00B93653" w:rsidP="00B16BBD">
      <w:pPr>
        <w:pStyle w:val="FootnoteText"/>
        <w:rPr>
          <w:rStyle w:val="FootnoteReference"/>
          <w:sz w:val="22"/>
          <w:szCs w:val="22"/>
        </w:rPr>
      </w:pPr>
      <w:r>
        <w:rPr>
          <w:rStyle w:val="FootnoteReference"/>
          <w:sz w:val="22"/>
          <w:szCs w:val="22"/>
        </w:rPr>
        <w:footnoteRef/>
      </w:r>
      <w:r>
        <w:rPr>
          <w:rStyle w:val="FootnoteReference"/>
          <w:sz w:val="22"/>
        </w:rPr>
        <w:t xml:space="preserve"> M.B. du 1er juillet 1999.</w:t>
      </w:r>
    </w:p>
  </w:footnote>
  <w:footnote w:id="4">
    <w:p w14:paraId="49C9FD04" w14:textId="77777777" w:rsidR="00B93653" w:rsidRPr="00C81AA0" w:rsidRDefault="00B93653" w:rsidP="00B16BBD">
      <w:pPr>
        <w:pStyle w:val="FootnoteText"/>
      </w:pPr>
      <w:r>
        <w:rPr>
          <w:rStyle w:val="FootnoteReference"/>
        </w:rPr>
        <w:footnoteRef/>
      </w:r>
      <w:r>
        <w:t xml:space="preserve"> M.B du 18 novembre 2008.</w:t>
      </w:r>
    </w:p>
  </w:footnote>
  <w:footnote w:id="5">
    <w:p w14:paraId="49C9FD05" w14:textId="77777777" w:rsidR="00B93653" w:rsidRPr="00C81AA0" w:rsidRDefault="00B93653" w:rsidP="00B16BBD">
      <w:pPr>
        <w:pStyle w:val="FootnoteText"/>
      </w:pPr>
      <w:r>
        <w:rPr>
          <w:rStyle w:val="FootnoteReference"/>
        </w:rPr>
        <w:footnoteRef/>
      </w:r>
      <w:r>
        <w:rPr>
          <w:u w:val="single"/>
        </w:rPr>
        <w:t> http://www.ilo.org/ilolex/french/convdisp1.htm</w:t>
      </w:r>
      <w:r>
        <w:t>.</w:t>
      </w:r>
    </w:p>
  </w:footnote>
  <w:footnote w:id="6">
    <w:p w14:paraId="49C9FD06" w14:textId="77777777" w:rsidR="00B93653" w:rsidRPr="002B17C5" w:rsidRDefault="00B93653" w:rsidP="00B16BBD">
      <w:pPr>
        <w:pStyle w:val="FootnoteText"/>
      </w:pPr>
      <w:r>
        <w:rPr>
          <w:rStyle w:val="FootnoteReference"/>
        </w:rPr>
        <w:footnoteRef/>
      </w:r>
      <w:r>
        <w:t xml:space="preserve"> M.B. du 14 juillet 2016. </w:t>
      </w:r>
    </w:p>
  </w:footnote>
  <w:footnote w:id="7">
    <w:p w14:paraId="49C9FD07" w14:textId="77777777" w:rsidR="00B93653" w:rsidRPr="00C81AA0" w:rsidRDefault="00B93653" w:rsidP="00B16BBD">
      <w:pPr>
        <w:pStyle w:val="FootnoteText"/>
      </w:pPr>
      <w:r>
        <w:rPr>
          <w:rStyle w:val="FootnoteReference"/>
        </w:rPr>
        <w:footnoteRef/>
      </w:r>
      <w:r>
        <w:t xml:space="preserve"> M.B du 21 juin 2013.</w:t>
      </w:r>
    </w:p>
  </w:footnote>
  <w:footnote w:id="8">
    <w:p w14:paraId="49C9FD08" w14:textId="77777777" w:rsidR="00B93653" w:rsidRPr="00C81AA0" w:rsidRDefault="00B93653" w:rsidP="00B16BBD">
      <w:pPr>
        <w:pStyle w:val="FootnoteText"/>
      </w:pPr>
      <w:r>
        <w:rPr>
          <w:rStyle w:val="FootnoteReference"/>
        </w:rPr>
        <w:footnoteRef/>
      </w:r>
      <w:r>
        <w:t xml:space="preserve"> M.B. du 9 mai 2017. </w:t>
      </w:r>
    </w:p>
  </w:footnote>
  <w:footnote w:id="9">
    <w:p w14:paraId="49C9FD09" w14:textId="77777777" w:rsidR="00B93653" w:rsidRPr="002B17C5" w:rsidRDefault="00B93653" w:rsidP="00B16BBD">
      <w:pPr>
        <w:pStyle w:val="FootnoteText"/>
      </w:pPr>
      <w:r>
        <w:rPr>
          <w:rStyle w:val="FootnoteReference"/>
        </w:rPr>
        <w:footnoteRef/>
      </w:r>
      <w:r>
        <w:t xml:space="preserve"> M.B. du 27 juin 2017.</w:t>
      </w:r>
    </w:p>
  </w:footnote>
  <w:footnote w:id="10">
    <w:p w14:paraId="49C9FD0A" w14:textId="77777777" w:rsidR="00B93653" w:rsidRDefault="00B93653" w:rsidP="00732786">
      <w:pPr>
        <w:pStyle w:val="FootnoteText"/>
        <w:rPr>
          <w:sz w:val="16"/>
          <w:szCs w:val="16"/>
        </w:rPr>
      </w:pPr>
      <w:r>
        <w:t>Article 83 de l’A.R. Passation</w:t>
      </w:r>
    </w:p>
  </w:footnote>
  <w:footnote w:id="11">
    <w:p w14:paraId="49C9FD0B" w14:textId="77777777" w:rsidR="00B93653" w:rsidRDefault="00B93653" w:rsidP="00681A61">
      <w:pPr>
        <w:pStyle w:val="FootnoteText"/>
      </w:pPr>
      <w:r>
        <w:rPr>
          <w:rStyle w:val="FootnoteReference"/>
        </w:rPr>
        <w:footnoteRef/>
      </w:r>
      <w:r>
        <w:t xml:space="preserve"> Comme indiqué sur le document officiel.</w:t>
      </w:r>
    </w:p>
  </w:footnote>
  <w:footnote w:id="12">
    <w:p w14:paraId="49C9FD0C" w14:textId="77777777" w:rsidR="00B93653" w:rsidRDefault="00B93653" w:rsidP="00681A61">
      <w:pPr>
        <w:pStyle w:val="FootnoteText"/>
      </w:pPr>
      <w:r>
        <w:rPr>
          <w:rStyle w:val="FootnoteReference"/>
        </w:rPr>
        <w:footnoteRef/>
      </w:r>
      <w:r>
        <w:t xml:space="preserve"> Accepté uniquement pour la Grande-Bretagne, l’Irlande, le Danemark, la Suède, la Finlande, la Norvège, l’Islande, le Canada, les États-Unis et l’Australie.</w:t>
      </w:r>
    </w:p>
  </w:footnote>
  <w:footnote w:id="13">
    <w:p w14:paraId="49C9FD0D" w14:textId="77777777" w:rsidR="00B93653" w:rsidRDefault="00B93653" w:rsidP="00681A61">
      <w:pPr>
        <w:pStyle w:val="FootnoteText"/>
      </w:pPr>
      <w:r>
        <w:rPr>
          <w:rStyle w:val="FootnoteReference"/>
        </w:rPr>
        <w:footnoteRef/>
      </w:r>
      <w:r>
        <w:t xml:space="preserve"> À défaut des autres documents d’identité : titre de séjour ou passeport diplomatique.</w:t>
      </w:r>
    </w:p>
  </w:footnote>
  <w:footnote w:id="14">
    <w:p w14:paraId="49C9FD0E" w14:textId="77777777" w:rsidR="00B93653" w:rsidRDefault="00B93653" w:rsidP="00681A61">
      <w:pPr>
        <w:pStyle w:val="FootnoteText"/>
      </w:pPr>
      <w:r>
        <w:rPr>
          <w:rStyle w:val="FootnoteReference"/>
        </w:rPr>
        <w:footnoteRef/>
      </w:r>
      <w:r>
        <w:t xml:space="preserve"> Voir le tableau des dénominations correspondantes par pays.</w:t>
      </w:r>
    </w:p>
  </w:footnote>
  <w:footnote w:id="15">
    <w:p w14:paraId="49C9FD0F" w14:textId="77777777" w:rsidR="00B93653" w:rsidRDefault="00B93653" w:rsidP="00681A61">
      <w:pPr>
        <w:pStyle w:val="FootnoteText"/>
      </w:pPr>
      <w:r>
        <w:rPr>
          <w:rStyle w:val="FootnoteReference"/>
        </w:rPr>
        <w:footnoteRef/>
      </w:r>
      <w:r>
        <w:t xml:space="preserve"> Indiquer la région, l’État ou la province uniquement pour les pays non membres de l’UE, à l’exclusion des pays de l’AELE et des pays candidats.</w:t>
      </w:r>
    </w:p>
  </w:footnote>
  <w:footnote w:id="16">
    <w:p w14:paraId="49C9FD10" w14:textId="77777777" w:rsidR="00B93653" w:rsidRDefault="00B93653" w:rsidP="00681A61">
      <w:pPr>
        <w:pStyle w:val="FootnoteText"/>
      </w:pPr>
      <w:r>
        <w:rPr>
          <w:rStyle w:val="FootnoteReference"/>
        </w:rPr>
        <w:footnoteRef/>
      </w:r>
      <w:r>
        <w:t xml:space="preserve"> Dénomination nationale et sa traduction en EN ou FR, le cas échéant.</w:t>
      </w:r>
    </w:p>
  </w:footnote>
  <w:footnote w:id="17">
    <w:p w14:paraId="49C9FD11" w14:textId="77777777" w:rsidR="00B93653" w:rsidRDefault="00B93653" w:rsidP="00681A61">
      <w:pPr>
        <w:pStyle w:val="FootnoteText"/>
      </w:pPr>
      <w:r>
        <w:rPr>
          <w:rStyle w:val="FootnoteReference"/>
        </w:rPr>
        <w:footnoteRef/>
      </w:r>
      <w:r>
        <w:t xml:space="preserve">  ONG = Organisation non gouvernementale, à remplir pour les organisations sans but lucratif.</w:t>
      </w:r>
    </w:p>
  </w:footnote>
  <w:footnote w:id="18">
    <w:p w14:paraId="49C9FD12" w14:textId="77777777" w:rsidR="00B93653" w:rsidRDefault="00B93653" w:rsidP="00681A61">
      <w:pPr>
        <w:pStyle w:val="FootnoteText"/>
      </w:pPr>
      <w:r>
        <w:rPr>
          <w:rStyle w:val="FootnoteReference"/>
        </w:rPr>
        <w:footnoteRef/>
      </w:r>
      <w:r>
        <w:t xml:space="preserve"> Le numéro d’enregistrement au registre national des entreprises. Voir le tableau des dénominations correspondantes par pays.</w:t>
      </w:r>
    </w:p>
  </w:footnote>
  <w:footnote w:id="19">
    <w:p w14:paraId="49C9FD13" w14:textId="77777777" w:rsidR="00B93653" w:rsidRDefault="00B93653" w:rsidP="00681A61">
      <w:pPr>
        <w:pStyle w:val="FootnoteText"/>
      </w:pPr>
      <w:r>
        <w:rPr>
          <w:rStyle w:val="FootnoteReference"/>
        </w:rPr>
        <w:footnoteRef/>
      </w:r>
      <w:r>
        <w:t xml:space="preserve"> 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49C9FD14" w14:textId="77777777" w:rsidR="00B93653" w:rsidRDefault="00B93653" w:rsidP="00681A61">
      <w:pPr>
        <w:pStyle w:val="FootnoteText"/>
      </w:pPr>
      <w:r>
        <w:rPr>
          <w:rStyle w:val="FootnoteReference"/>
        </w:rPr>
        <w:footnoteRef/>
      </w:r>
      <w:r>
        <w:t xml:space="preserve"> Dénomination nationale et sa traduction en EN ou FR, le cas échéant.</w:t>
      </w:r>
    </w:p>
  </w:footnote>
  <w:footnote w:id="21">
    <w:p w14:paraId="49C9FD15" w14:textId="77777777" w:rsidR="00B93653" w:rsidRDefault="00B93653" w:rsidP="00681A61">
      <w:pPr>
        <w:pStyle w:val="FootnoteText"/>
      </w:pPr>
      <w:r>
        <w:rPr>
          <w:rStyle w:val="FootnoteReference"/>
        </w:rPr>
        <w:footnoteRef/>
      </w:r>
      <w:r>
        <w:t xml:space="preserve"> 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FCEE" w14:textId="77777777" w:rsidR="00B93653" w:rsidRDefault="00B93653" w:rsidP="0034799E">
    <w:pPr>
      <w:pStyle w:val="Header"/>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FCF2" w14:textId="77777777" w:rsidR="00B93653" w:rsidRDefault="00B93653" w:rsidP="0034799E">
    <w:pPr>
      <w:pStyle w:val="Header"/>
      <w:tabs>
        <w:tab w:val="clear" w:pos="4536"/>
        <w:tab w:val="clear" w:pos="9072"/>
        <w:tab w:val="left" w:pos="1620"/>
      </w:tabs>
    </w:pPr>
    <w:r>
      <w:rPr>
        <w:noProof/>
        <w:lang w:val="fr-BE" w:eastAsia="fr-BE"/>
      </w:rPr>
      <w:drawing>
        <wp:anchor distT="0" distB="0" distL="114300" distR="114300" simplePos="0" relativeHeight="251658244" behindDoc="1" locked="0" layoutInCell="1" allowOverlap="1" wp14:anchorId="49C9FCFA" wp14:editId="49C9FCFB">
          <wp:simplePos x="0" y="0"/>
          <wp:positionH relativeFrom="column">
            <wp:posOffset>-1425575</wp:posOffset>
          </wp:positionH>
          <wp:positionV relativeFrom="page">
            <wp:posOffset>-259080</wp:posOffset>
          </wp:positionV>
          <wp:extent cx="7548880" cy="10683240"/>
          <wp:effectExtent l="0" t="0" r="0" b="3810"/>
          <wp:wrapNone/>
          <wp:docPr id="6" name="Picture 6"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FCF5" w14:textId="77777777" w:rsidR="00B93653" w:rsidRDefault="00B93653" w:rsidP="0034799E">
    <w:pPr>
      <w:pStyle w:val="Header"/>
      <w:tabs>
        <w:tab w:val="clear" w:pos="4536"/>
        <w:tab w:val="clear" w:pos="9072"/>
        <w:tab w:val="left" w:pos="1620"/>
      </w:tabs>
    </w:pPr>
    <w:r>
      <w:rPr>
        <w:noProof/>
        <w:lang w:val="fr-BE" w:eastAsia="fr-BE"/>
      </w:rPr>
      <w:drawing>
        <wp:anchor distT="0" distB="0" distL="114300" distR="114300" simplePos="0" relativeHeight="251658241" behindDoc="1" locked="0" layoutInCell="1" allowOverlap="1" wp14:anchorId="49C9FCFE" wp14:editId="49C9FCFF">
          <wp:simplePos x="0" y="0"/>
          <wp:positionH relativeFrom="column">
            <wp:posOffset>-1157605</wp:posOffset>
          </wp:positionH>
          <wp:positionV relativeFrom="paragraph">
            <wp:posOffset>-419735</wp:posOffset>
          </wp:positionV>
          <wp:extent cx="7513320" cy="10633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DA5"/>
    <w:multiLevelType w:val="hybridMultilevel"/>
    <w:tmpl w:val="D536272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8046E"/>
    <w:multiLevelType w:val="hybridMultilevel"/>
    <w:tmpl w:val="3EE689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2697234"/>
    <w:multiLevelType w:val="hybridMultilevel"/>
    <w:tmpl w:val="C75A6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7914A7"/>
    <w:multiLevelType w:val="hybridMultilevel"/>
    <w:tmpl w:val="195EB15A"/>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BF03DD"/>
    <w:multiLevelType w:val="hybridMultilevel"/>
    <w:tmpl w:val="D83CF4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B541CC2"/>
    <w:multiLevelType w:val="multilevel"/>
    <w:tmpl w:val="C3EE06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1" w15:restartNumberingAfterBreak="0">
    <w:nsid w:val="2D8E68D3"/>
    <w:multiLevelType w:val="hybridMultilevel"/>
    <w:tmpl w:val="96B6348A"/>
    <w:lvl w:ilvl="0" w:tplc="3A82F6B2">
      <w:numFmt w:val="bullet"/>
      <w:lvlText w:val="-"/>
      <w:lvlJc w:val="left"/>
      <w:pPr>
        <w:ind w:left="720" w:hanging="360"/>
      </w:pPr>
      <w:rPr>
        <w:rFonts w:ascii="Georgia" w:eastAsia="Calibri"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2B6059"/>
    <w:multiLevelType w:val="hybridMultilevel"/>
    <w:tmpl w:val="EE0A7BA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38D5F9D0"/>
    <w:multiLevelType w:val="hybridMultilevel"/>
    <w:tmpl w:val="FFFFFFFF"/>
    <w:lvl w:ilvl="0" w:tplc="608E93CA">
      <w:start w:val="1"/>
      <w:numFmt w:val="bullet"/>
      <w:lvlText w:val="-"/>
      <w:lvlJc w:val="left"/>
      <w:pPr>
        <w:ind w:left="720" w:hanging="360"/>
      </w:pPr>
      <w:rPr>
        <w:rFonts w:ascii="Symbol" w:hAnsi="Symbol" w:hint="default"/>
      </w:rPr>
    </w:lvl>
    <w:lvl w:ilvl="1" w:tplc="26B08F12">
      <w:start w:val="1"/>
      <w:numFmt w:val="bullet"/>
      <w:lvlText w:val="o"/>
      <w:lvlJc w:val="left"/>
      <w:pPr>
        <w:ind w:left="1440" w:hanging="360"/>
      </w:pPr>
      <w:rPr>
        <w:rFonts w:ascii="Courier New" w:hAnsi="Courier New" w:cs="Times New Roman" w:hint="default"/>
      </w:rPr>
    </w:lvl>
    <w:lvl w:ilvl="2" w:tplc="41BAC878">
      <w:start w:val="1"/>
      <w:numFmt w:val="bullet"/>
      <w:lvlText w:val=""/>
      <w:lvlJc w:val="left"/>
      <w:pPr>
        <w:ind w:left="2160" w:hanging="360"/>
      </w:pPr>
      <w:rPr>
        <w:rFonts w:ascii="Wingdings" w:hAnsi="Wingdings" w:hint="default"/>
      </w:rPr>
    </w:lvl>
    <w:lvl w:ilvl="3" w:tplc="2004BC92">
      <w:start w:val="1"/>
      <w:numFmt w:val="bullet"/>
      <w:lvlText w:val=""/>
      <w:lvlJc w:val="left"/>
      <w:pPr>
        <w:ind w:left="2880" w:hanging="360"/>
      </w:pPr>
      <w:rPr>
        <w:rFonts w:ascii="Symbol" w:hAnsi="Symbol" w:hint="default"/>
      </w:rPr>
    </w:lvl>
    <w:lvl w:ilvl="4" w:tplc="C882DD52">
      <w:start w:val="1"/>
      <w:numFmt w:val="bullet"/>
      <w:lvlText w:val="o"/>
      <w:lvlJc w:val="left"/>
      <w:pPr>
        <w:ind w:left="3600" w:hanging="360"/>
      </w:pPr>
      <w:rPr>
        <w:rFonts w:ascii="Courier New" w:hAnsi="Courier New" w:cs="Times New Roman" w:hint="default"/>
      </w:rPr>
    </w:lvl>
    <w:lvl w:ilvl="5" w:tplc="4D8EBE9C">
      <w:start w:val="1"/>
      <w:numFmt w:val="bullet"/>
      <w:lvlText w:val=""/>
      <w:lvlJc w:val="left"/>
      <w:pPr>
        <w:ind w:left="4320" w:hanging="360"/>
      </w:pPr>
      <w:rPr>
        <w:rFonts w:ascii="Wingdings" w:hAnsi="Wingdings" w:hint="default"/>
      </w:rPr>
    </w:lvl>
    <w:lvl w:ilvl="6" w:tplc="0F62A714">
      <w:start w:val="1"/>
      <w:numFmt w:val="bullet"/>
      <w:lvlText w:val=""/>
      <w:lvlJc w:val="left"/>
      <w:pPr>
        <w:ind w:left="5040" w:hanging="360"/>
      </w:pPr>
      <w:rPr>
        <w:rFonts w:ascii="Symbol" w:hAnsi="Symbol" w:hint="default"/>
      </w:rPr>
    </w:lvl>
    <w:lvl w:ilvl="7" w:tplc="5CE8A99A">
      <w:start w:val="1"/>
      <w:numFmt w:val="bullet"/>
      <w:lvlText w:val="o"/>
      <w:lvlJc w:val="left"/>
      <w:pPr>
        <w:ind w:left="5760" w:hanging="360"/>
      </w:pPr>
      <w:rPr>
        <w:rFonts w:ascii="Courier New" w:hAnsi="Courier New" w:cs="Times New Roman" w:hint="default"/>
      </w:rPr>
    </w:lvl>
    <w:lvl w:ilvl="8" w:tplc="F2E27AB8">
      <w:start w:val="1"/>
      <w:numFmt w:val="bullet"/>
      <w:lvlText w:val=""/>
      <w:lvlJc w:val="left"/>
      <w:pPr>
        <w:ind w:left="6480" w:hanging="360"/>
      </w:pPr>
      <w:rPr>
        <w:rFonts w:ascii="Wingdings" w:hAnsi="Wingdings" w:hint="default"/>
      </w:rPr>
    </w:lvl>
  </w:abstractNum>
  <w:abstractNum w:abstractNumId="1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7" w15:restartNumberingAfterBreak="0">
    <w:nsid w:val="3DAA3DB0"/>
    <w:multiLevelType w:val="hybridMultilevel"/>
    <w:tmpl w:val="FFFFFFFF"/>
    <w:lvl w:ilvl="0" w:tplc="B532CA74">
      <w:start w:val="1"/>
      <w:numFmt w:val="bullet"/>
      <w:lvlText w:val="-"/>
      <w:lvlJc w:val="left"/>
      <w:pPr>
        <w:ind w:left="720" w:hanging="360"/>
      </w:pPr>
      <w:rPr>
        <w:rFonts w:ascii="Symbol" w:hAnsi="Symbol" w:hint="default"/>
      </w:rPr>
    </w:lvl>
    <w:lvl w:ilvl="1" w:tplc="6BAE4988">
      <w:start w:val="1"/>
      <w:numFmt w:val="bullet"/>
      <w:lvlText w:val="o"/>
      <w:lvlJc w:val="left"/>
      <w:pPr>
        <w:ind w:left="1440" w:hanging="360"/>
      </w:pPr>
      <w:rPr>
        <w:rFonts w:ascii="Courier New" w:hAnsi="Courier New" w:cs="Times New Roman" w:hint="default"/>
      </w:rPr>
    </w:lvl>
    <w:lvl w:ilvl="2" w:tplc="75C466B0">
      <w:start w:val="1"/>
      <w:numFmt w:val="bullet"/>
      <w:lvlText w:val=""/>
      <w:lvlJc w:val="left"/>
      <w:pPr>
        <w:ind w:left="2160" w:hanging="360"/>
      </w:pPr>
      <w:rPr>
        <w:rFonts w:ascii="Wingdings" w:hAnsi="Wingdings" w:hint="default"/>
      </w:rPr>
    </w:lvl>
    <w:lvl w:ilvl="3" w:tplc="E206AF4E">
      <w:start w:val="1"/>
      <w:numFmt w:val="bullet"/>
      <w:lvlText w:val=""/>
      <w:lvlJc w:val="left"/>
      <w:pPr>
        <w:ind w:left="2880" w:hanging="360"/>
      </w:pPr>
      <w:rPr>
        <w:rFonts w:ascii="Symbol" w:hAnsi="Symbol" w:hint="default"/>
      </w:rPr>
    </w:lvl>
    <w:lvl w:ilvl="4" w:tplc="CD525584">
      <w:start w:val="1"/>
      <w:numFmt w:val="bullet"/>
      <w:lvlText w:val="o"/>
      <w:lvlJc w:val="left"/>
      <w:pPr>
        <w:ind w:left="3600" w:hanging="360"/>
      </w:pPr>
      <w:rPr>
        <w:rFonts w:ascii="Courier New" w:hAnsi="Courier New" w:cs="Times New Roman" w:hint="default"/>
      </w:rPr>
    </w:lvl>
    <w:lvl w:ilvl="5" w:tplc="06C0724C">
      <w:start w:val="1"/>
      <w:numFmt w:val="bullet"/>
      <w:lvlText w:val=""/>
      <w:lvlJc w:val="left"/>
      <w:pPr>
        <w:ind w:left="4320" w:hanging="360"/>
      </w:pPr>
      <w:rPr>
        <w:rFonts w:ascii="Wingdings" w:hAnsi="Wingdings" w:hint="default"/>
      </w:rPr>
    </w:lvl>
    <w:lvl w:ilvl="6" w:tplc="4CA85A9A">
      <w:start w:val="1"/>
      <w:numFmt w:val="bullet"/>
      <w:lvlText w:val=""/>
      <w:lvlJc w:val="left"/>
      <w:pPr>
        <w:ind w:left="5040" w:hanging="360"/>
      </w:pPr>
      <w:rPr>
        <w:rFonts w:ascii="Symbol" w:hAnsi="Symbol" w:hint="default"/>
      </w:rPr>
    </w:lvl>
    <w:lvl w:ilvl="7" w:tplc="1D90A27A">
      <w:start w:val="1"/>
      <w:numFmt w:val="bullet"/>
      <w:lvlText w:val="o"/>
      <w:lvlJc w:val="left"/>
      <w:pPr>
        <w:ind w:left="5760" w:hanging="360"/>
      </w:pPr>
      <w:rPr>
        <w:rFonts w:ascii="Courier New" w:hAnsi="Courier New" w:cs="Times New Roman" w:hint="default"/>
      </w:rPr>
    </w:lvl>
    <w:lvl w:ilvl="8" w:tplc="D06C78F4">
      <w:start w:val="1"/>
      <w:numFmt w:val="bullet"/>
      <w:lvlText w:val=""/>
      <w:lvlJc w:val="left"/>
      <w:pPr>
        <w:ind w:left="6480" w:hanging="360"/>
      </w:pPr>
      <w:rPr>
        <w:rFonts w:ascii="Wingdings" w:hAnsi="Wingdings" w:hint="default"/>
      </w:rPr>
    </w:lvl>
  </w:abstractNum>
  <w:abstractNum w:abstractNumId="18" w15:restartNumberingAfterBreak="0">
    <w:nsid w:val="407A19BF"/>
    <w:multiLevelType w:val="hybridMultilevel"/>
    <w:tmpl w:val="FFFFFFFF"/>
    <w:lvl w:ilvl="0" w:tplc="88AC946A">
      <w:start w:val="1"/>
      <w:numFmt w:val="lowerLetter"/>
      <w:lvlText w:val="%1."/>
      <w:lvlJc w:val="left"/>
      <w:pPr>
        <w:ind w:left="720" w:hanging="360"/>
      </w:pPr>
    </w:lvl>
    <w:lvl w:ilvl="1" w:tplc="2E88A204">
      <w:start w:val="1"/>
      <w:numFmt w:val="lowerLetter"/>
      <w:lvlText w:val="%2."/>
      <w:lvlJc w:val="left"/>
      <w:pPr>
        <w:ind w:left="1440" w:hanging="360"/>
      </w:pPr>
    </w:lvl>
    <w:lvl w:ilvl="2" w:tplc="F0800B8C">
      <w:start w:val="1"/>
      <w:numFmt w:val="lowerRoman"/>
      <w:lvlText w:val="%3."/>
      <w:lvlJc w:val="right"/>
      <w:pPr>
        <w:ind w:left="2160" w:hanging="180"/>
      </w:pPr>
    </w:lvl>
    <w:lvl w:ilvl="3" w:tplc="76D09538">
      <w:start w:val="1"/>
      <w:numFmt w:val="decimal"/>
      <w:lvlText w:val="%4."/>
      <w:lvlJc w:val="left"/>
      <w:pPr>
        <w:ind w:left="2880" w:hanging="360"/>
      </w:pPr>
    </w:lvl>
    <w:lvl w:ilvl="4" w:tplc="12A6BF32">
      <w:start w:val="1"/>
      <w:numFmt w:val="lowerLetter"/>
      <w:lvlText w:val="%5."/>
      <w:lvlJc w:val="left"/>
      <w:pPr>
        <w:ind w:left="3600" w:hanging="360"/>
      </w:pPr>
    </w:lvl>
    <w:lvl w:ilvl="5" w:tplc="92CE96B4">
      <w:start w:val="1"/>
      <w:numFmt w:val="lowerRoman"/>
      <w:lvlText w:val="%6."/>
      <w:lvlJc w:val="right"/>
      <w:pPr>
        <w:ind w:left="4320" w:hanging="180"/>
      </w:pPr>
    </w:lvl>
    <w:lvl w:ilvl="6" w:tplc="E7623E34">
      <w:start w:val="1"/>
      <w:numFmt w:val="decimal"/>
      <w:lvlText w:val="%7."/>
      <w:lvlJc w:val="left"/>
      <w:pPr>
        <w:ind w:left="5040" w:hanging="360"/>
      </w:pPr>
    </w:lvl>
    <w:lvl w:ilvl="7" w:tplc="9C085EF8">
      <w:start w:val="1"/>
      <w:numFmt w:val="lowerLetter"/>
      <w:lvlText w:val="%8."/>
      <w:lvlJc w:val="left"/>
      <w:pPr>
        <w:ind w:left="5760" w:hanging="360"/>
      </w:pPr>
    </w:lvl>
    <w:lvl w:ilvl="8" w:tplc="ED44ECDA">
      <w:start w:val="1"/>
      <w:numFmt w:val="lowerRoman"/>
      <w:lvlText w:val="%9."/>
      <w:lvlJc w:val="right"/>
      <w:pPr>
        <w:ind w:left="6480" w:hanging="180"/>
      </w:pPr>
    </w:lvl>
  </w:abstractNum>
  <w:abstractNum w:abstractNumId="19" w15:restartNumberingAfterBreak="0">
    <w:nsid w:val="40E426FA"/>
    <w:multiLevelType w:val="hybridMultilevel"/>
    <w:tmpl w:val="0A84C408"/>
    <w:lvl w:ilvl="0" w:tplc="A1F6E8F6">
      <w:start w:val="1"/>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20" w15:restartNumberingAfterBreak="0">
    <w:nsid w:val="4BAF3EF1"/>
    <w:multiLevelType w:val="hybridMultilevel"/>
    <w:tmpl w:val="CEECDA06"/>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21" w15:restartNumberingAfterBreak="0">
    <w:nsid w:val="4CC30FD1"/>
    <w:multiLevelType w:val="hybridMultilevel"/>
    <w:tmpl w:val="5A26CE34"/>
    <w:lvl w:ilvl="0" w:tplc="38F8D87A">
      <w:start w:val="20"/>
      <w:numFmt w:val="bullet"/>
      <w:lvlText w:val="-"/>
      <w:lvlJc w:val="left"/>
      <w:pPr>
        <w:ind w:left="720" w:hanging="360"/>
      </w:pPr>
      <w:rPr>
        <w:rFonts w:ascii="Georgia" w:eastAsia="Calibri" w:hAnsi="Georg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58E50C1A"/>
    <w:multiLevelType w:val="hybridMultilevel"/>
    <w:tmpl w:val="FA7CF840"/>
    <w:lvl w:ilvl="0" w:tplc="6DF26B54">
      <w:numFmt w:val="bullet"/>
      <w:lvlText w:val="-"/>
      <w:lvlJc w:val="left"/>
      <w:pPr>
        <w:ind w:left="720" w:hanging="360"/>
      </w:pPr>
      <w:rPr>
        <w:rFonts w:ascii="Georgia" w:eastAsia="Calibri"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0E33EA5"/>
    <w:multiLevelType w:val="hybridMultilevel"/>
    <w:tmpl w:val="EE0A7BA2"/>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24" w15:restartNumberingAfterBreak="0">
    <w:nsid w:val="620C41B0"/>
    <w:multiLevelType w:val="hybridMultilevel"/>
    <w:tmpl w:val="911EA8EE"/>
    <w:lvl w:ilvl="0" w:tplc="5164C16C">
      <w:start w:val="1"/>
      <w:numFmt w:val="bullet"/>
      <w:lvlText w:val="-"/>
      <w:lvlJc w:val="left"/>
      <w:pPr>
        <w:ind w:left="720" w:hanging="360"/>
      </w:pPr>
      <w:rPr>
        <w:rFonts w:ascii="Calibri" w:hAnsi="Calibri" w:cs="Times New Roman" w:hint="default"/>
      </w:rPr>
    </w:lvl>
    <w:lvl w:ilvl="1" w:tplc="FA9E1D2C">
      <w:start w:val="1"/>
      <w:numFmt w:val="bullet"/>
      <w:lvlText w:val="o"/>
      <w:lvlJc w:val="left"/>
      <w:pPr>
        <w:ind w:left="1440" w:hanging="360"/>
      </w:pPr>
      <w:rPr>
        <w:rFonts w:ascii="Courier New" w:hAnsi="Courier New" w:cs="Times New Roman" w:hint="default"/>
      </w:rPr>
    </w:lvl>
    <w:lvl w:ilvl="2" w:tplc="8F38F844">
      <w:start w:val="1"/>
      <w:numFmt w:val="bullet"/>
      <w:lvlText w:val=""/>
      <w:lvlJc w:val="left"/>
      <w:pPr>
        <w:ind w:left="2160" w:hanging="360"/>
      </w:pPr>
      <w:rPr>
        <w:rFonts w:ascii="Wingdings" w:hAnsi="Wingdings" w:hint="default"/>
      </w:rPr>
    </w:lvl>
    <w:lvl w:ilvl="3" w:tplc="ECC4D608">
      <w:start w:val="1"/>
      <w:numFmt w:val="bullet"/>
      <w:lvlText w:val=""/>
      <w:lvlJc w:val="left"/>
      <w:pPr>
        <w:ind w:left="2880" w:hanging="360"/>
      </w:pPr>
      <w:rPr>
        <w:rFonts w:ascii="Symbol" w:hAnsi="Symbol" w:hint="default"/>
      </w:rPr>
    </w:lvl>
    <w:lvl w:ilvl="4" w:tplc="9990A0C0">
      <w:start w:val="1"/>
      <w:numFmt w:val="bullet"/>
      <w:lvlText w:val="o"/>
      <w:lvlJc w:val="left"/>
      <w:pPr>
        <w:ind w:left="3600" w:hanging="360"/>
      </w:pPr>
      <w:rPr>
        <w:rFonts w:ascii="Courier New" w:hAnsi="Courier New" w:cs="Times New Roman" w:hint="default"/>
      </w:rPr>
    </w:lvl>
    <w:lvl w:ilvl="5" w:tplc="7214E644">
      <w:start w:val="1"/>
      <w:numFmt w:val="bullet"/>
      <w:lvlText w:val=""/>
      <w:lvlJc w:val="left"/>
      <w:pPr>
        <w:ind w:left="4320" w:hanging="360"/>
      </w:pPr>
      <w:rPr>
        <w:rFonts w:ascii="Wingdings" w:hAnsi="Wingdings" w:hint="default"/>
      </w:rPr>
    </w:lvl>
    <w:lvl w:ilvl="6" w:tplc="6E368E74">
      <w:start w:val="1"/>
      <w:numFmt w:val="bullet"/>
      <w:lvlText w:val=""/>
      <w:lvlJc w:val="left"/>
      <w:pPr>
        <w:ind w:left="5040" w:hanging="360"/>
      </w:pPr>
      <w:rPr>
        <w:rFonts w:ascii="Symbol" w:hAnsi="Symbol" w:hint="default"/>
      </w:rPr>
    </w:lvl>
    <w:lvl w:ilvl="7" w:tplc="81DC4D0C">
      <w:start w:val="1"/>
      <w:numFmt w:val="bullet"/>
      <w:lvlText w:val="o"/>
      <w:lvlJc w:val="left"/>
      <w:pPr>
        <w:ind w:left="5760" w:hanging="360"/>
      </w:pPr>
      <w:rPr>
        <w:rFonts w:ascii="Courier New" w:hAnsi="Courier New" w:cs="Times New Roman" w:hint="default"/>
      </w:rPr>
    </w:lvl>
    <w:lvl w:ilvl="8" w:tplc="1C0C4122">
      <w:start w:val="1"/>
      <w:numFmt w:val="bullet"/>
      <w:lvlText w:val=""/>
      <w:lvlJc w:val="left"/>
      <w:pPr>
        <w:ind w:left="6480" w:hanging="360"/>
      </w:pPr>
      <w:rPr>
        <w:rFonts w:ascii="Wingdings" w:hAnsi="Wingdings" w:hint="default"/>
      </w:rPr>
    </w:lvl>
  </w:abstractNum>
  <w:abstractNum w:abstractNumId="25" w15:restartNumberingAfterBreak="0">
    <w:nsid w:val="6383558D"/>
    <w:multiLevelType w:val="hybridMultilevel"/>
    <w:tmpl w:val="FFFFFFFF"/>
    <w:lvl w:ilvl="0" w:tplc="B6AC8E6E">
      <w:start w:val="1"/>
      <w:numFmt w:val="lowerLetter"/>
      <w:lvlText w:val="%1."/>
      <w:lvlJc w:val="left"/>
      <w:pPr>
        <w:ind w:left="720" w:hanging="360"/>
      </w:pPr>
    </w:lvl>
    <w:lvl w:ilvl="1" w:tplc="9B8AAA40">
      <w:start w:val="1"/>
      <w:numFmt w:val="lowerLetter"/>
      <w:lvlText w:val="%2."/>
      <w:lvlJc w:val="left"/>
      <w:pPr>
        <w:ind w:left="1440" w:hanging="360"/>
      </w:pPr>
    </w:lvl>
    <w:lvl w:ilvl="2" w:tplc="C32C05B4">
      <w:start w:val="1"/>
      <w:numFmt w:val="lowerRoman"/>
      <w:lvlText w:val="%3."/>
      <w:lvlJc w:val="right"/>
      <w:pPr>
        <w:ind w:left="2160" w:hanging="180"/>
      </w:pPr>
    </w:lvl>
    <w:lvl w:ilvl="3" w:tplc="3350DD7C">
      <w:start w:val="1"/>
      <w:numFmt w:val="decimal"/>
      <w:lvlText w:val="%4."/>
      <w:lvlJc w:val="left"/>
      <w:pPr>
        <w:ind w:left="2880" w:hanging="360"/>
      </w:pPr>
    </w:lvl>
    <w:lvl w:ilvl="4" w:tplc="98009EF4">
      <w:start w:val="1"/>
      <w:numFmt w:val="lowerLetter"/>
      <w:lvlText w:val="%5."/>
      <w:lvlJc w:val="left"/>
      <w:pPr>
        <w:ind w:left="3600" w:hanging="360"/>
      </w:pPr>
    </w:lvl>
    <w:lvl w:ilvl="5" w:tplc="678000E0">
      <w:start w:val="1"/>
      <w:numFmt w:val="lowerRoman"/>
      <w:lvlText w:val="%6."/>
      <w:lvlJc w:val="right"/>
      <w:pPr>
        <w:ind w:left="4320" w:hanging="180"/>
      </w:pPr>
    </w:lvl>
    <w:lvl w:ilvl="6" w:tplc="0DF279FC">
      <w:start w:val="1"/>
      <w:numFmt w:val="decimal"/>
      <w:lvlText w:val="%7."/>
      <w:lvlJc w:val="left"/>
      <w:pPr>
        <w:ind w:left="5040" w:hanging="360"/>
      </w:pPr>
    </w:lvl>
    <w:lvl w:ilvl="7" w:tplc="34BC7778">
      <w:start w:val="1"/>
      <w:numFmt w:val="lowerLetter"/>
      <w:lvlText w:val="%8."/>
      <w:lvlJc w:val="left"/>
      <w:pPr>
        <w:ind w:left="5760" w:hanging="360"/>
      </w:pPr>
    </w:lvl>
    <w:lvl w:ilvl="8" w:tplc="BCA6E5C8">
      <w:start w:val="1"/>
      <w:numFmt w:val="lowerRoman"/>
      <w:lvlText w:val="%9."/>
      <w:lvlJc w:val="right"/>
      <w:pPr>
        <w:ind w:left="6480" w:hanging="180"/>
      </w:pPr>
    </w:lvl>
  </w:abstractNum>
  <w:abstractNum w:abstractNumId="2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2118F2"/>
    <w:multiLevelType w:val="hybridMultilevel"/>
    <w:tmpl w:val="A4CEE1D2"/>
    <w:lvl w:ilvl="0" w:tplc="7ECE08E6">
      <w:start w:val="20"/>
      <w:numFmt w:val="bullet"/>
      <w:lvlText w:val="-"/>
      <w:lvlJc w:val="left"/>
      <w:pPr>
        <w:ind w:left="720" w:hanging="360"/>
      </w:pPr>
      <w:rPr>
        <w:rFonts w:ascii="Georgia" w:eastAsia="Calibri" w:hAnsi="Georg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2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0" w15:restartNumberingAfterBreak="0">
    <w:nsid w:val="7405394A"/>
    <w:multiLevelType w:val="hybridMultilevel"/>
    <w:tmpl w:val="95A091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756D1F3E"/>
    <w:multiLevelType w:val="hybridMultilevel"/>
    <w:tmpl w:val="D48EF6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20198890">
    <w:abstractNumId w:val="26"/>
  </w:num>
  <w:num w:numId="2" w16cid:durableId="298537528">
    <w:abstractNumId w:val="6"/>
  </w:num>
  <w:num w:numId="3" w16cid:durableId="1554005858">
    <w:abstractNumId w:val="16"/>
  </w:num>
  <w:num w:numId="4" w16cid:durableId="581187643">
    <w:abstractNumId w:val="13"/>
  </w:num>
  <w:num w:numId="5" w16cid:durableId="443890864">
    <w:abstractNumId w:val="6"/>
    <w:lvlOverride w:ilvl="0">
      <w:startOverride w:val="2"/>
    </w:lvlOverride>
  </w:num>
  <w:num w:numId="6" w16cid:durableId="1027832947">
    <w:abstractNumId w:val="9"/>
  </w:num>
  <w:num w:numId="7" w16cid:durableId="459150667">
    <w:abstractNumId w:val="28"/>
  </w:num>
  <w:num w:numId="8" w16cid:durableId="1071582447">
    <w:abstractNumId w:val="10"/>
  </w:num>
  <w:num w:numId="9" w16cid:durableId="1638610566">
    <w:abstractNumId w:val="8"/>
  </w:num>
  <w:num w:numId="10" w16cid:durableId="2071726581">
    <w:abstractNumId w:val="32"/>
  </w:num>
  <w:num w:numId="11" w16cid:durableId="82723747">
    <w:abstractNumId w:val="7"/>
  </w:num>
  <w:num w:numId="12" w16cid:durableId="311565133">
    <w:abstractNumId w:val="33"/>
  </w:num>
  <w:num w:numId="13" w16cid:durableId="1148203156">
    <w:abstractNumId w:val="1"/>
  </w:num>
  <w:num w:numId="14" w16cid:durableId="110058130">
    <w:abstractNumId w:val="29"/>
  </w:num>
  <w:num w:numId="15" w16cid:durableId="915360230">
    <w:abstractNumId w:val="11"/>
  </w:num>
  <w:num w:numId="16" w16cid:durableId="1397895795">
    <w:abstractNumId w:val="0"/>
  </w:num>
  <w:num w:numId="17" w16cid:durableId="2061126759">
    <w:abstractNumId w:val="22"/>
  </w:num>
  <w:num w:numId="18" w16cid:durableId="1067654368">
    <w:abstractNumId w:val="2"/>
  </w:num>
  <w:num w:numId="19" w16cid:durableId="1845244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3900548">
    <w:abstractNumId w:val="4"/>
  </w:num>
  <w:num w:numId="21" w16cid:durableId="117191326">
    <w:abstractNumId w:val="3"/>
  </w:num>
  <w:num w:numId="22" w16cid:durableId="278873501">
    <w:abstractNumId w:val="12"/>
  </w:num>
  <w:num w:numId="23" w16cid:durableId="406148266">
    <w:abstractNumId w:val="5"/>
  </w:num>
  <w:num w:numId="24" w16cid:durableId="682366450">
    <w:abstractNumId w:val="15"/>
  </w:num>
  <w:num w:numId="25" w16cid:durableId="1832987360">
    <w:abstractNumId w:val="17"/>
  </w:num>
  <w:num w:numId="26" w16cid:durableId="13084353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42660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1146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34746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7985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4119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729713">
    <w:abstractNumId w:val="30"/>
  </w:num>
  <w:num w:numId="33" w16cid:durableId="60760118">
    <w:abstractNumId w:val="21"/>
  </w:num>
  <w:num w:numId="34" w16cid:durableId="2142338514">
    <w:abstractNumId w:val="27"/>
  </w:num>
  <w:num w:numId="35" w16cid:durableId="1257708898">
    <w:abstractNumId w:val="24"/>
  </w:num>
  <w:num w:numId="36" w16cid:durableId="1963611081">
    <w:abstractNumId w:val="19"/>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SSENS, Inge">
    <w15:presenceInfo w15:providerId="AD" w15:userId="S::inge.janssens@enabel.be::96a5edfa-f38f-4383-8a5b-e4e59df52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4DF"/>
    <w:rsid w:val="00006ABE"/>
    <w:rsid w:val="00014CED"/>
    <w:rsid w:val="00020305"/>
    <w:rsid w:val="00022E0B"/>
    <w:rsid w:val="0002587C"/>
    <w:rsid w:val="000377C6"/>
    <w:rsid w:val="000534B9"/>
    <w:rsid w:val="00055B71"/>
    <w:rsid w:val="00065AAC"/>
    <w:rsid w:val="00067A4A"/>
    <w:rsid w:val="00070D61"/>
    <w:rsid w:val="000714D3"/>
    <w:rsid w:val="0007268D"/>
    <w:rsid w:val="00073F91"/>
    <w:rsid w:val="000753B2"/>
    <w:rsid w:val="00075C28"/>
    <w:rsid w:val="000836DD"/>
    <w:rsid w:val="00085BE5"/>
    <w:rsid w:val="000867C8"/>
    <w:rsid w:val="0008766D"/>
    <w:rsid w:val="00096B53"/>
    <w:rsid w:val="000A1A2D"/>
    <w:rsid w:val="000A2EDE"/>
    <w:rsid w:val="000A378C"/>
    <w:rsid w:val="000A5016"/>
    <w:rsid w:val="000B221C"/>
    <w:rsid w:val="000C14CC"/>
    <w:rsid w:val="000C7915"/>
    <w:rsid w:val="000D1B41"/>
    <w:rsid w:val="000E0623"/>
    <w:rsid w:val="000E69C2"/>
    <w:rsid w:val="000F2CB3"/>
    <w:rsid w:val="001239E9"/>
    <w:rsid w:val="001333AA"/>
    <w:rsid w:val="0013597E"/>
    <w:rsid w:val="00135BF4"/>
    <w:rsid w:val="0014322D"/>
    <w:rsid w:val="001545C9"/>
    <w:rsid w:val="00160338"/>
    <w:rsid w:val="0016290B"/>
    <w:rsid w:val="001632B0"/>
    <w:rsid w:val="00163DF5"/>
    <w:rsid w:val="0017001A"/>
    <w:rsid w:val="0017446A"/>
    <w:rsid w:val="00180CEE"/>
    <w:rsid w:val="00184F9E"/>
    <w:rsid w:val="00193F4F"/>
    <w:rsid w:val="00194970"/>
    <w:rsid w:val="00195035"/>
    <w:rsid w:val="0019602F"/>
    <w:rsid w:val="001973EF"/>
    <w:rsid w:val="001A1A34"/>
    <w:rsid w:val="001A4A3B"/>
    <w:rsid w:val="001B139B"/>
    <w:rsid w:val="001B2559"/>
    <w:rsid w:val="001B2CFF"/>
    <w:rsid w:val="001B4A33"/>
    <w:rsid w:val="001B4FB0"/>
    <w:rsid w:val="001B6CA3"/>
    <w:rsid w:val="001C0A40"/>
    <w:rsid w:val="001C1636"/>
    <w:rsid w:val="001C49AD"/>
    <w:rsid w:val="001C4E0F"/>
    <w:rsid w:val="001D5859"/>
    <w:rsid w:val="001D6C2F"/>
    <w:rsid w:val="001D6FD0"/>
    <w:rsid w:val="001E7FF0"/>
    <w:rsid w:val="001F4472"/>
    <w:rsid w:val="002034F7"/>
    <w:rsid w:val="00203FF6"/>
    <w:rsid w:val="002050E2"/>
    <w:rsid w:val="00205F93"/>
    <w:rsid w:val="00211A79"/>
    <w:rsid w:val="00212368"/>
    <w:rsid w:val="0021254C"/>
    <w:rsid w:val="00213C86"/>
    <w:rsid w:val="0021448A"/>
    <w:rsid w:val="00214624"/>
    <w:rsid w:val="00215DD3"/>
    <w:rsid w:val="0022141C"/>
    <w:rsid w:val="00221AD0"/>
    <w:rsid w:val="00222417"/>
    <w:rsid w:val="002232F3"/>
    <w:rsid w:val="0022346E"/>
    <w:rsid w:val="00243751"/>
    <w:rsid w:val="00243A56"/>
    <w:rsid w:val="0025086A"/>
    <w:rsid w:val="00251977"/>
    <w:rsid w:val="002567A5"/>
    <w:rsid w:val="00261A70"/>
    <w:rsid w:val="002634DD"/>
    <w:rsid w:val="00266041"/>
    <w:rsid w:val="00271CBE"/>
    <w:rsid w:val="00276391"/>
    <w:rsid w:val="00281573"/>
    <w:rsid w:val="00282284"/>
    <w:rsid w:val="002824A2"/>
    <w:rsid w:val="0028774A"/>
    <w:rsid w:val="00297B78"/>
    <w:rsid w:val="002A1F15"/>
    <w:rsid w:val="002A4737"/>
    <w:rsid w:val="002B53B3"/>
    <w:rsid w:val="002B7D5A"/>
    <w:rsid w:val="002C4003"/>
    <w:rsid w:val="002C4969"/>
    <w:rsid w:val="002D1EFB"/>
    <w:rsid w:val="002D5BA6"/>
    <w:rsid w:val="002E061F"/>
    <w:rsid w:val="002E31EB"/>
    <w:rsid w:val="002F37A8"/>
    <w:rsid w:val="00301EB0"/>
    <w:rsid w:val="00304334"/>
    <w:rsid w:val="00304E94"/>
    <w:rsid w:val="00312C7E"/>
    <w:rsid w:val="00316FBB"/>
    <w:rsid w:val="003229BC"/>
    <w:rsid w:val="0033204F"/>
    <w:rsid w:val="00332630"/>
    <w:rsid w:val="0033376D"/>
    <w:rsid w:val="00334DC4"/>
    <w:rsid w:val="00336FA2"/>
    <w:rsid w:val="003419F1"/>
    <w:rsid w:val="003477AB"/>
    <w:rsid w:val="0034799E"/>
    <w:rsid w:val="0036235B"/>
    <w:rsid w:val="003664E0"/>
    <w:rsid w:val="00367799"/>
    <w:rsid w:val="003738F9"/>
    <w:rsid w:val="00380277"/>
    <w:rsid w:val="003803AC"/>
    <w:rsid w:val="00385990"/>
    <w:rsid w:val="00386AAB"/>
    <w:rsid w:val="00392334"/>
    <w:rsid w:val="00397FB3"/>
    <w:rsid w:val="003A42E0"/>
    <w:rsid w:val="003A550A"/>
    <w:rsid w:val="003A7F39"/>
    <w:rsid w:val="003B0144"/>
    <w:rsid w:val="003B63A7"/>
    <w:rsid w:val="003B7688"/>
    <w:rsid w:val="003B7C6E"/>
    <w:rsid w:val="003C06CD"/>
    <w:rsid w:val="003C0B14"/>
    <w:rsid w:val="003D7727"/>
    <w:rsid w:val="003D7DD9"/>
    <w:rsid w:val="003E2F76"/>
    <w:rsid w:val="003E32F5"/>
    <w:rsid w:val="003E39B4"/>
    <w:rsid w:val="003F1FDB"/>
    <w:rsid w:val="00401416"/>
    <w:rsid w:val="00413425"/>
    <w:rsid w:val="004145B4"/>
    <w:rsid w:val="00416E0F"/>
    <w:rsid w:val="004212EF"/>
    <w:rsid w:val="00425E03"/>
    <w:rsid w:val="00454A3C"/>
    <w:rsid w:val="00464F5D"/>
    <w:rsid w:val="004670BF"/>
    <w:rsid w:val="0046721F"/>
    <w:rsid w:val="00467874"/>
    <w:rsid w:val="00473011"/>
    <w:rsid w:val="00475BF7"/>
    <w:rsid w:val="00476D16"/>
    <w:rsid w:val="00482A8A"/>
    <w:rsid w:val="00486689"/>
    <w:rsid w:val="00487AA6"/>
    <w:rsid w:val="00495502"/>
    <w:rsid w:val="004A040E"/>
    <w:rsid w:val="004A5EB7"/>
    <w:rsid w:val="004B0850"/>
    <w:rsid w:val="004B3FE5"/>
    <w:rsid w:val="004B5180"/>
    <w:rsid w:val="004C0294"/>
    <w:rsid w:val="004C3576"/>
    <w:rsid w:val="004C709F"/>
    <w:rsid w:val="004C7DCF"/>
    <w:rsid w:val="004E2689"/>
    <w:rsid w:val="004F327F"/>
    <w:rsid w:val="00502304"/>
    <w:rsid w:val="00502DC7"/>
    <w:rsid w:val="00503D7C"/>
    <w:rsid w:val="0051154E"/>
    <w:rsid w:val="00513514"/>
    <w:rsid w:val="00515407"/>
    <w:rsid w:val="0052583C"/>
    <w:rsid w:val="0052591D"/>
    <w:rsid w:val="00527CA5"/>
    <w:rsid w:val="0053045A"/>
    <w:rsid w:val="00535678"/>
    <w:rsid w:val="00536C49"/>
    <w:rsid w:val="00542E04"/>
    <w:rsid w:val="005441CA"/>
    <w:rsid w:val="00550B65"/>
    <w:rsid w:val="00556CC6"/>
    <w:rsid w:val="00557219"/>
    <w:rsid w:val="0057243F"/>
    <w:rsid w:val="00572A14"/>
    <w:rsid w:val="00573991"/>
    <w:rsid w:val="005975EE"/>
    <w:rsid w:val="0059776B"/>
    <w:rsid w:val="005A3E21"/>
    <w:rsid w:val="005A707F"/>
    <w:rsid w:val="005C2C47"/>
    <w:rsid w:val="005C33F3"/>
    <w:rsid w:val="005C7426"/>
    <w:rsid w:val="005D080C"/>
    <w:rsid w:val="005D1C02"/>
    <w:rsid w:val="005D5D45"/>
    <w:rsid w:val="005E01AC"/>
    <w:rsid w:val="005E352E"/>
    <w:rsid w:val="005E4DA2"/>
    <w:rsid w:val="005F2003"/>
    <w:rsid w:val="005F41D2"/>
    <w:rsid w:val="005F4706"/>
    <w:rsid w:val="005F7219"/>
    <w:rsid w:val="00600652"/>
    <w:rsid w:val="00600DA7"/>
    <w:rsid w:val="00607069"/>
    <w:rsid w:val="006134FB"/>
    <w:rsid w:val="00613F78"/>
    <w:rsid w:val="00614E88"/>
    <w:rsid w:val="006161C3"/>
    <w:rsid w:val="006166B1"/>
    <w:rsid w:val="00617520"/>
    <w:rsid w:val="00624F93"/>
    <w:rsid w:val="006272A9"/>
    <w:rsid w:val="00632933"/>
    <w:rsid w:val="00632EAC"/>
    <w:rsid w:val="00633898"/>
    <w:rsid w:val="0064646F"/>
    <w:rsid w:val="00655E23"/>
    <w:rsid w:val="006575CD"/>
    <w:rsid w:val="00661681"/>
    <w:rsid w:val="0067285B"/>
    <w:rsid w:val="006754D6"/>
    <w:rsid w:val="00681A61"/>
    <w:rsid w:val="006A05D4"/>
    <w:rsid w:val="006A46F9"/>
    <w:rsid w:val="006A4D22"/>
    <w:rsid w:val="006A557F"/>
    <w:rsid w:val="006A79D1"/>
    <w:rsid w:val="006B5450"/>
    <w:rsid w:val="006C05E3"/>
    <w:rsid w:val="006C2D40"/>
    <w:rsid w:val="006C4396"/>
    <w:rsid w:val="006D4C4A"/>
    <w:rsid w:val="006D5449"/>
    <w:rsid w:val="006E5D09"/>
    <w:rsid w:val="006E6324"/>
    <w:rsid w:val="006E7472"/>
    <w:rsid w:val="006F289F"/>
    <w:rsid w:val="006F6FA2"/>
    <w:rsid w:val="00701C5D"/>
    <w:rsid w:val="0070353A"/>
    <w:rsid w:val="00715AE9"/>
    <w:rsid w:val="00715E8A"/>
    <w:rsid w:val="00716495"/>
    <w:rsid w:val="007224FD"/>
    <w:rsid w:val="007264B1"/>
    <w:rsid w:val="00732786"/>
    <w:rsid w:val="00733355"/>
    <w:rsid w:val="00733CC4"/>
    <w:rsid w:val="007363B2"/>
    <w:rsid w:val="007400D2"/>
    <w:rsid w:val="007536C6"/>
    <w:rsid w:val="00764668"/>
    <w:rsid w:val="00764E84"/>
    <w:rsid w:val="0077036E"/>
    <w:rsid w:val="007749A0"/>
    <w:rsid w:val="00776F9D"/>
    <w:rsid w:val="00777CDE"/>
    <w:rsid w:val="007804D2"/>
    <w:rsid w:val="00785E76"/>
    <w:rsid w:val="00790CD6"/>
    <w:rsid w:val="007937C0"/>
    <w:rsid w:val="007A262B"/>
    <w:rsid w:val="007A3149"/>
    <w:rsid w:val="007A3A3A"/>
    <w:rsid w:val="007A4576"/>
    <w:rsid w:val="007B186A"/>
    <w:rsid w:val="007C01E4"/>
    <w:rsid w:val="007C469F"/>
    <w:rsid w:val="007C54A8"/>
    <w:rsid w:val="007D0B42"/>
    <w:rsid w:val="007D28F8"/>
    <w:rsid w:val="007D3B01"/>
    <w:rsid w:val="007E1A82"/>
    <w:rsid w:val="007F0FF8"/>
    <w:rsid w:val="007F17F3"/>
    <w:rsid w:val="0080343C"/>
    <w:rsid w:val="00803A94"/>
    <w:rsid w:val="00807F5E"/>
    <w:rsid w:val="00820445"/>
    <w:rsid w:val="00826994"/>
    <w:rsid w:val="00833274"/>
    <w:rsid w:val="0083528E"/>
    <w:rsid w:val="008367A0"/>
    <w:rsid w:val="0084406B"/>
    <w:rsid w:val="0085050B"/>
    <w:rsid w:val="00857F2A"/>
    <w:rsid w:val="00863383"/>
    <w:rsid w:val="00867E71"/>
    <w:rsid w:val="00870337"/>
    <w:rsid w:val="008742E3"/>
    <w:rsid w:val="00874B20"/>
    <w:rsid w:val="0088638F"/>
    <w:rsid w:val="00893F70"/>
    <w:rsid w:val="00895FAA"/>
    <w:rsid w:val="00896CF5"/>
    <w:rsid w:val="00896FEE"/>
    <w:rsid w:val="0089753C"/>
    <w:rsid w:val="008A576A"/>
    <w:rsid w:val="008C4394"/>
    <w:rsid w:val="008C4A21"/>
    <w:rsid w:val="008D5B47"/>
    <w:rsid w:val="008E4D66"/>
    <w:rsid w:val="008E56A2"/>
    <w:rsid w:val="008E56D2"/>
    <w:rsid w:val="008E61C0"/>
    <w:rsid w:val="008E7E40"/>
    <w:rsid w:val="008F078F"/>
    <w:rsid w:val="008F0836"/>
    <w:rsid w:val="008F4769"/>
    <w:rsid w:val="008F4FD5"/>
    <w:rsid w:val="00900075"/>
    <w:rsid w:val="009034DB"/>
    <w:rsid w:val="00911EB9"/>
    <w:rsid w:val="00920469"/>
    <w:rsid w:val="00920B80"/>
    <w:rsid w:val="00920BEE"/>
    <w:rsid w:val="00921701"/>
    <w:rsid w:val="00925D6C"/>
    <w:rsid w:val="00933EFC"/>
    <w:rsid w:val="00934B5E"/>
    <w:rsid w:val="00942EC8"/>
    <w:rsid w:val="00944FF0"/>
    <w:rsid w:val="00950FED"/>
    <w:rsid w:val="00951D33"/>
    <w:rsid w:val="009624F8"/>
    <w:rsid w:val="009652C7"/>
    <w:rsid w:val="00965536"/>
    <w:rsid w:val="00966613"/>
    <w:rsid w:val="00966FD4"/>
    <w:rsid w:val="0097086A"/>
    <w:rsid w:val="00977386"/>
    <w:rsid w:val="009804F1"/>
    <w:rsid w:val="0098254F"/>
    <w:rsid w:val="009852CA"/>
    <w:rsid w:val="009852D9"/>
    <w:rsid w:val="0098672F"/>
    <w:rsid w:val="00993EFB"/>
    <w:rsid w:val="00997769"/>
    <w:rsid w:val="009A0DC1"/>
    <w:rsid w:val="009A7C3A"/>
    <w:rsid w:val="009B4B2F"/>
    <w:rsid w:val="009C0126"/>
    <w:rsid w:val="009C3B9A"/>
    <w:rsid w:val="009C5331"/>
    <w:rsid w:val="009C5CB4"/>
    <w:rsid w:val="009D0D3D"/>
    <w:rsid w:val="009D783C"/>
    <w:rsid w:val="009E49AE"/>
    <w:rsid w:val="00A02B7B"/>
    <w:rsid w:val="00A04E33"/>
    <w:rsid w:val="00A1204F"/>
    <w:rsid w:val="00A131E8"/>
    <w:rsid w:val="00A14400"/>
    <w:rsid w:val="00A14D53"/>
    <w:rsid w:val="00A20192"/>
    <w:rsid w:val="00A219A5"/>
    <w:rsid w:val="00A32454"/>
    <w:rsid w:val="00A3269A"/>
    <w:rsid w:val="00A373A5"/>
    <w:rsid w:val="00A379B8"/>
    <w:rsid w:val="00A42E3E"/>
    <w:rsid w:val="00A50A99"/>
    <w:rsid w:val="00A52254"/>
    <w:rsid w:val="00A533CE"/>
    <w:rsid w:val="00A60F26"/>
    <w:rsid w:val="00A65547"/>
    <w:rsid w:val="00A65D6A"/>
    <w:rsid w:val="00A71FDE"/>
    <w:rsid w:val="00A862D4"/>
    <w:rsid w:val="00A87563"/>
    <w:rsid w:val="00A91C64"/>
    <w:rsid w:val="00AA107F"/>
    <w:rsid w:val="00AA2056"/>
    <w:rsid w:val="00AB1DAB"/>
    <w:rsid w:val="00AC3DEB"/>
    <w:rsid w:val="00AE11C2"/>
    <w:rsid w:val="00AE6A1F"/>
    <w:rsid w:val="00B03168"/>
    <w:rsid w:val="00B058DA"/>
    <w:rsid w:val="00B06644"/>
    <w:rsid w:val="00B12E7F"/>
    <w:rsid w:val="00B16BBD"/>
    <w:rsid w:val="00B21C66"/>
    <w:rsid w:val="00B24F54"/>
    <w:rsid w:val="00B35CCE"/>
    <w:rsid w:val="00B40BA7"/>
    <w:rsid w:val="00B41B89"/>
    <w:rsid w:val="00B434A1"/>
    <w:rsid w:val="00B458AC"/>
    <w:rsid w:val="00B506BF"/>
    <w:rsid w:val="00B50A08"/>
    <w:rsid w:val="00B51EC4"/>
    <w:rsid w:val="00B543A2"/>
    <w:rsid w:val="00B55977"/>
    <w:rsid w:val="00B62E1E"/>
    <w:rsid w:val="00B64CF6"/>
    <w:rsid w:val="00B75229"/>
    <w:rsid w:val="00B76D36"/>
    <w:rsid w:val="00B81503"/>
    <w:rsid w:val="00B93653"/>
    <w:rsid w:val="00B97615"/>
    <w:rsid w:val="00BB7268"/>
    <w:rsid w:val="00BC2C31"/>
    <w:rsid w:val="00BC5F74"/>
    <w:rsid w:val="00BD1747"/>
    <w:rsid w:val="00BD44E5"/>
    <w:rsid w:val="00BE08D8"/>
    <w:rsid w:val="00BE0C89"/>
    <w:rsid w:val="00BE5359"/>
    <w:rsid w:val="00BF2B6C"/>
    <w:rsid w:val="00BF6AB7"/>
    <w:rsid w:val="00BF7FC7"/>
    <w:rsid w:val="00C048D9"/>
    <w:rsid w:val="00C06A1A"/>
    <w:rsid w:val="00C077D9"/>
    <w:rsid w:val="00C20B78"/>
    <w:rsid w:val="00C25390"/>
    <w:rsid w:val="00C27269"/>
    <w:rsid w:val="00C32464"/>
    <w:rsid w:val="00C33378"/>
    <w:rsid w:val="00C33BE2"/>
    <w:rsid w:val="00C34AC0"/>
    <w:rsid w:val="00C45EFE"/>
    <w:rsid w:val="00C50B73"/>
    <w:rsid w:val="00C547BA"/>
    <w:rsid w:val="00C55D53"/>
    <w:rsid w:val="00C667A9"/>
    <w:rsid w:val="00C72B94"/>
    <w:rsid w:val="00C72D78"/>
    <w:rsid w:val="00C75298"/>
    <w:rsid w:val="00C817D3"/>
    <w:rsid w:val="00C85114"/>
    <w:rsid w:val="00C85B69"/>
    <w:rsid w:val="00C86D4A"/>
    <w:rsid w:val="00C87264"/>
    <w:rsid w:val="00C878C6"/>
    <w:rsid w:val="00C91137"/>
    <w:rsid w:val="00C913B3"/>
    <w:rsid w:val="00C93255"/>
    <w:rsid w:val="00C93621"/>
    <w:rsid w:val="00CA4263"/>
    <w:rsid w:val="00CA4951"/>
    <w:rsid w:val="00CA7A0A"/>
    <w:rsid w:val="00CB5120"/>
    <w:rsid w:val="00CE033F"/>
    <w:rsid w:val="00CE1724"/>
    <w:rsid w:val="00CE7883"/>
    <w:rsid w:val="00CF0222"/>
    <w:rsid w:val="00CF0923"/>
    <w:rsid w:val="00CF40E1"/>
    <w:rsid w:val="00CF64A0"/>
    <w:rsid w:val="00CF70D6"/>
    <w:rsid w:val="00CF7C26"/>
    <w:rsid w:val="00D07797"/>
    <w:rsid w:val="00D10231"/>
    <w:rsid w:val="00D16EEF"/>
    <w:rsid w:val="00D33410"/>
    <w:rsid w:val="00D33DC3"/>
    <w:rsid w:val="00D357E9"/>
    <w:rsid w:val="00D41E24"/>
    <w:rsid w:val="00D447EB"/>
    <w:rsid w:val="00D44A3B"/>
    <w:rsid w:val="00D45165"/>
    <w:rsid w:val="00D454AB"/>
    <w:rsid w:val="00D50BEA"/>
    <w:rsid w:val="00D50FF1"/>
    <w:rsid w:val="00D517A7"/>
    <w:rsid w:val="00D533FB"/>
    <w:rsid w:val="00D652E1"/>
    <w:rsid w:val="00D6578E"/>
    <w:rsid w:val="00D67A0C"/>
    <w:rsid w:val="00D707B6"/>
    <w:rsid w:val="00D71303"/>
    <w:rsid w:val="00D763B6"/>
    <w:rsid w:val="00D84B77"/>
    <w:rsid w:val="00D9136D"/>
    <w:rsid w:val="00D913B2"/>
    <w:rsid w:val="00D978D5"/>
    <w:rsid w:val="00D97B74"/>
    <w:rsid w:val="00DA5C9F"/>
    <w:rsid w:val="00DB00F2"/>
    <w:rsid w:val="00DC1553"/>
    <w:rsid w:val="00DC2439"/>
    <w:rsid w:val="00DC5B1E"/>
    <w:rsid w:val="00DC7B65"/>
    <w:rsid w:val="00DD1C62"/>
    <w:rsid w:val="00DD2918"/>
    <w:rsid w:val="00DE1076"/>
    <w:rsid w:val="00DE3BE4"/>
    <w:rsid w:val="00DF01C6"/>
    <w:rsid w:val="00DF1F28"/>
    <w:rsid w:val="00DF3CD1"/>
    <w:rsid w:val="00DF45F8"/>
    <w:rsid w:val="00E1404E"/>
    <w:rsid w:val="00E169F8"/>
    <w:rsid w:val="00E17A82"/>
    <w:rsid w:val="00E23C65"/>
    <w:rsid w:val="00E36A3A"/>
    <w:rsid w:val="00E410FD"/>
    <w:rsid w:val="00E417BB"/>
    <w:rsid w:val="00E41E2D"/>
    <w:rsid w:val="00E4425C"/>
    <w:rsid w:val="00E44A71"/>
    <w:rsid w:val="00E451B0"/>
    <w:rsid w:val="00E45B3B"/>
    <w:rsid w:val="00E502C9"/>
    <w:rsid w:val="00E535C1"/>
    <w:rsid w:val="00E53EF1"/>
    <w:rsid w:val="00E55995"/>
    <w:rsid w:val="00E66A7C"/>
    <w:rsid w:val="00E67B3E"/>
    <w:rsid w:val="00E7022B"/>
    <w:rsid w:val="00E70FED"/>
    <w:rsid w:val="00E720E7"/>
    <w:rsid w:val="00E722BA"/>
    <w:rsid w:val="00E75AC9"/>
    <w:rsid w:val="00E76509"/>
    <w:rsid w:val="00E81D29"/>
    <w:rsid w:val="00E82360"/>
    <w:rsid w:val="00E83211"/>
    <w:rsid w:val="00E8612D"/>
    <w:rsid w:val="00E92A73"/>
    <w:rsid w:val="00EA0489"/>
    <w:rsid w:val="00EA4CBA"/>
    <w:rsid w:val="00EA4D44"/>
    <w:rsid w:val="00EB40A1"/>
    <w:rsid w:val="00EB4D03"/>
    <w:rsid w:val="00EB72C1"/>
    <w:rsid w:val="00EC18C3"/>
    <w:rsid w:val="00EC46A1"/>
    <w:rsid w:val="00EC69E6"/>
    <w:rsid w:val="00EC741F"/>
    <w:rsid w:val="00ED1E71"/>
    <w:rsid w:val="00ED5EA4"/>
    <w:rsid w:val="00ED6E54"/>
    <w:rsid w:val="00EE03A0"/>
    <w:rsid w:val="00EE29E2"/>
    <w:rsid w:val="00EE3F64"/>
    <w:rsid w:val="00EE468D"/>
    <w:rsid w:val="00EF1EFC"/>
    <w:rsid w:val="00EF2884"/>
    <w:rsid w:val="00EF4118"/>
    <w:rsid w:val="00F023A4"/>
    <w:rsid w:val="00F04881"/>
    <w:rsid w:val="00F07FD9"/>
    <w:rsid w:val="00F11ABF"/>
    <w:rsid w:val="00F13F05"/>
    <w:rsid w:val="00F15AED"/>
    <w:rsid w:val="00F22340"/>
    <w:rsid w:val="00F230FA"/>
    <w:rsid w:val="00F23C85"/>
    <w:rsid w:val="00F26534"/>
    <w:rsid w:val="00F27842"/>
    <w:rsid w:val="00F30294"/>
    <w:rsid w:val="00F331D4"/>
    <w:rsid w:val="00F3496D"/>
    <w:rsid w:val="00F406DB"/>
    <w:rsid w:val="00F51636"/>
    <w:rsid w:val="00F54244"/>
    <w:rsid w:val="00F55264"/>
    <w:rsid w:val="00F615E0"/>
    <w:rsid w:val="00F71A96"/>
    <w:rsid w:val="00F727B5"/>
    <w:rsid w:val="00F91DDB"/>
    <w:rsid w:val="00F96D74"/>
    <w:rsid w:val="00F971CA"/>
    <w:rsid w:val="00FA0B97"/>
    <w:rsid w:val="00FA7F5A"/>
    <w:rsid w:val="00FB321B"/>
    <w:rsid w:val="00FB4DBA"/>
    <w:rsid w:val="00FC2091"/>
    <w:rsid w:val="00FC2718"/>
    <w:rsid w:val="00FD0EDC"/>
    <w:rsid w:val="00FD2CFC"/>
    <w:rsid w:val="00FD486D"/>
    <w:rsid w:val="00FD4D56"/>
    <w:rsid w:val="00FD571B"/>
    <w:rsid w:val="00FD703E"/>
    <w:rsid w:val="00FE1D6D"/>
    <w:rsid w:val="00FE552B"/>
    <w:rsid w:val="00FF1759"/>
    <w:rsid w:val="031BE976"/>
    <w:rsid w:val="0470C0C3"/>
    <w:rsid w:val="05889C3A"/>
    <w:rsid w:val="06F248AA"/>
    <w:rsid w:val="101039A2"/>
    <w:rsid w:val="12ED16C1"/>
    <w:rsid w:val="131BDAAB"/>
    <w:rsid w:val="13B67FB5"/>
    <w:rsid w:val="1854F8AE"/>
    <w:rsid w:val="19ED2EFB"/>
    <w:rsid w:val="1AF4B9C7"/>
    <w:rsid w:val="1CFC4428"/>
    <w:rsid w:val="21DA8D8B"/>
    <w:rsid w:val="2627F087"/>
    <w:rsid w:val="26656ADE"/>
    <w:rsid w:val="26CEFF13"/>
    <w:rsid w:val="2D634935"/>
    <w:rsid w:val="2DBF3B4A"/>
    <w:rsid w:val="323BEE26"/>
    <w:rsid w:val="32B1DAB8"/>
    <w:rsid w:val="3602E108"/>
    <w:rsid w:val="37E486C5"/>
    <w:rsid w:val="38339969"/>
    <w:rsid w:val="3A8DB2A7"/>
    <w:rsid w:val="3AB39636"/>
    <w:rsid w:val="3C8FDE8F"/>
    <w:rsid w:val="3DFFFEB6"/>
    <w:rsid w:val="43AF7A8C"/>
    <w:rsid w:val="47350030"/>
    <w:rsid w:val="48BE3549"/>
    <w:rsid w:val="50E544BB"/>
    <w:rsid w:val="50F8C06C"/>
    <w:rsid w:val="529FCE22"/>
    <w:rsid w:val="55CC318F"/>
    <w:rsid w:val="55FD4FF2"/>
    <w:rsid w:val="5715FDF8"/>
    <w:rsid w:val="5BFE55DD"/>
    <w:rsid w:val="5CD2FC26"/>
    <w:rsid w:val="5E65592F"/>
    <w:rsid w:val="5F0C1A68"/>
    <w:rsid w:val="5FAD5D6A"/>
    <w:rsid w:val="60A3B7E1"/>
    <w:rsid w:val="64DB0ED2"/>
    <w:rsid w:val="6B906112"/>
    <w:rsid w:val="6D2C3173"/>
    <w:rsid w:val="6F178AE9"/>
    <w:rsid w:val="70A707B4"/>
    <w:rsid w:val="794B38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9F9E0"/>
  <w15:docId w15:val="{EC145FE7-C15E-4CB6-AE59-3DC4A8B6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Heading1">
    <w:name w:val="heading 1"/>
    <w:basedOn w:val="Normal"/>
    <w:next w:val="Normal"/>
    <w:link w:val="Heading1Ch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Chapter x.x,H2,Heading 2a,h2,2,Header 2,l2,UNDERRUBRIK 1-2"/>
    <w:basedOn w:val="Normal"/>
    <w:next w:val="Normal"/>
    <w:link w:val="Heading2Ch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Heading3">
    <w:name w:val="heading 3"/>
    <w:aliases w:val="Car"/>
    <w:basedOn w:val="ListParagraph"/>
    <w:next w:val="Normal"/>
    <w:link w:val="Heading3Ch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rPr>
  </w:style>
  <w:style w:type="paragraph" w:styleId="Heading4">
    <w:name w:val="heading 4"/>
    <w:basedOn w:val="Normal"/>
    <w:next w:val="Normal"/>
    <w:link w:val="Heading4Char"/>
    <w:unhideWhenUsed/>
    <w:qFormat/>
    <w:rsid w:val="005D080C"/>
    <w:pPr>
      <w:keepNext/>
      <w:keepLines/>
      <w:numPr>
        <w:ilvl w:val="3"/>
        <w:numId w:val="2"/>
      </w:numPr>
      <w:spacing w:before="60" w:after="60"/>
      <w:outlineLvl w:val="3"/>
    </w:pPr>
    <w:rPr>
      <w:rFonts w:ascii="Calibri" w:eastAsia="Times New Roman" w:hAnsi="Calibri"/>
      <w:b/>
      <w:iCs/>
    </w:rPr>
  </w:style>
  <w:style w:type="paragraph" w:styleId="Heading5">
    <w:name w:val="heading 5"/>
    <w:aliases w:val="(1.1.1.1.1.),a"/>
    <w:basedOn w:val="Normal"/>
    <w:next w:val="Normal"/>
    <w:link w:val="Heading5Ch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Heading7">
    <w:name w:val="heading 7"/>
    <w:aliases w:val="centré 12"/>
    <w:basedOn w:val="Normal"/>
    <w:next w:val="Normal"/>
    <w:link w:val="Heading7Ch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Heading9">
    <w:name w:val="heading 9"/>
    <w:aliases w:val="Heading 9-paranum"/>
    <w:basedOn w:val="Normal"/>
    <w:next w:val="Normal"/>
    <w:link w:val="Heading9Ch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link w:val="Heading1"/>
    <w:rsid w:val="00A379B8"/>
    <w:rPr>
      <w:rFonts w:cs="Calibri"/>
      <w:b/>
      <w:color w:val="FFFFFF"/>
      <w:sz w:val="32"/>
      <w:szCs w:val="32"/>
      <w:shd w:val="clear" w:color="auto" w:fill="D81A1C"/>
      <w:lang w:eastAsia="en-US"/>
    </w:rPr>
  </w:style>
  <w:style w:type="character" w:customStyle="1" w:styleId="Heading2Char">
    <w:name w:val="Heading 2 Char"/>
    <w:aliases w:val="Chapter x.x Char,H2 Char,Heading 2a Char,h2 Char,2 Char,Header 2 Char,l2 Char,UNDERRUBRIK 1-2 Char"/>
    <w:link w:val="Heading2"/>
    <w:rsid w:val="000753B2"/>
    <w:rPr>
      <w:rFonts w:eastAsia="Times New Roman"/>
      <w:b/>
      <w:color w:val="D81A1A"/>
      <w:sz w:val="28"/>
      <w:szCs w:val="26"/>
      <w:lang w:eastAsia="en-US"/>
    </w:rPr>
  </w:style>
  <w:style w:type="character" w:customStyle="1" w:styleId="Heading3Char">
    <w:name w:val="Heading 3 Char"/>
    <w:aliases w:val="Car Char"/>
    <w:link w:val="Heading3"/>
    <w:rsid w:val="005D080C"/>
    <w:rPr>
      <w:rFonts w:cs="Calibri-Bold"/>
      <w:b/>
      <w:bCs/>
      <w:color w:val="585756"/>
      <w:sz w:val="24"/>
      <w:szCs w:val="24"/>
      <w:lang w:eastAsia="en-US"/>
    </w:rPr>
  </w:style>
  <w:style w:type="paragraph" w:styleId="Title">
    <w:name w:val="Title"/>
    <w:aliases w:val="Titre4"/>
    <w:basedOn w:val="ListParagraph"/>
    <w:next w:val="Normal"/>
    <w:link w:val="TitleCh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aliases w:val="Lettre d'introduction,Paragraphe,Bullet 1,List Paragraph1,Liste Niveau 1,Indent Paragraph,Paragraphe de liste PBLH,Bullet Points,Liste Paragraf,Llista Nivell1,Lista de nivel 1,Graph &amp; Table tite,Paragraph,List numbered,Avenir,texte"/>
    <w:basedOn w:val="Normal"/>
    <w:link w:val="ListParagraphChar"/>
    <w:uiPriority w:val="34"/>
    <w:qFormat/>
    <w:rsid w:val="00AB1DAB"/>
    <w:pPr>
      <w:ind w:left="720"/>
      <w:contextualSpacing/>
    </w:pPr>
  </w:style>
  <w:style w:type="character" w:customStyle="1" w:styleId="Heading4Char">
    <w:name w:val="Heading 4 Char"/>
    <w:link w:val="Heading4"/>
    <w:rsid w:val="005D080C"/>
    <w:rPr>
      <w:rFonts w:eastAsia="Times New Roman"/>
      <w:b/>
      <w:iCs/>
      <w:color w:val="585756"/>
      <w:sz w:val="21"/>
      <w:szCs w:val="22"/>
      <w:lang w:eastAsia="en-US"/>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aliases w:val="(1.1.1.1.1.) Char,a Char"/>
    <w:link w:val="Heading5"/>
    <w:rsid w:val="00C45EFE"/>
    <w:rPr>
      <w:rFonts w:ascii="Calibri Light" w:eastAsia="Times New Roman" w:hAnsi="Calibri Light"/>
      <w:color w:val="2E74B5"/>
      <w:sz w:val="21"/>
      <w:szCs w:val="22"/>
      <w:lang w:eastAsia="en-US"/>
    </w:rPr>
  </w:style>
  <w:style w:type="character" w:customStyle="1" w:styleId="Heading6Char">
    <w:name w:val="Heading 6 Char"/>
    <w:link w:val="Heading6"/>
    <w:rsid w:val="00C45EFE"/>
    <w:rPr>
      <w:rFonts w:ascii="Calibri Light" w:eastAsia="Times New Roman" w:hAnsi="Calibri Light"/>
      <w:color w:val="1F4D78"/>
      <w:sz w:val="21"/>
      <w:szCs w:val="22"/>
      <w:lang w:eastAsia="en-US"/>
    </w:rPr>
  </w:style>
  <w:style w:type="character" w:customStyle="1" w:styleId="Heading7Char">
    <w:name w:val="Heading 7 Char"/>
    <w:aliases w:val="centré 12 Char"/>
    <w:link w:val="Heading7"/>
    <w:rsid w:val="00C45EFE"/>
    <w:rPr>
      <w:rFonts w:ascii="Calibri Light" w:eastAsia="Times New Roman" w:hAnsi="Calibri Light"/>
      <w:i/>
      <w:iCs/>
      <w:color w:val="1F4D78"/>
      <w:sz w:val="21"/>
      <w:szCs w:val="22"/>
      <w:lang w:eastAsia="en-US"/>
    </w:rPr>
  </w:style>
  <w:style w:type="character" w:customStyle="1" w:styleId="Heading8Char">
    <w:name w:val="Heading 8 Char"/>
    <w:link w:val="Heading8"/>
    <w:rsid w:val="00C45EFE"/>
    <w:rPr>
      <w:rFonts w:ascii="Calibri Light" w:eastAsia="Times New Roman" w:hAnsi="Calibri Light"/>
      <w:color w:val="272727"/>
      <w:sz w:val="21"/>
      <w:szCs w:val="21"/>
      <w:lang w:eastAsia="en-US"/>
    </w:rPr>
  </w:style>
  <w:style w:type="character" w:customStyle="1" w:styleId="Heading9Char">
    <w:name w:val="Heading 9 Char"/>
    <w:aliases w:val="Heading 9-paranum Char"/>
    <w:link w:val="Heading9"/>
    <w:rsid w:val="00C45EFE"/>
    <w:rPr>
      <w:rFonts w:ascii="Calibri Light" w:eastAsia="Times New Roman" w:hAnsi="Calibri Light"/>
      <w:i/>
      <w:iCs/>
      <w:color w:val="272727"/>
      <w:sz w:val="21"/>
      <w:szCs w:val="21"/>
      <w:lang w:eastAsia="en-US"/>
    </w:rPr>
  </w:style>
  <w:style w:type="paragraph" w:styleId="FootnoteText">
    <w:name w:val="footnote text"/>
    <w:aliases w:val="ALTS FOOTNOTE,fn"/>
    <w:basedOn w:val="Normal"/>
    <w:link w:val="FootnoteTextChar"/>
    <w:uiPriority w:val="99"/>
    <w:semiHidden/>
    <w:unhideWhenUsed/>
    <w:qFormat/>
    <w:rsid w:val="00495502"/>
    <w:pPr>
      <w:spacing w:after="0" w:line="240" w:lineRule="auto"/>
    </w:pPr>
    <w:rPr>
      <w:rFonts w:ascii="Calibri" w:hAnsi="Calibri"/>
      <w:sz w:val="14"/>
      <w:szCs w:val="20"/>
    </w:rPr>
  </w:style>
  <w:style w:type="character" w:customStyle="1" w:styleId="FootnoteTextChar">
    <w:name w:val="Footnote Text Char"/>
    <w:aliases w:val="ALTS FOOTNOTE Char,fn Char"/>
    <w:link w:val="FootnoteText"/>
    <w:uiPriority w:val="99"/>
    <w:semiHidden/>
    <w:rsid w:val="00495502"/>
    <w:rPr>
      <w:rFonts w:ascii="Calibri" w:hAnsi="Calibri"/>
      <w:color w:val="585756"/>
      <w:sz w:val="14"/>
      <w:szCs w:val="20"/>
    </w:rPr>
  </w:style>
  <w:style w:type="character" w:styleId="FootnoteReference">
    <w:name w:val="footnote reference"/>
    <w:uiPriority w:val="99"/>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semiHidden/>
    <w:rsid w:val="005C33F3"/>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BodyTextChar">
    <w:name w:val="Body Text Char"/>
    <w:basedOn w:val="DefaultParagraphFont"/>
    <w:uiPriority w:val="99"/>
    <w:semiHidden/>
    <w:rsid w:val="005C33F3"/>
    <w:rPr>
      <w:rFonts w:ascii="Georgia" w:hAnsi="Georgia"/>
      <w:color w:val="585756"/>
      <w:sz w:val="21"/>
      <w:szCs w:val="22"/>
      <w:lang w:eastAsia="en-US"/>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eastAsia="nl-NL"/>
    </w:rPr>
  </w:style>
  <w:style w:type="paragraph" w:styleId="BodyTextIndent2">
    <w:name w:val="Body Text Indent 2"/>
    <w:basedOn w:val="Normal"/>
    <w:link w:val="BodyTextIndent2Ch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BodyTextIndent2Char">
    <w:name w:val="Body Text Indent 2 Char"/>
    <w:basedOn w:val="DefaultParagraphFont"/>
    <w:link w:val="BodyTextIndent2"/>
    <w:uiPriority w:val="99"/>
    <w:semiHidden/>
    <w:rsid w:val="005F2003"/>
    <w:rPr>
      <w:rFonts w:ascii="Arial" w:eastAsia="DejaVu Sans" w:hAnsi="Arial" w:cs="Tahoma"/>
      <w:kern w:val="1"/>
      <w:sz w:val="24"/>
      <w:szCs w:val="24"/>
      <w:lang w:val="fr-FR"/>
    </w:rPr>
  </w:style>
  <w:style w:type="paragraph" w:styleId="BodyText2">
    <w:name w:val="Body Text 2"/>
    <w:basedOn w:val="Normal"/>
    <w:link w:val="BodyText2Char"/>
    <w:uiPriority w:val="99"/>
    <w:semiHidden/>
    <w:unhideWhenUsed/>
    <w:rsid w:val="005F2003"/>
    <w:pPr>
      <w:spacing w:after="120" w:line="480" w:lineRule="auto"/>
    </w:pPr>
  </w:style>
  <w:style w:type="character" w:customStyle="1" w:styleId="BodyText2Char">
    <w:name w:val="Body Text 2 Char"/>
    <w:basedOn w:val="DefaultParagraphFont"/>
    <w:link w:val="BodyText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TableGrid">
    <w:name w:val="Table Grid"/>
    <w:basedOn w:val="Table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CommentReference">
    <w:name w:val="annotation reference"/>
    <w:basedOn w:val="DefaultParagraphFont"/>
    <w:uiPriority w:val="99"/>
    <w:semiHidden/>
    <w:unhideWhenUsed/>
    <w:rsid w:val="00E535C1"/>
    <w:rPr>
      <w:sz w:val="16"/>
      <w:szCs w:val="16"/>
    </w:rPr>
  </w:style>
  <w:style w:type="paragraph" w:styleId="CommentText">
    <w:name w:val="annotation text"/>
    <w:basedOn w:val="Normal"/>
    <w:link w:val="CommentTextChar"/>
    <w:uiPriority w:val="99"/>
    <w:unhideWhenUsed/>
    <w:rsid w:val="00E535C1"/>
    <w:pPr>
      <w:spacing w:line="240" w:lineRule="auto"/>
    </w:pPr>
    <w:rPr>
      <w:sz w:val="20"/>
      <w:szCs w:val="20"/>
    </w:rPr>
  </w:style>
  <w:style w:type="character" w:customStyle="1" w:styleId="CommentTextChar">
    <w:name w:val="Comment Text Char"/>
    <w:basedOn w:val="DefaultParagraphFont"/>
    <w:link w:val="CommentText"/>
    <w:uiPriority w:val="99"/>
    <w:rsid w:val="00E535C1"/>
    <w:rPr>
      <w:rFonts w:ascii="Georgia" w:hAnsi="Georgia"/>
      <w:color w:val="585756"/>
      <w:lang w:eastAsia="en-US"/>
    </w:rPr>
  </w:style>
  <w:style w:type="paragraph" w:styleId="CommentSubject">
    <w:name w:val="annotation subject"/>
    <w:basedOn w:val="CommentText"/>
    <w:next w:val="CommentText"/>
    <w:link w:val="CommentSubjectChar"/>
    <w:uiPriority w:val="99"/>
    <w:semiHidden/>
    <w:unhideWhenUsed/>
    <w:rsid w:val="00E535C1"/>
    <w:rPr>
      <w:b/>
      <w:bCs/>
    </w:rPr>
  </w:style>
  <w:style w:type="character" w:customStyle="1" w:styleId="CommentSubjectChar">
    <w:name w:val="Comment Subject Char"/>
    <w:basedOn w:val="CommentTextChar"/>
    <w:link w:val="CommentSubject"/>
    <w:uiPriority w:val="99"/>
    <w:semiHidden/>
    <w:rsid w:val="00E535C1"/>
    <w:rPr>
      <w:rFonts w:ascii="Georgia" w:hAnsi="Georgia"/>
      <w:b/>
      <w:bCs/>
      <w:color w:val="585756"/>
      <w:lang w:eastAsia="en-US"/>
    </w:rPr>
  </w:style>
  <w:style w:type="character" w:customStyle="1" w:styleId="Onopgelostemelding1">
    <w:name w:val="Onopgeloste melding1"/>
    <w:basedOn w:val="DefaultParagraphFont"/>
    <w:uiPriority w:val="99"/>
    <w:semiHidden/>
    <w:unhideWhenUsed/>
    <w:rsid w:val="00DF3CD1"/>
    <w:rPr>
      <w:color w:val="605E5C"/>
      <w:shd w:val="clear" w:color="auto" w:fill="E1DFDD"/>
    </w:rPr>
  </w:style>
  <w:style w:type="character" w:styleId="FollowedHyperlink">
    <w:name w:val="FollowedHyperlink"/>
    <w:basedOn w:val="DefaultParagraphFont"/>
    <w:uiPriority w:val="99"/>
    <w:semiHidden/>
    <w:unhideWhenUsed/>
    <w:rsid w:val="00BC5F74"/>
    <w:rPr>
      <w:color w:val="954F72" w:themeColor="followedHyperlink"/>
      <w:u w:val="single"/>
    </w:rPr>
  </w:style>
  <w:style w:type="character" w:customStyle="1" w:styleId="ListParagraphChar">
    <w:name w:val="List Paragraph Char"/>
    <w:aliases w:val="Lettre d'introduction Char,Paragraphe Char,Bullet 1 Char,List Paragraph1 Char,Liste Niveau 1 Char,Indent Paragraph Char,Paragraphe de liste PBLH Char,Bullet Points Char,Liste Paragraf Char,Llista Nivell1 Char,Lista de nivel 1 Char"/>
    <w:basedOn w:val="DefaultParagraphFont"/>
    <w:link w:val="ListParagraph"/>
    <w:uiPriority w:val="34"/>
    <w:qFormat/>
    <w:locked/>
    <w:rsid w:val="00070D61"/>
    <w:rPr>
      <w:rFonts w:ascii="Georgia" w:hAnsi="Georgia"/>
      <w:color w:val="585756"/>
      <w:sz w:val="21"/>
      <w:szCs w:val="22"/>
      <w:lang w:eastAsia="en-US"/>
    </w:rPr>
  </w:style>
  <w:style w:type="paragraph" w:customStyle="1" w:styleId="Titreniveau1">
    <w:name w:val="Titre niveau 1"/>
    <w:basedOn w:val="Heading1"/>
    <w:link w:val="Titreniveau1Char"/>
    <w:qFormat/>
    <w:rsid w:val="00681A61"/>
    <w:pPr>
      <w:keepNext/>
      <w:keepLines/>
      <w:numPr>
        <w:numId w:val="0"/>
      </w:numPr>
      <w:shd w:val="clear" w:color="auto" w:fill="auto"/>
      <w:autoSpaceDE/>
      <w:autoSpaceDN/>
      <w:adjustRightInd/>
      <w:spacing w:before="200" w:after="200" w:line="264" w:lineRule="auto"/>
    </w:pPr>
    <w:rPr>
      <w:rFonts w:eastAsia="Times New Roman" w:cs="Times New Roman"/>
      <w:color w:val="D81A1A"/>
      <w:sz w:val="28"/>
      <w:szCs w:val="24"/>
    </w:rPr>
  </w:style>
  <w:style w:type="character" w:customStyle="1" w:styleId="Titreniveau1Char">
    <w:name w:val="Titre niveau 1 Char"/>
    <w:link w:val="Titreniveau1"/>
    <w:rsid w:val="00681A61"/>
    <w:rPr>
      <w:rFonts w:eastAsia="Times New Roman"/>
      <w:b/>
      <w:color w:val="D81A1A"/>
      <w:sz w:val="28"/>
      <w:szCs w:val="24"/>
      <w:lang w:eastAsia="en-US"/>
    </w:rPr>
  </w:style>
  <w:style w:type="paragraph" w:styleId="Revision">
    <w:name w:val="Revision"/>
    <w:hidden/>
    <w:uiPriority w:val="99"/>
    <w:semiHidden/>
    <w:rsid w:val="005D5D45"/>
    <w:rPr>
      <w:rFonts w:ascii="Georgia" w:hAnsi="Georgia"/>
      <w:color w:val="585756"/>
      <w:sz w:val="21"/>
      <w:szCs w:val="22"/>
      <w:lang w:eastAsia="en-US"/>
    </w:rPr>
  </w:style>
  <w:style w:type="paragraph" w:styleId="TOC5">
    <w:name w:val="toc 5"/>
    <w:basedOn w:val="Normal"/>
    <w:next w:val="Normal"/>
    <w:autoRedefine/>
    <w:uiPriority w:val="39"/>
    <w:unhideWhenUsed/>
    <w:rsid w:val="007D28F8"/>
    <w:pPr>
      <w:spacing w:after="100"/>
      <w:ind w:left="880"/>
    </w:pPr>
    <w:rPr>
      <w:rFonts w:asciiTheme="minorHAnsi" w:eastAsiaTheme="minorEastAsia" w:hAnsiTheme="minorHAnsi" w:cstheme="minorBidi"/>
      <w:color w:val="auto"/>
      <w:sz w:val="22"/>
      <w:lang w:eastAsia="nl-BE"/>
    </w:rPr>
  </w:style>
  <w:style w:type="paragraph" w:styleId="TOC6">
    <w:name w:val="toc 6"/>
    <w:basedOn w:val="Normal"/>
    <w:next w:val="Normal"/>
    <w:autoRedefine/>
    <w:uiPriority w:val="39"/>
    <w:unhideWhenUsed/>
    <w:rsid w:val="007D28F8"/>
    <w:pPr>
      <w:spacing w:after="100"/>
      <w:ind w:left="1100"/>
    </w:pPr>
    <w:rPr>
      <w:rFonts w:asciiTheme="minorHAnsi" w:eastAsiaTheme="minorEastAsia" w:hAnsiTheme="minorHAnsi" w:cstheme="minorBidi"/>
      <w:color w:val="auto"/>
      <w:sz w:val="22"/>
      <w:lang w:eastAsia="nl-BE"/>
    </w:rPr>
  </w:style>
  <w:style w:type="paragraph" w:styleId="TOC7">
    <w:name w:val="toc 7"/>
    <w:basedOn w:val="Normal"/>
    <w:next w:val="Normal"/>
    <w:autoRedefine/>
    <w:uiPriority w:val="39"/>
    <w:unhideWhenUsed/>
    <w:rsid w:val="007D28F8"/>
    <w:pPr>
      <w:spacing w:after="100"/>
      <w:ind w:left="1320"/>
    </w:pPr>
    <w:rPr>
      <w:rFonts w:asciiTheme="minorHAnsi" w:eastAsiaTheme="minorEastAsia" w:hAnsiTheme="minorHAnsi" w:cstheme="minorBidi"/>
      <w:color w:val="auto"/>
      <w:sz w:val="22"/>
      <w:lang w:eastAsia="nl-BE"/>
    </w:rPr>
  </w:style>
  <w:style w:type="paragraph" w:styleId="TOC8">
    <w:name w:val="toc 8"/>
    <w:basedOn w:val="Normal"/>
    <w:next w:val="Normal"/>
    <w:autoRedefine/>
    <w:uiPriority w:val="39"/>
    <w:unhideWhenUsed/>
    <w:rsid w:val="007D28F8"/>
    <w:pPr>
      <w:spacing w:after="100"/>
      <w:ind w:left="1540"/>
    </w:pPr>
    <w:rPr>
      <w:rFonts w:asciiTheme="minorHAnsi" w:eastAsiaTheme="minorEastAsia" w:hAnsiTheme="minorHAnsi" w:cstheme="minorBidi"/>
      <w:color w:val="auto"/>
      <w:sz w:val="22"/>
      <w:lang w:eastAsia="nl-BE"/>
    </w:rPr>
  </w:style>
  <w:style w:type="paragraph" w:styleId="TOC9">
    <w:name w:val="toc 9"/>
    <w:basedOn w:val="Normal"/>
    <w:next w:val="Normal"/>
    <w:autoRedefine/>
    <w:uiPriority w:val="39"/>
    <w:unhideWhenUsed/>
    <w:rsid w:val="007D28F8"/>
    <w:pPr>
      <w:spacing w:after="100"/>
      <w:ind w:left="1760"/>
    </w:pPr>
    <w:rPr>
      <w:rFonts w:asciiTheme="minorHAnsi" w:eastAsiaTheme="minorEastAsia" w:hAnsiTheme="minorHAnsi" w:cstheme="minorBidi"/>
      <w:color w:val="auto"/>
      <w:sz w:val="22"/>
      <w:lang w:eastAsia="nl-BE"/>
    </w:rPr>
  </w:style>
  <w:style w:type="character" w:customStyle="1" w:styleId="UnresolvedMention1">
    <w:name w:val="Unresolved Mention1"/>
    <w:basedOn w:val="DefaultParagraphFont"/>
    <w:uiPriority w:val="99"/>
    <w:semiHidden/>
    <w:unhideWhenUsed/>
    <w:rsid w:val="001D6C2F"/>
    <w:rPr>
      <w:color w:val="605E5C"/>
      <w:shd w:val="clear" w:color="auto" w:fill="E1DFDD"/>
    </w:rPr>
  </w:style>
  <w:style w:type="character" w:customStyle="1" w:styleId="ui-provider">
    <w:name w:val="ui-provider"/>
    <w:basedOn w:val="DefaultParagraphFont"/>
    <w:rsid w:val="007363B2"/>
  </w:style>
  <w:style w:type="paragraph" w:styleId="NormalWeb">
    <w:name w:val="Normal (Web)"/>
    <w:basedOn w:val="Normal"/>
    <w:uiPriority w:val="99"/>
    <w:semiHidden/>
    <w:unhideWhenUsed/>
    <w:rsid w:val="004B3FE5"/>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Mention1">
    <w:name w:val="Mention1"/>
    <w:basedOn w:val="DefaultParagraphFont"/>
    <w:uiPriority w:val="99"/>
    <w:unhideWhenUsed/>
    <w:rsid w:val="00014CED"/>
    <w:rPr>
      <w:color w:val="2B579A"/>
      <w:shd w:val="clear" w:color="auto" w:fill="E1DFDD"/>
    </w:rPr>
  </w:style>
  <w:style w:type="character" w:styleId="UnresolvedMention">
    <w:name w:val="Unresolved Mention"/>
    <w:basedOn w:val="DefaultParagraphFont"/>
    <w:uiPriority w:val="99"/>
    <w:semiHidden/>
    <w:unhideWhenUsed/>
    <w:rsid w:val="0086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742">
      <w:bodyDiv w:val="1"/>
      <w:marLeft w:val="0"/>
      <w:marRight w:val="0"/>
      <w:marTop w:val="0"/>
      <w:marBottom w:val="0"/>
      <w:divBdr>
        <w:top w:val="none" w:sz="0" w:space="0" w:color="auto"/>
        <w:left w:val="none" w:sz="0" w:space="0" w:color="auto"/>
        <w:bottom w:val="none" w:sz="0" w:space="0" w:color="auto"/>
        <w:right w:val="none" w:sz="0" w:space="0" w:color="auto"/>
      </w:divBdr>
    </w:div>
    <w:div w:id="106700178">
      <w:bodyDiv w:val="1"/>
      <w:marLeft w:val="0"/>
      <w:marRight w:val="0"/>
      <w:marTop w:val="0"/>
      <w:marBottom w:val="0"/>
      <w:divBdr>
        <w:top w:val="none" w:sz="0" w:space="0" w:color="auto"/>
        <w:left w:val="none" w:sz="0" w:space="0" w:color="auto"/>
        <w:bottom w:val="none" w:sz="0" w:space="0" w:color="auto"/>
        <w:right w:val="none" w:sz="0" w:space="0" w:color="auto"/>
      </w:divBdr>
    </w:div>
    <w:div w:id="413204690">
      <w:bodyDiv w:val="1"/>
      <w:marLeft w:val="0"/>
      <w:marRight w:val="0"/>
      <w:marTop w:val="0"/>
      <w:marBottom w:val="0"/>
      <w:divBdr>
        <w:top w:val="none" w:sz="0" w:space="0" w:color="auto"/>
        <w:left w:val="none" w:sz="0" w:space="0" w:color="auto"/>
        <w:bottom w:val="none" w:sz="0" w:space="0" w:color="auto"/>
        <w:right w:val="none" w:sz="0" w:space="0" w:color="auto"/>
      </w:divBdr>
    </w:div>
    <w:div w:id="599337041">
      <w:bodyDiv w:val="1"/>
      <w:marLeft w:val="0"/>
      <w:marRight w:val="0"/>
      <w:marTop w:val="0"/>
      <w:marBottom w:val="0"/>
      <w:divBdr>
        <w:top w:val="none" w:sz="0" w:space="0" w:color="auto"/>
        <w:left w:val="none" w:sz="0" w:space="0" w:color="auto"/>
        <w:bottom w:val="none" w:sz="0" w:space="0" w:color="auto"/>
        <w:right w:val="none" w:sz="0" w:space="0" w:color="auto"/>
      </w:divBdr>
    </w:div>
    <w:div w:id="684021165">
      <w:bodyDiv w:val="1"/>
      <w:marLeft w:val="0"/>
      <w:marRight w:val="0"/>
      <w:marTop w:val="0"/>
      <w:marBottom w:val="0"/>
      <w:divBdr>
        <w:top w:val="none" w:sz="0" w:space="0" w:color="auto"/>
        <w:left w:val="none" w:sz="0" w:space="0" w:color="auto"/>
        <w:bottom w:val="none" w:sz="0" w:space="0" w:color="auto"/>
        <w:right w:val="none" w:sz="0" w:space="0" w:color="auto"/>
      </w:divBdr>
    </w:div>
    <w:div w:id="730270806">
      <w:bodyDiv w:val="1"/>
      <w:marLeft w:val="0"/>
      <w:marRight w:val="0"/>
      <w:marTop w:val="0"/>
      <w:marBottom w:val="0"/>
      <w:divBdr>
        <w:top w:val="none" w:sz="0" w:space="0" w:color="auto"/>
        <w:left w:val="none" w:sz="0" w:space="0" w:color="auto"/>
        <w:bottom w:val="none" w:sz="0" w:space="0" w:color="auto"/>
        <w:right w:val="none" w:sz="0" w:space="0" w:color="auto"/>
      </w:divBdr>
    </w:div>
    <w:div w:id="846482747">
      <w:bodyDiv w:val="1"/>
      <w:marLeft w:val="0"/>
      <w:marRight w:val="0"/>
      <w:marTop w:val="0"/>
      <w:marBottom w:val="0"/>
      <w:divBdr>
        <w:top w:val="none" w:sz="0" w:space="0" w:color="auto"/>
        <w:left w:val="none" w:sz="0" w:space="0" w:color="auto"/>
        <w:bottom w:val="none" w:sz="0" w:space="0" w:color="auto"/>
        <w:right w:val="none" w:sz="0" w:space="0" w:color="auto"/>
      </w:divBdr>
    </w:div>
    <w:div w:id="956066040">
      <w:bodyDiv w:val="1"/>
      <w:marLeft w:val="0"/>
      <w:marRight w:val="0"/>
      <w:marTop w:val="0"/>
      <w:marBottom w:val="0"/>
      <w:divBdr>
        <w:top w:val="none" w:sz="0" w:space="0" w:color="auto"/>
        <w:left w:val="none" w:sz="0" w:space="0" w:color="auto"/>
        <w:bottom w:val="none" w:sz="0" w:space="0" w:color="auto"/>
        <w:right w:val="none" w:sz="0" w:space="0" w:color="auto"/>
      </w:divBdr>
    </w:div>
    <w:div w:id="975840353">
      <w:bodyDiv w:val="1"/>
      <w:marLeft w:val="0"/>
      <w:marRight w:val="0"/>
      <w:marTop w:val="0"/>
      <w:marBottom w:val="0"/>
      <w:divBdr>
        <w:top w:val="none" w:sz="0" w:space="0" w:color="auto"/>
        <w:left w:val="none" w:sz="0" w:space="0" w:color="auto"/>
        <w:bottom w:val="none" w:sz="0" w:space="0" w:color="auto"/>
        <w:right w:val="none" w:sz="0" w:space="0" w:color="auto"/>
      </w:divBdr>
    </w:div>
    <w:div w:id="989602862">
      <w:bodyDiv w:val="1"/>
      <w:marLeft w:val="0"/>
      <w:marRight w:val="0"/>
      <w:marTop w:val="0"/>
      <w:marBottom w:val="0"/>
      <w:divBdr>
        <w:top w:val="none" w:sz="0" w:space="0" w:color="auto"/>
        <w:left w:val="none" w:sz="0" w:space="0" w:color="auto"/>
        <w:bottom w:val="none" w:sz="0" w:space="0" w:color="auto"/>
        <w:right w:val="none" w:sz="0" w:space="0" w:color="auto"/>
      </w:divBdr>
    </w:div>
    <w:div w:id="1011028965">
      <w:bodyDiv w:val="1"/>
      <w:marLeft w:val="0"/>
      <w:marRight w:val="0"/>
      <w:marTop w:val="0"/>
      <w:marBottom w:val="0"/>
      <w:divBdr>
        <w:top w:val="none" w:sz="0" w:space="0" w:color="auto"/>
        <w:left w:val="none" w:sz="0" w:space="0" w:color="auto"/>
        <w:bottom w:val="none" w:sz="0" w:space="0" w:color="auto"/>
        <w:right w:val="none" w:sz="0" w:space="0" w:color="auto"/>
      </w:divBdr>
    </w:div>
    <w:div w:id="1103651034">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243877148">
      <w:bodyDiv w:val="1"/>
      <w:marLeft w:val="0"/>
      <w:marRight w:val="0"/>
      <w:marTop w:val="0"/>
      <w:marBottom w:val="0"/>
      <w:divBdr>
        <w:top w:val="none" w:sz="0" w:space="0" w:color="auto"/>
        <w:left w:val="none" w:sz="0" w:space="0" w:color="auto"/>
        <w:bottom w:val="none" w:sz="0" w:space="0" w:color="auto"/>
        <w:right w:val="none" w:sz="0" w:space="0" w:color="auto"/>
      </w:divBdr>
    </w:div>
    <w:div w:id="1690182400">
      <w:bodyDiv w:val="1"/>
      <w:marLeft w:val="0"/>
      <w:marRight w:val="0"/>
      <w:marTop w:val="0"/>
      <w:marBottom w:val="0"/>
      <w:divBdr>
        <w:top w:val="none" w:sz="0" w:space="0" w:color="auto"/>
        <w:left w:val="none" w:sz="0" w:space="0" w:color="auto"/>
        <w:bottom w:val="none" w:sz="0" w:space="0" w:color="auto"/>
        <w:right w:val="none" w:sz="0" w:space="0" w:color="auto"/>
      </w:divBdr>
    </w:div>
    <w:div w:id="1731077202">
      <w:bodyDiv w:val="1"/>
      <w:marLeft w:val="0"/>
      <w:marRight w:val="0"/>
      <w:marTop w:val="0"/>
      <w:marBottom w:val="0"/>
      <w:divBdr>
        <w:top w:val="none" w:sz="0" w:space="0" w:color="auto"/>
        <w:left w:val="none" w:sz="0" w:space="0" w:color="auto"/>
        <w:bottom w:val="none" w:sz="0" w:space="0" w:color="auto"/>
        <w:right w:val="none" w:sz="0" w:space="0" w:color="auto"/>
      </w:divBdr>
    </w:div>
    <w:div w:id="1867326155">
      <w:bodyDiv w:val="1"/>
      <w:marLeft w:val="0"/>
      <w:marRight w:val="0"/>
      <w:marTop w:val="0"/>
      <w:marBottom w:val="0"/>
      <w:divBdr>
        <w:top w:val="none" w:sz="0" w:space="0" w:color="auto"/>
        <w:left w:val="none" w:sz="0" w:space="0" w:color="auto"/>
        <w:bottom w:val="none" w:sz="0" w:space="0" w:color="auto"/>
        <w:right w:val="none" w:sz="0" w:space="0" w:color="auto"/>
      </w:divBdr>
    </w:div>
    <w:div w:id="2046061163">
      <w:bodyDiv w:val="1"/>
      <w:marLeft w:val="0"/>
      <w:marRight w:val="0"/>
      <w:marTop w:val="0"/>
      <w:marBottom w:val="0"/>
      <w:divBdr>
        <w:top w:val="none" w:sz="0" w:space="0" w:color="auto"/>
        <w:left w:val="none" w:sz="0" w:space="0" w:color="auto"/>
        <w:bottom w:val="none" w:sz="0" w:space="0" w:color="auto"/>
        <w:right w:val="none" w:sz="0" w:space="0" w:color="auto"/>
      </w:divBdr>
    </w:div>
    <w:div w:id="21471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ucas.vangeel@enabel.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accounting@enabel.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abelintegrity.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nabel.be/fr/content/declaration-de-confidentialite-denabel" TargetMode="External"/><Relationship Id="rId20" Type="http://schemas.openxmlformats.org/officeDocument/2006/relationships/hyperlink" Target="mailto:iris.uyttersprot@enabel.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umentcloud.adobe.com/link/track?uri=urn:aaid:scds:US:c52ab6a5-6134-4fed-9596-107f7daf6f1b" TargetMode="External"/><Relationship Id="rId5" Type="http://schemas.openxmlformats.org/officeDocument/2006/relationships/numbering" Target="numbering.xml"/><Relationship Id="rId15" Type="http://schemas.openxmlformats.org/officeDocument/2006/relationships/hyperlink" Target="https://bosa.belgium.be/fr/themes/marches-publics" TargetMode="External"/><Relationship Id="rId23" Type="http://schemas.openxmlformats.org/officeDocument/2006/relationships/hyperlink" Target="https://documentcloud.adobe.com/link/track?uri=urn:aaid:scds:US:3b918624-1fb2-4708-9199-e591dcdfe19b"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procurement@enab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umentcloud.adobe.com/link/track?uri=urn:aaid:scds:US:412289af-39d0-4646-b070-5cfed3760ae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8683BA0662E1439866556FD4AFB605" ma:contentTypeVersion="16" ma:contentTypeDescription="Een nieuw document maken." ma:contentTypeScope="" ma:versionID="f4f6862d6d8c26aee7777fd51683e882">
  <xsd:schema xmlns:xsd="http://www.w3.org/2001/XMLSchema" xmlns:xs="http://www.w3.org/2001/XMLSchema" xmlns:p="http://schemas.microsoft.com/office/2006/metadata/properties" xmlns:ns2="e4e790de-9f94-4d8a-aaf5-f1e0ee7e757d" xmlns:ns3="73b27d0c-d9e7-40de-adc6-307ba5f68284" targetNamespace="http://schemas.microsoft.com/office/2006/metadata/properties" ma:root="true" ma:fieldsID="225a2546513d1893d9d1e4c23677c6c1" ns2:_="" ns3:_="">
    <xsd:import namespace="e4e790de-9f94-4d8a-aaf5-f1e0ee7e757d"/>
    <xsd:import namespace="73b27d0c-d9e7-40de-adc6-307ba5f682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790de-9f94-4d8a-aaf5-f1e0ee7e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7d0c-d9e7-40de-adc6-307ba5f682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a1df523-9b93-420b-b912-828552695d27}" ma:internalName="TaxCatchAll" ma:showField="CatchAllData" ma:web="73b27d0c-d9e7-40de-adc6-307ba5f6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3b27d0c-d9e7-40de-adc6-307ba5f68284">
      <UserInfo>
        <DisplayName>SharingLinks.2a8dcff7-462e-473b-acfc-16921b6346b5.Flexible.cd595669-a7a2-4f33-997f-782f808d8d4b</DisplayName>
        <AccountId>39</AccountId>
        <AccountType/>
      </UserInfo>
      <UserInfo>
        <DisplayName>VANWETTER, Jean</DisplayName>
        <AccountId>77</AccountId>
        <AccountType/>
      </UserInfo>
      <UserInfo>
        <DisplayName>Mailbox PROCUREMENT</DisplayName>
        <AccountId>542</AccountId>
        <AccountType/>
      </UserInfo>
    </SharedWithUsers>
    <TaxCatchAll xmlns="73b27d0c-d9e7-40de-adc6-307ba5f68284" xsi:nil="true"/>
    <lcf76f155ced4ddcb4097134ff3c332f xmlns="e4e790de-9f94-4d8a-aaf5-f1e0ee7e7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97BA222C-2BED-4B9A-B07E-004312FAE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790de-9f94-4d8a-aaf5-f1e0ee7e757d"/>
    <ds:schemaRef ds:uri="73b27d0c-d9e7-40de-adc6-307ba5f6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F4D18-D31E-4B28-9394-6D2947A5D87B}">
  <ds:schemaRefs>
    <ds:schemaRef ds:uri="http://schemas.openxmlformats.org/officeDocument/2006/bibliography"/>
  </ds:schemaRefs>
</ds:datastoreItem>
</file>

<file path=customXml/itemProps4.xml><?xml version="1.0" encoding="utf-8"?>
<ds:datastoreItem xmlns:ds="http://schemas.openxmlformats.org/officeDocument/2006/customXml" ds:itemID="{6A53662D-A0BC-4AD9-986F-E40E4B86351B}">
  <ds:schemaRefs>
    <ds:schemaRef ds:uri="73b27d0c-d9e7-40de-adc6-307ba5f68284"/>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e4e790de-9f94-4d8a-aaf5-f1e0ee7e75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29</TotalTime>
  <Pages>39</Pages>
  <Words>12757</Words>
  <Characters>70166</Characters>
  <Application>Microsoft Office Word</Application>
  <DocSecurity>0</DocSecurity>
  <Lines>584</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82758</CharactersWithSpaces>
  <SharedDoc>false</SharedDoc>
  <HLinks>
    <vt:vector size="474" baseType="variant">
      <vt:variant>
        <vt:i4>5439556</vt:i4>
      </vt:variant>
      <vt:variant>
        <vt:i4>451</vt:i4>
      </vt:variant>
      <vt:variant>
        <vt:i4>0</vt:i4>
      </vt:variant>
      <vt:variant>
        <vt:i4>5</vt:i4>
      </vt:variant>
      <vt:variant>
        <vt:lpwstr>https://documentcloud.adobe.com/link/track?uri=urn:aaid:scds:US:c52ab6a5-6134-4fed-9596-107f7daf6f1b</vt:lpwstr>
      </vt:variant>
      <vt:variant>
        <vt:lpwstr/>
      </vt:variant>
      <vt:variant>
        <vt:i4>786510</vt:i4>
      </vt:variant>
      <vt:variant>
        <vt:i4>446</vt:i4>
      </vt:variant>
      <vt:variant>
        <vt:i4>0</vt:i4>
      </vt:variant>
      <vt:variant>
        <vt:i4>5</vt:i4>
      </vt:variant>
      <vt:variant>
        <vt:lpwstr>https://documentcloud.adobe.com/link/track?uri=urn:aaid:scds:US:3b918624-1fb2-4708-9199-e591dcdfe19b</vt:lpwstr>
      </vt:variant>
      <vt:variant>
        <vt:lpwstr/>
      </vt:variant>
      <vt:variant>
        <vt:i4>720917</vt:i4>
      </vt:variant>
      <vt:variant>
        <vt:i4>441</vt:i4>
      </vt:variant>
      <vt:variant>
        <vt:i4>0</vt:i4>
      </vt:variant>
      <vt:variant>
        <vt:i4>5</vt:i4>
      </vt:variant>
      <vt:variant>
        <vt:lpwstr>https://documentcloud.adobe.com/link/track?uri=urn:aaid:scds:US:412289af-39d0-4646-b070-5cfed3760aed</vt:lpwstr>
      </vt:variant>
      <vt:variant>
        <vt:lpwstr/>
      </vt:variant>
      <vt:variant>
        <vt:i4>5439525</vt:i4>
      </vt:variant>
      <vt:variant>
        <vt:i4>438</vt:i4>
      </vt:variant>
      <vt:variant>
        <vt:i4>0</vt:i4>
      </vt:variant>
      <vt:variant>
        <vt:i4>5</vt:i4>
      </vt:variant>
      <vt:variant>
        <vt:lpwstr>mailto:mailbox.accounting@enabel.be</vt:lpwstr>
      </vt:variant>
      <vt:variant>
        <vt:lpwstr/>
      </vt:variant>
      <vt:variant>
        <vt:i4>7208981</vt:i4>
      </vt:variant>
      <vt:variant>
        <vt:i4>435</vt:i4>
      </vt:variant>
      <vt:variant>
        <vt:i4>0</vt:i4>
      </vt:variant>
      <vt:variant>
        <vt:i4>5</vt:i4>
      </vt:variant>
      <vt:variant>
        <vt:lpwstr>mailto:iris.uyttersprot@enabel.be</vt:lpwstr>
      </vt:variant>
      <vt:variant>
        <vt:lpwstr/>
      </vt:variant>
      <vt:variant>
        <vt:i4>5636200</vt:i4>
      </vt:variant>
      <vt:variant>
        <vt:i4>432</vt:i4>
      </vt:variant>
      <vt:variant>
        <vt:i4>0</vt:i4>
      </vt:variant>
      <vt:variant>
        <vt:i4>5</vt:i4>
      </vt:variant>
      <vt:variant>
        <vt:lpwstr>mailto:procurement@enabel.be</vt:lpwstr>
      </vt:variant>
      <vt:variant>
        <vt:lpwstr/>
      </vt:variant>
      <vt:variant>
        <vt:i4>2424913</vt:i4>
      </vt:variant>
      <vt:variant>
        <vt:i4>429</vt:i4>
      </vt:variant>
      <vt:variant>
        <vt:i4>0</vt:i4>
      </vt:variant>
      <vt:variant>
        <vt:i4>5</vt:i4>
      </vt:variant>
      <vt:variant>
        <vt:lpwstr>mailto:lucas.vangeel@enabel.be</vt:lpwstr>
      </vt:variant>
      <vt:variant>
        <vt:lpwstr/>
      </vt:variant>
      <vt:variant>
        <vt:i4>7209001</vt:i4>
      </vt:variant>
      <vt:variant>
        <vt:i4>426</vt:i4>
      </vt:variant>
      <vt:variant>
        <vt:i4>0</vt:i4>
      </vt:variant>
      <vt:variant>
        <vt:i4>5</vt:i4>
      </vt:variant>
      <vt:variant>
        <vt:lpwstr>https://www.enabelintegrity.be/</vt:lpwstr>
      </vt:variant>
      <vt:variant>
        <vt:lpwstr/>
      </vt:variant>
      <vt:variant>
        <vt:i4>786447</vt:i4>
      </vt:variant>
      <vt:variant>
        <vt:i4>423</vt:i4>
      </vt:variant>
      <vt:variant>
        <vt:i4>0</vt:i4>
      </vt:variant>
      <vt:variant>
        <vt:i4>5</vt:i4>
      </vt:variant>
      <vt:variant>
        <vt:lpwstr>https://www.enabel.be/nl/content/privacyverklaring-van-enabel</vt:lpwstr>
      </vt:variant>
      <vt:variant>
        <vt:lpwstr/>
      </vt:variant>
      <vt:variant>
        <vt:i4>1114164</vt:i4>
      </vt:variant>
      <vt:variant>
        <vt:i4>416</vt:i4>
      </vt:variant>
      <vt:variant>
        <vt:i4>0</vt:i4>
      </vt:variant>
      <vt:variant>
        <vt:i4>5</vt:i4>
      </vt:variant>
      <vt:variant>
        <vt:lpwstr/>
      </vt:variant>
      <vt:variant>
        <vt:lpwstr>_Toc85207695</vt:lpwstr>
      </vt:variant>
      <vt:variant>
        <vt:i4>1048628</vt:i4>
      </vt:variant>
      <vt:variant>
        <vt:i4>410</vt:i4>
      </vt:variant>
      <vt:variant>
        <vt:i4>0</vt:i4>
      </vt:variant>
      <vt:variant>
        <vt:i4>5</vt:i4>
      </vt:variant>
      <vt:variant>
        <vt:lpwstr/>
      </vt:variant>
      <vt:variant>
        <vt:lpwstr>_Toc85207694</vt:lpwstr>
      </vt:variant>
      <vt:variant>
        <vt:i4>1507380</vt:i4>
      </vt:variant>
      <vt:variant>
        <vt:i4>404</vt:i4>
      </vt:variant>
      <vt:variant>
        <vt:i4>0</vt:i4>
      </vt:variant>
      <vt:variant>
        <vt:i4>5</vt:i4>
      </vt:variant>
      <vt:variant>
        <vt:lpwstr/>
      </vt:variant>
      <vt:variant>
        <vt:lpwstr>_Toc85207693</vt:lpwstr>
      </vt:variant>
      <vt:variant>
        <vt:i4>1441844</vt:i4>
      </vt:variant>
      <vt:variant>
        <vt:i4>398</vt:i4>
      </vt:variant>
      <vt:variant>
        <vt:i4>0</vt:i4>
      </vt:variant>
      <vt:variant>
        <vt:i4>5</vt:i4>
      </vt:variant>
      <vt:variant>
        <vt:lpwstr/>
      </vt:variant>
      <vt:variant>
        <vt:lpwstr>_Toc85207692</vt:lpwstr>
      </vt:variant>
      <vt:variant>
        <vt:i4>1376308</vt:i4>
      </vt:variant>
      <vt:variant>
        <vt:i4>392</vt:i4>
      </vt:variant>
      <vt:variant>
        <vt:i4>0</vt:i4>
      </vt:variant>
      <vt:variant>
        <vt:i4>5</vt:i4>
      </vt:variant>
      <vt:variant>
        <vt:lpwstr/>
      </vt:variant>
      <vt:variant>
        <vt:lpwstr>_Toc85207691</vt:lpwstr>
      </vt:variant>
      <vt:variant>
        <vt:i4>1310772</vt:i4>
      </vt:variant>
      <vt:variant>
        <vt:i4>386</vt:i4>
      </vt:variant>
      <vt:variant>
        <vt:i4>0</vt:i4>
      </vt:variant>
      <vt:variant>
        <vt:i4>5</vt:i4>
      </vt:variant>
      <vt:variant>
        <vt:lpwstr/>
      </vt:variant>
      <vt:variant>
        <vt:lpwstr>_Toc85207690</vt:lpwstr>
      </vt:variant>
      <vt:variant>
        <vt:i4>1900597</vt:i4>
      </vt:variant>
      <vt:variant>
        <vt:i4>380</vt:i4>
      </vt:variant>
      <vt:variant>
        <vt:i4>0</vt:i4>
      </vt:variant>
      <vt:variant>
        <vt:i4>5</vt:i4>
      </vt:variant>
      <vt:variant>
        <vt:lpwstr/>
      </vt:variant>
      <vt:variant>
        <vt:lpwstr>_Toc85207689</vt:lpwstr>
      </vt:variant>
      <vt:variant>
        <vt:i4>1835061</vt:i4>
      </vt:variant>
      <vt:variant>
        <vt:i4>374</vt:i4>
      </vt:variant>
      <vt:variant>
        <vt:i4>0</vt:i4>
      </vt:variant>
      <vt:variant>
        <vt:i4>5</vt:i4>
      </vt:variant>
      <vt:variant>
        <vt:lpwstr/>
      </vt:variant>
      <vt:variant>
        <vt:lpwstr>_Toc85207688</vt:lpwstr>
      </vt:variant>
      <vt:variant>
        <vt:i4>1245237</vt:i4>
      </vt:variant>
      <vt:variant>
        <vt:i4>368</vt:i4>
      </vt:variant>
      <vt:variant>
        <vt:i4>0</vt:i4>
      </vt:variant>
      <vt:variant>
        <vt:i4>5</vt:i4>
      </vt:variant>
      <vt:variant>
        <vt:lpwstr/>
      </vt:variant>
      <vt:variant>
        <vt:lpwstr>_Toc85207687</vt:lpwstr>
      </vt:variant>
      <vt:variant>
        <vt:i4>1179701</vt:i4>
      </vt:variant>
      <vt:variant>
        <vt:i4>362</vt:i4>
      </vt:variant>
      <vt:variant>
        <vt:i4>0</vt:i4>
      </vt:variant>
      <vt:variant>
        <vt:i4>5</vt:i4>
      </vt:variant>
      <vt:variant>
        <vt:lpwstr/>
      </vt:variant>
      <vt:variant>
        <vt:lpwstr>_Toc85207686</vt:lpwstr>
      </vt:variant>
      <vt:variant>
        <vt:i4>1114165</vt:i4>
      </vt:variant>
      <vt:variant>
        <vt:i4>356</vt:i4>
      </vt:variant>
      <vt:variant>
        <vt:i4>0</vt:i4>
      </vt:variant>
      <vt:variant>
        <vt:i4>5</vt:i4>
      </vt:variant>
      <vt:variant>
        <vt:lpwstr/>
      </vt:variant>
      <vt:variant>
        <vt:lpwstr>_Toc85207685</vt:lpwstr>
      </vt:variant>
      <vt:variant>
        <vt:i4>1048629</vt:i4>
      </vt:variant>
      <vt:variant>
        <vt:i4>350</vt:i4>
      </vt:variant>
      <vt:variant>
        <vt:i4>0</vt:i4>
      </vt:variant>
      <vt:variant>
        <vt:i4>5</vt:i4>
      </vt:variant>
      <vt:variant>
        <vt:lpwstr/>
      </vt:variant>
      <vt:variant>
        <vt:lpwstr>_Toc85207684</vt:lpwstr>
      </vt:variant>
      <vt:variant>
        <vt:i4>1507381</vt:i4>
      </vt:variant>
      <vt:variant>
        <vt:i4>344</vt:i4>
      </vt:variant>
      <vt:variant>
        <vt:i4>0</vt:i4>
      </vt:variant>
      <vt:variant>
        <vt:i4>5</vt:i4>
      </vt:variant>
      <vt:variant>
        <vt:lpwstr/>
      </vt:variant>
      <vt:variant>
        <vt:lpwstr>_Toc85207683</vt:lpwstr>
      </vt:variant>
      <vt:variant>
        <vt:i4>1441845</vt:i4>
      </vt:variant>
      <vt:variant>
        <vt:i4>338</vt:i4>
      </vt:variant>
      <vt:variant>
        <vt:i4>0</vt:i4>
      </vt:variant>
      <vt:variant>
        <vt:i4>5</vt:i4>
      </vt:variant>
      <vt:variant>
        <vt:lpwstr/>
      </vt:variant>
      <vt:variant>
        <vt:lpwstr>_Toc85207682</vt:lpwstr>
      </vt:variant>
      <vt:variant>
        <vt:i4>1376309</vt:i4>
      </vt:variant>
      <vt:variant>
        <vt:i4>332</vt:i4>
      </vt:variant>
      <vt:variant>
        <vt:i4>0</vt:i4>
      </vt:variant>
      <vt:variant>
        <vt:i4>5</vt:i4>
      </vt:variant>
      <vt:variant>
        <vt:lpwstr/>
      </vt:variant>
      <vt:variant>
        <vt:lpwstr>_Toc85207681</vt:lpwstr>
      </vt:variant>
      <vt:variant>
        <vt:i4>1310773</vt:i4>
      </vt:variant>
      <vt:variant>
        <vt:i4>326</vt:i4>
      </vt:variant>
      <vt:variant>
        <vt:i4>0</vt:i4>
      </vt:variant>
      <vt:variant>
        <vt:i4>5</vt:i4>
      </vt:variant>
      <vt:variant>
        <vt:lpwstr/>
      </vt:variant>
      <vt:variant>
        <vt:lpwstr>_Toc85207680</vt:lpwstr>
      </vt:variant>
      <vt:variant>
        <vt:i4>1900602</vt:i4>
      </vt:variant>
      <vt:variant>
        <vt:i4>320</vt:i4>
      </vt:variant>
      <vt:variant>
        <vt:i4>0</vt:i4>
      </vt:variant>
      <vt:variant>
        <vt:i4>5</vt:i4>
      </vt:variant>
      <vt:variant>
        <vt:lpwstr/>
      </vt:variant>
      <vt:variant>
        <vt:lpwstr>_Toc85207679</vt:lpwstr>
      </vt:variant>
      <vt:variant>
        <vt:i4>1835066</vt:i4>
      </vt:variant>
      <vt:variant>
        <vt:i4>314</vt:i4>
      </vt:variant>
      <vt:variant>
        <vt:i4>0</vt:i4>
      </vt:variant>
      <vt:variant>
        <vt:i4>5</vt:i4>
      </vt:variant>
      <vt:variant>
        <vt:lpwstr/>
      </vt:variant>
      <vt:variant>
        <vt:lpwstr>_Toc85207678</vt:lpwstr>
      </vt:variant>
      <vt:variant>
        <vt:i4>1245242</vt:i4>
      </vt:variant>
      <vt:variant>
        <vt:i4>308</vt:i4>
      </vt:variant>
      <vt:variant>
        <vt:i4>0</vt:i4>
      </vt:variant>
      <vt:variant>
        <vt:i4>5</vt:i4>
      </vt:variant>
      <vt:variant>
        <vt:lpwstr/>
      </vt:variant>
      <vt:variant>
        <vt:lpwstr>_Toc85207677</vt:lpwstr>
      </vt:variant>
      <vt:variant>
        <vt:i4>1179706</vt:i4>
      </vt:variant>
      <vt:variant>
        <vt:i4>302</vt:i4>
      </vt:variant>
      <vt:variant>
        <vt:i4>0</vt:i4>
      </vt:variant>
      <vt:variant>
        <vt:i4>5</vt:i4>
      </vt:variant>
      <vt:variant>
        <vt:lpwstr/>
      </vt:variant>
      <vt:variant>
        <vt:lpwstr>_Toc85207676</vt:lpwstr>
      </vt:variant>
      <vt:variant>
        <vt:i4>1114170</vt:i4>
      </vt:variant>
      <vt:variant>
        <vt:i4>296</vt:i4>
      </vt:variant>
      <vt:variant>
        <vt:i4>0</vt:i4>
      </vt:variant>
      <vt:variant>
        <vt:i4>5</vt:i4>
      </vt:variant>
      <vt:variant>
        <vt:lpwstr/>
      </vt:variant>
      <vt:variant>
        <vt:lpwstr>_Toc85207675</vt:lpwstr>
      </vt:variant>
      <vt:variant>
        <vt:i4>1048634</vt:i4>
      </vt:variant>
      <vt:variant>
        <vt:i4>290</vt:i4>
      </vt:variant>
      <vt:variant>
        <vt:i4>0</vt:i4>
      </vt:variant>
      <vt:variant>
        <vt:i4>5</vt:i4>
      </vt:variant>
      <vt:variant>
        <vt:lpwstr/>
      </vt:variant>
      <vt:variant>
        <vt:lpwstr>_Toc85207674</vt:lpwstr>
      </vt:variant>
      <vt:variant>
        <vt:i4>1507386</vt:i4>
      </vt:variant>
      <vt:variant>
        <vt:i4>284</vt:i4>
      </vt:variant>
      <vt:variant>
        <vt:i4>0</vt:i4>
      </vt:variant>
      <vt:variant>
        <vt:i4>5</vt:i4>
      </vt:variant>
      <vt:variant>
        <vt:lpwstr/>
      </vt:variant>
      <vt:variant>
        <vt:lpwstr>_Toc85207673</vt:lpwstr>
      </vt:variant>
      <vt:variant>
        <vt:i4>1441850</vt:i4>
      </vt:variant>
      <vt:variant>
        <vt:i4>278</vt:i4>
      </vt:variant>
      <vt:variant>
        <vt:i4>0</vt:i4>
      </vt:variant>
      <vt:variant>
        <vt:i4>5</vt:i4>
      </vt:variant>
      <vt:variant>
        <vt:lpwstr/>
      </vt:variant>
      <vt:variant>
        <vt:lpwstr>_Toc85207672</vt:lpwstr>
      </vt:variant>
      <vt:variant>
        <vt:i4>1376314</vt:i4>
      </vt:variant>
      <vt:variant>
        <vt:i4>272</vt:i4>
      </vt:variant>
      <vt:variant>
        <vt:i4>0</vt:i4>
      </vt:variant>
      <vt:variant>
        <vt:i4>5</vt:i4>
      </vt:variant>
      <vt:variant>
        <vt:lpwstr/>
      </vt:variant>
      <vt:variant>
        <vt:lpwstr>_Toc85207671</vt:lpwstr>
      </vt:variant>
      <vt:variant>
        <vt:i4>1310778</vt:i4>
      </vt:variant>
      <vt:variant>
        <vt:i4>266</vt:i4>
      </vt:variant>
      <vt:variant>
        <vt:i4>0</vt:i4>
      </vt:variant>
      <vt:variant>
        <vt:i4>5</vt:i4>
      </vt:variant>
      <vt:variant>
        <vt:lpwstr/>
      </vt:variant>
      <vt:variant>
        <vt:lpwstr>_Toc85207670</vt:lpwstr>
      </vt:variant>
      <vt:variant>
        <vt:i4>1900603</vt:i4>
      </vt:variant>
      <vt:variant>
        <vt:i4>260</vt:i4>
      </vt:variant>
      <vt:variant>
        <vt:i4>0</vt:i4>
      </vt:variant>
      <vt:variant>
        <vt:i4>5</vt:i4>
      </vt:variant>
      <vt:variant>
        <vt:lpwstr/>
      </vt:variant>
      <vt:variant>
        <vt:lpwstr>_Toc85207669</vt:lpwstr>
      </vt:variant>
      <vt:variant>
        <vt:i4>1835067</vt:i4>
      </vt:variant>
      <vt:variant>
        <vt:i4>254</vt:i4>
      </vt:variant>
      <vt:variant>
        <vt:i4>0</vt:i4>
      </vt:variant>
      <vt:variant>
        <vt:i4>5</vt:i4>
      </vt:variant>
      <vt:variant>
        <vt:lpwstr/>
      </vt:variant>
      <vt:variant>
        <vt:lpwstr>_Toc85207668</vt:lpwstr>
      </vt:variant>
      <vt:variant>
        <vt:i4>1245243</vt:i4>
      </vt:variant>
      <vt:variant>
        <vt:i4>248</vt:i4>
      </vt:variant>
      <vt:variant>
        <vt:i4>0</vt:i4>
      </vt:variant>
      <vt:variant>
        <vt:i4>5</vt:i4>
      </vt:variant>
      <vt:variant>
        <vt:lpwstr/>
      </vt:variant>
      <vt:variant>
        <vt:lpwstr>_Toc85207667</vt:lpwstr>
      </vt:variant>
      <vt:variant>
        <vt:i4>1179707</vt:i4>
      </vt:variant>
      <vt:variant>
        <vt:i4>242</vt:i4>
      </vt:variant>
      <vt:variant>
        <vt:i4>0</vt:i4>
      </vt:variant>
      <vt:variant>
        <vt:i4>5</vt:i4>
      </vt:variant>
      <vt:variant>
        <vt:lpwstr/>
      </vt:variant>
      <vt:variant>
        <vt:lpwstr>_Toc85207666</vt:lpwstr>
      </vt:variant>
      <vt:variant>
        <vt:i4>1114171</vt:i4>
      </vt:variant>
      <vt:variant>
        <vt:i4>236</vt:i4>
      </vt:variant>
      <vt:variant>
        <vt:i4>0</vt:i4>
      </vt:variant>
      <vt:variant>
        <vt:i4>5</vt:i4>
      </vt:variant>
      <vt:variant>
        <vt:lpwstr/>
      </vt:variant>
      <vt:variant>
        <vt:lpwstr>_Toc85207665</vt:lpwstr>
      </vt:variant>
      <vt:variant>
        <vt:i4>1048635</vt:i4>
      </vt:variant>
      <vt:variant>
        <vt:i4>230</vt:i4>
      </vt:variant>
      <vt:variant>
        <vt:i4>0</vt:i4>
      </vt:variant>
      <vt:variant>
        <vt:i4>5</vt:i4>
      </vt:variant>
      <vt:variant>
        <vt:lpwstr/>
      </vt:variant>
      <vt:variant>
        <vt:lpwstr>_Toc85207664</vt:lpwstr>
      </vt:variant>
      <vt:variant>
        <vt:i4>1507387</vt:i4>
      </vt:variant>
      <vt:variant>
        <vt:i4>224</vt:i4>
      </vt:variant>
      <vt:variant>
        <vt:i4>0</vt:i4>
      </vt:variant>
      <vt:variant>
        <vt:i4>5</vt:i4>
      </vt:variant>
      <vt:variant>
        <vt:lpwstr/>
      </vt:variant>
      <vt:variant>
        <vt:lpwstr>_Toc85207663</vt:lpwstr>
      </vt:variant>
      <vt:variant>
        <vt:i4>1441851</vt:i4>
      </vt:variant>
      <vt:variant>
        <vt:i4>218</vt:i4>
      </vt:variant>
      <vt:variant>
        <vt:i4>0</vt:i4>
      </vt:variant>
      <vt:variant>
        <vt:i4>5</vt:i4>
      </vt:variant>
      <vt:variant>
        <vt:lpwstr/>
      </vt:variant>
      <vt:variant>
        <vt:lpwstr>_Toc85207662</vt:lpwstr>
      </vt:variant>
      <vt:variant>
        <vt:i4>1376315</vt:i4>
      </vt:variant>
      <vt:variant>
        <vt:i4>212</vt:i4>
      </vt:variant>
      <vt:variant>
        <vt:i4>0</vt:i4>
      </vt:variant>
      <vt:variant>
        <vt:i4>5</vt:i4>
      </vt:variant>
      <vt:variant>
        <vt:lpwstr/>
      </vt:variant>
      <vt:variant>
        <vt:lpwstr>_Toc85207661</vt:lpwstr>
      </vt:variant>
      <vt:variant>
        <vt:i4>1310779</vt:i4>
      </vt:variant>
      <vt:variant>
        <vt:i4>206</vt:i4>
      </vt:variant>
      <vt:variant>
        <vt:i4>0</vt:i4>
      </vt:variant>
      <vt:variant>
        <vt:i4>5</vt:i4>
      </vt:variant>
      <vt:variant>
        <vt:lpwstr/>
      </vt:variant>
      <vt:variant>
        <vt:lpwstr>_Toc85207660</vt:lpwstr>
      </vt:variant>
      <vt:variant>
        <vt:i4>1900600</vt:i4>
      </vt:variant>
      <vt:variant>
        <vt:i4>200</vt:i4>
      </vt:variant>
      <vt:variant>
        <vt:i4>0</vt:i4>
      </vt:variant>
      <vt:variant>
        <vt:i4>5</vt:i4>
      </vt:variant>
      <vt:variant>
        <vt:lpwstr/>
      </vt:variant>
      <vt:variant>
        <vt:lpwstr>_Toc85207659</vt:lpwstr>
      </vt:variant>
      <vt:variant>
        <vt:i4>1835064</vt:i4>
      </vt:variant>
      <vt:variant>
        <vt:i4>194</vt:i4>
      </vt:variant>
      <vt:variant>
        <vt:i4>0</vt:i4>
      </vt:variant>
      <vt:variant>
        <vt:i4>5</vt:i4>
      </vt:variant>
      <vt:variant>
        <vt:lpwstr/>
      </vt:variant>
      <vt:variant>
        <vt:lpwstr>_Toc85207658</vt:lpwstr>
      </vt:variant>
      <vt:variant>
        <vt:i4>1245240</vt:i4>
      </vt:variant>
      <vt:variant>
        <vt:i4>188</vt:i4>
      </vt:variant>
      <vt:variant>
        <vt:i4>0</vt:i4>
      </vt:variant>
      <vt:variant>
        <vt:i4>5</vt:i4>
      </vt:variant>
      <vt:variant>
        <vt:lpwstr/>
      </vt:variant>
      <vt:variant>
        <vt:lpwstr>_Toc85207657</vt:lpwstr>
      </vt:variant>
      <vt:variant>
        <vt:i4>1179704</vt:i4>
      </vt:variant>
      <vt:variant>
        <vt:i4>182</vt:i4>
      </vt:variant>
      <vt:variant>
        <vt:i4>0</vt:i4>
      </vt:variant>
      <vt:variant>
        <vt:i4>5</vt:i4>
      </vt:variant>
      <vt:variant>
        <vt:lpwstr/>
      </vt:variant>
      <vt:variant>
        <vt:lpwstr>_Toc85207656</vt:lpwstr>
      </vt:variant>
      <vt:variant>
        <vt:i4>1114168</vt:i4>
      </vt:variant>
      <vt:variant>
        <vt:i4>176</vt:i4>
      </vt:variant>
      <vt:variant>
        <vt:i4>0</vt:i4>
      </vt:variant>
      <vt:variant>
        <vt:i4>5</vt:i4>
      </vt:variant>
      <vt:variant>
        <vt:lpwstr/>
      </vt:variant>
      <vt:variant>
        <vt:lpwstr>_Toc85207655</vt:lpwstr>
      </vt:variant>
      <vt:variant>
        <vt:i4>1048632</vt:i4>
      </vt:variant>
      <vt:variant>
        <vt:i4>170</vt:i4>
      </vt:variant>
      <vt:variant>
        <vt:i4>0</vt:i4>
      </vt:variant>
      <vt:variant>
        <vt:i4>5</vt:i4>
      </vt:variant>
      <vt:variant>
        <vt:lpwstr/>
      </vt:variant>
      <vt:variant>
        <vt:lpwstr>_Toc85207654</vt:lpwstr>
      </vt:variant>
      <vt:variant>
        <vt:i4>1507384</vt:i4>
      </vt:variant>
      <vt:variant>
        <vt:i4>164</vt:i4>
      </vt:variant>
      <vt:variant>
        <vt:i4>0</vt:i4>
      </vt:variant>
      <vt:variant>
        <vt:i4>5</vt:i4>
      </vt:variant>
      <vt:variant>
        <vt:lpwstr/>
      </vt:variant>
      <vt:variant>
        <vt:lpwstr>_Toc85207653</vt:lpwstr>
      </vt:variant>
      <vt:variant>
        <vt:i4>1441848</vt:i4>
      </vt:variant>
      <vt:variant>
        <vt:i4>158</vt:i4>
      </vt:variant>
      <vt:variant>
        <vt:i4>0</vt:i4>
      </vt:variant>
      <vt:variant>
        <vt:i4>5</vt:i4>
      </vt:variant>
      <vt:variant>
        <vt:lpwstr/>
      </vt:variant>
      <vt:variant>
        <vt:lpwstr>_Toc85207652</vt:lpwstr>
      </vt:variant>
      <vt:variant>
        <vt:i4>1376312</vt:i4>
      </vt:variant>
      <vt:variant>
        <vt:i4>152</vt:i4>
      </vt:variant>
      <vt:variant>
        <vt:i4>0</vt:i4>
      </vt:variant>
      <vt:variant>
        <vt:i4>5</vt:i4>
      </vt:variant>
      <vt:variant>
        <vt:lpwstr/>
      </vt:variant>
      <vt:variant>
        <vt:lpwstr>_Toc85207651</vt:lpwstr>
      </vt:variant>
      <vt:variant>
        <vt:i4>1310776</vt:i4>
      </vt:variant>
      <vt:variant>
        <vt:i4>146</vt:i4>
      </vt:variant>
      <vt:variant>
        <vt:i4>0</vt:i4>
      </vt:variant>
      <vt:variant>
        <vt:i4>5</vt:i4>
      </vt:variant>
      <vt:variant>
        <vt:lpwstr/>
      </vt:variant>
      <vt:variant>
        <vt:lpwstr>_Toc85207650</vt:lpwstr>
      </vt:variant>
      <vt:variant>
        <vt:i4>1900601</vt:i4>
      </vt:variant>
      <vt:variant>
        <vt:i4>140</vt:i4>
      </vt:variant>
      <vt:variant>
        <vt:i4>0</vt:i4>
      </vt:variant>
      <vt:variant>
        <vt:i4>5</vt:i4>
      </vt:variant>
      <vt:variant>
        <vt:lpwstr/>
      </vt:variant>
      <vt:variant>
        <vt:lpwstr>_Toc85207649</vt:lpwstr>
      </vt:variant>
      <vt:variant>
        <vt:i4>1835065</vt:i4>
      </vt:variant>
      <vt:variant>
        <vt:i4>134</vt:i4>
      </vt:variant>
      <vt:variant>
        <vt:i4>0</vt:i4>
      </vt:variant>
      <vt:variant>
        <vt:i4>5</vt:i4>
      </vt:variant>
      <vt:variant>
        <vt:lpwstr/>
      </vt:variant>
      <vt:variant>
        <vt:lpwstr>_Toc85207648</vt:lpwstr>
      </vt:variant>
      <vt:variant>
        <vt:i4>1245241</vt:i4>
      </vt:variant>
      <vt:variant>
        <vt:i4>128</vt:i4>
      </vt:variant>
      <vt:variant>
        <vt:i4>0</vt:i4>
      </vt:variant>
      <vt:variant>
        <vt:i4>5</vt:i4>
      </vt:variant>
      <vt:variant>
        <vt:lpwstr/>
      </vt:variant>
      <vt:variant>
        <vt:lpwstr>_Toc85207647</vt:lpwstr>
      </vt:variant>
      <vt:variant>
        <vt:i4>1179705</vt:i4>
      </vt:variant>
      <vt:variant>
        <vt:i4>122</vt:i4>
      </vt:variant>
      <vt:variant>
        <vt:i4>0</vt:i4>
      </vt:variant>
      <vt:variant>
        <vt:i4>5</vt:i4>
      </vt:variant>
      <vt:variant>
        <vt:lpwstr/>
      </vt:variant>
      <vt:variant>
        <vt:lpwstr>_Toc85207646</vt:lpwstr>
      </vt:variant>
      <vt:variant>
        <vt:i4>1114169</vt:i4>
      </vt:variant>
      <vt:variant>
        <vt:i4>116</vt:i4>
      </vt:variant>
      <vt:variant>
        <vt:i4>0</vt:i4>
      </vt:variant>
      <vt:variant>
        <vt:i4>5</vt:i4>
      </vt:variant>
      <vt:variant>
        <vt:lpwstr/>
      </vt:variant>
      <vt:variant>
        <vt:lpwstr>_Toc85207645</vt:lpwstr>
      </vt:variant>
      <vt:variant>
        <vt:i4>1048633</vt:i4>
      </vt:variant>
      <vt:variant>
        <vt:i4>110</vt:i4>
      </vt:variant>
      <vt:variant>
        <vt:i4>0</vt:i4>
      </vt:variant>
      <vt:variant>
        <vt:i4>5</vt:i4>
      </vt:variant>
      <vt:variant>
        <vt:lpwstr/>
      </vt:variant>
      <vt:variant>
        <vt:lpwstr>_Toc85207644</vt:lpwstr>
      </vt:variant>
      <vt:variant>
        <vt:i4>1507385</vt:i4>
      </vt:variant>
      <vt:variant>
        <vt:i4>104</vt:i4>
      </vt:variant>
      <vt:variant>
        <vt:i4>0</vt:i4>
      </vt:variant>
      <vt:variant>
        <vt:i4>5</vt:i4>
      </vt:variant>
      <vt:variant>
        <vt:lpwstr/>
      </vt:variant>
      <vt:variant>
        <vt:lpwstr>_Toc85207643</vt:lpwstr>
      </vt:variant>
      <vt:variant>
        <vt:i4>1441849</vt:i4>
      </vt:variant>
      <vt:variant>
        <vt:i4>98</vt:i4>
      </vt:variant>
      <vt:variant>
        <vt:i4>0</vt:i4>
      </vt:variant>
      <vt:variant>
        <vt:i4>5</vt:i4>
      </vt:variant>
      <vt:variant>
        <vt:lpwstr/>
      </vt:variant>
      <vt:variant>
        <vt:lpwstr>_Toc85207642</vt:lpwstr>
      </vt:variant>
      <vt:variant>
        <vt:i4>1376313</vt:i4>
      </vt:variant>
      <vt:variant>
        <vt:i4>92</vt:i4>
      </vt:variant>
      <vt:variant>
        <vt:i4>0</vt:i4>
      </vt:variant>
      <vt:variant>
        <vt:i4>5</vt:i4>
      </vt:variant>
      <vt:variant>
        <vt:lpwstr/>
      </vt:variant>
      <vt:variant>
        <vt:lpwstr>_Toc85207641</vt:lpwstr>
      </vt:variant>
      <vt:variant>
        <vt:i4>1310777</vt:i4>
      </vt:variant>
      <vt:variant>
        <vt:i4>86</vt:i4>
      </vt:variant>
      <vt:variant>
        <vt:i4>0</vt:i4>
      </vt:variant>
      <vt:variant>
        <vt:i4>5</vt:i4>
      </vt:variant>
      <vt:variant>
        <vt:lpwstr/>
      </vt:variant>
      <vt:variant>
        <vt:lpwstr>_Toc85207640</vt:lpwstr>
      </vt:variant>
      <vt:variant>
        <vt:i4>1900606</vt:i4>
      </vt:variant>
      <vt:variant>
        <vt:i4>80</vt:i4>
      </vt:variant>
      <vt:variant>
        <vt:i4>0</vt:i4>
      </vt:variant>
      <vt:variant>
        <vt:i4>5</vt:i4>
      </vt:variant>
      <vt:variant>
        <vt:lpwstr/>
      </vt:variant>
      <vt:variant>
        <vt:lpwstr>_Toc85207639</vt:lpwstr>
      </vt:variant>
      <vt:variant>
        <vt:i4>1835070</vt:i4>
      </vt:variant>
      <vt:variant>
        <vt:i4>74</vt:i4>
      </vt:variant>
      <vt:variant>
        <vt:i4>0</vt:i4>
      </vt:variant>
      <vt:variant>
        <vt:i4>5</vt:i4>
      </vt:variant>
      <vt:variant>
        <vt:lpwstr/>
      </vt:variant>
      <vt:variant>
        <vt:lpwstr>_Toc85207638</vt:lpwstr>
      </vt:variant>
      <vt:variant>
        <vt:i4>1245246</vt:i4>
      </vt:variant>
      <vt:variant>
        <vt:i4>68</vt:i4>
      </vt:variant>
      <vt:variant>
        <vt:i4>0</vt:i4>
      </vt:variant>
      <vt:variant>
        <vt:i4>5</vt:i4>
      </vt:variant>
      <vt:variant>
        <vt:lpwstr/>
      </vt:variant>
      <vt:variant>
        <vt:lpwstr>_Toc85207637</vt:lpwstr>
      </vt:variant>
      <vt:variant>
        <vt:i4>1179710</vt:i4>
      </vt:variant>
      <vt:variant>
        <vt:i4>62</vt:i4>
      </vt:variant>
      <vt:variant>
        <vt:i4>0</vt:i4>
      </vt:variant>
      <vt:variant>
        <vt:i4>5</vt:i4>
      </vt:variant>
      <vt:variant>
        <vt:lpwstr/>
      </vt:variant>
      <vt:variant>
        <vt:lpwstr>_Toc85207636</vt:lpwstr>
      </vt:variant>
      <vt:variant>
        <vt:i4>1114174</vt:i4>
      </vt:variant>
      <vt:variant>
        <vt:i4>56</vt:i4>
      </vt:variant>
      <vt:variant>
        <vt:i4>0</vt:i4>
      </vt:variant>
      <vt:variant>
        <vt:i4>5</vt:i4>
      </vt:variant>
      <vt:variant>
        <vt:lpwstr/>
      </vt:variant>
      <vt:variant>
        <vt:lpwstr>_Toc85207635</vt:lpwstr>
      </vt:variant>
      <vt:variant>
        <vt:i4>1048638</vt:i4>
      </vt:variant>
      <vt:variant>
        <vt:i4>50</vt:i4>
      </vt:variant>
      <vt:variant>
        <vt:i4>0</vt:i4>
      </vt:variant>
      <vt:variant>
        <vt:i4>5</vt:i4>
      </vt:variant>
      <vt:variant>
        <vt:lpwstr/>
      </vt:variant>
      <vt:variant>
        <vt:lpwstr>_Toc85207634</vt:lpwstr>
      </vt:variant>
      <vt:variant>
        <vt:i4>1507390</vt:i4>
      </vt:variant>
      <vt:variant>
        <vt:i4>44</vt:i4>
      </vt:variant>
      <vt:variant>
        <vt:i4>0</vt:i4>
      </vt:variant>
      <vt:variant>
        <vt:i4>5</vt:i4>
      </vt:variant>
      <vt:variant>
        <vt:lpwstr/>
      </vt:variant>
      <vt:variant>
        <vt:lpwstr>_Toc85207633</vt:lpwstr>
      </vt:variant>
      <vt:variant>
        <vt:i4>1441854</vt:i4>
      </vt:variant>
      <vt:variant>
        <vt:i4>38</vt:i4>
      </vt:variant>
      <vt:variant>
        <vt:i4>0</vt:i4>
      </vt:variant>
      <vt:variant>
        <vt:i4>5</vt:i4>
      </vt:variant>
      <vt:variant>
        <vt:lpwstr/>
      </vt:variant>
      <vt:variant>
        <vt:lpwstr>_Toc85207632</vt:lpwstr>
      </vt:variant>
      <vt:variant>
        <vt:i4>1376318</vt:i4>
      </vt:variant>
      <vt:variant>
        <vt:i4>32</vt:i4>
      </vt:variant>
      <vt:variant>
        <vt:i4>0</vt:i4>
      </vt:variant>
      <vt:variant>
        <vt:i4>5</vt:i4>
      </vt:variant>
      <vt:variant>
        <vt:lpwstr/>
      </vt:variant>
      <vt:variant>
        <vt:lpwstr>_Toc85207631</vt:lpwstr>
      </vt:variant>
      <vt:variant>
        <vt:i4>1310782</vt:i4>
      </vt:variant>
      <vt:variant>
        <vt:i4>26</vt:i4>
      </vt:variant>
      <vt:variant>
        <vt:i4>0</vt:i4>
      </vt:variant>
      <vt:variant>
        <vt:i4>5</vt:i4>
      </vt:variant>
      <vt:variant>
        <vt:lpwstr/>
      </vt:variant>
      <vt:variant>
        <vt:lpwstr>_Toc85207630</vt:lpwstr>
      </vt:variant>
      <vt:variant>
        <vt:i4>1900607</vt:i4>
      </vt:variant>
      <vt:variant>
        <vt:i4>20</vt:i4>
      </vt:variant>
      <vt:variant>
        <vt:i4>0</vt:i4>
      </vt:variant>
      <vt:variant>
        <vt:i4>5</vt:i4>
      </vt:variant>
      <vt:variant>
        <vt:lpwstr/>
      </vt:variant>
      <vt:variant>
        <vt:lpwstr>_Toc85207629</vt:lpwstr>
      </vt:variant>
      <vt:variant>
        <vt:i4>1835071</vt:i4>
      </vt:variant>
      <vt:variant>
        <vt:i4>14</vt:i4>
      </vt:variant>
      <vt:variant>
        <vt:i4>0</vt:i4>
      </vt:variant>
      <vt:variant>
        <vt:i4>5</vt:i4>
      </vt:variant>
      <vt:variant>
        <vt:lpwstr/>
      </vt:variant>
      <vt:variant>
        <vt:lpwstr>_Toc85207628</vt:lpwstr>
      </vt:variant>
      <vt:variant>
        <vt:i4>1245247</vt:i4>
      </vt:variant>
      <vt:variant>
        <vt:i4>8</vt:i4>
      </vt:variant>
      <vt:variant>
        <vt:i4>0</vt:i4>
      </vt:variant>
      <vt:variant>
        <vt:i4>5</vt:i4>
      </vt:variant>
      <vt:variant>
        <vt:lpwstr/>
      </vt:variant>
      <vt:variant>
        <vt:lpwstr>_Toc85207627</vt:lpwstr>
      </vt:variant>
      <vt:variant>
        <vt:i4>1179711</vt:i4>
      </vt:variant>
      <vt:variant>
        <vt:i4>2</vt:i4>
      </vt:variant>
      <vt:variant>
        <vt:i4>0</vt:i4>
      </vt:variant>
      <vt:variant>
        <vt:i4>5</vt:i4>
      </vt:variant>
      <vt:variant>
        <vt:lpwstr/>
      </vt:variant>
      <vt:variant>
        <vt:lpwstr>_Toc85207626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JANSSENS, Inge</cp:lastModifiedBy>
  <cp:revision>37</cp:revision>
  <cp:lastPrinted>2021-10-15T14:27:00Z</cp:lastPrinted>
  <dcterms:created xsi:type="dcterms:W3CDTF">2023-07-27T13:11:00Z</dcterms:created>
  <dcterms:modified xsi:type="dcterms:W3CDTF">2023-07-27T14:01:00Z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0x010100E08683BA0662E1439866556FD4AFB605</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05e237be-2796-425d-918e-453a2b7390b1</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Document_Type">
    <vt:lpwstr/>
  </property>
  <property fmtid="{D5CDD505-2E9C-101B-9397-08002B2CF9AE}" pid="11" name="Document_Language">
    <vt:lpwstr>18;#FR|e5b11214-e6fc-4287-b1cb-b050c041462c</vt:lpwstr>
  </property>
  <property fmtid="{D5CDD505-2E9C-101B-9397-08002B2CF9AE}" pid="12" name="Country">
    <vt:lpwstr>5;#PSE|9ea7551c-3779-4ad9-9661-273f91da302a</vt:lpwstr>
  </property>
  <property fmtid="{D5CDD505-2E9C-101B-9397-08002B2CF9AE}" pid="13" name="_ExtendedDescription">
    <vt:lpwstr/>
  </property>
  <property fmtid="{D5CDD505-2E9C-101B-9397-08002B2CF9AE}" pid="14" name="Document_Status">
    <vt:lpwstr/>
  </property>
  <property fmtid="{D5CDD505-2E9C-101B-9397-08002B2CF9AE}" pid="15" name="TriggerFlowInfo">
    <vt:lpwstr/>
  </property>
  <property fmtid="{D5CDD505-2E9C-101B-9397-08002B2CF9AE}" pid="16" name="Contract_reference">
    <vt:lpwstr>90;#BXL-11749|d15c1bce-0367-4571-9eff-0323514db1a7</vt:lpwstr>
  </property>
  <property fmtid="{D5CDD505-2E9C-101B-9397-08002B2CF9AE}" pid="17" name="xd_Signature">
    <vt:bool>false</vt:bool>
  </property>
  <property fmtid="{D5CDD505-2E9C-101B-9397-08002B2CF9AE}" pid="18" name="Project_code">
    <vt:lpwstr>32;#BXL|95e457a4-08c3-4521-8dd4-a14744d4c0d1</vt:lpwstr>
  </property>
  <property fmtid="{D5CDD505-2E9C-101B-9397-08002B2CF9AE}" pid="19" name="_docset_NoMedatataSyncRequired">
    <vt:lpwstr>False</vt:lpwstr>
  </property>
  <property fmtid="{D5CDD505-2E9C-101B-9397-08002B2CF9AE}" pid="20" name="MediaServiceImageTags">
    <vt:lpwstr/>
  </property>
</Properties>
</file>