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EB3E9CF" w:rsidR="00CF40E1" w:rsidRDefault="00883144"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5AB78D48">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A57C50" w:rsidRDefault="00A57C50" w:rsidP="004145B4">
                            <w:pPr>
                              <w:pStyle w:val="Titrecouverture"/>
                            </w:pPr>
                            <w:r>
                              <w:t>Cahier Spécial des Charges</w:t>
                            </w:r>
                            <w:r w:rsidRPr="004145B4">
                              <w:t xml:space="preserve"> </w:t>
                            </w:r>
                          </w:p>
                          <w:p w14:paraId="3F410B16" w14:textId="77777777" w:rsidR="00B441C5" w:rsidRPr="00B441C5" w:rsidRDefault="00B441C5" w:rsidP="00B441C5">
                            <w:pPr>
                              <w:pStyle w:val="Titrecouverture"/>
                              <w:rPr>
                                <w:sz w:val="24"/>
                                <w:szCs w:val="24"/>
                              </w:rPr>
                            </w:pPr>
                            <w:r w:rsidRPr="00B441C5">
                              <w:rPr>
                                <w:sz w:val="24"/>
                                <w:szCs w:val="24"/>
                              </w:rPr>
                              <w:t xml:space="preserve">Marché de Services relatif à «  </w:t>
                            </w:r>
                            <w:sdt>
                              <w:sdtPr>
                                <w:rPr>
                                  <w:sz w:val="24"/>
                                  <w:szCs w:val="24"/>
                                </w:rPr>
                                <w:id w:val="-243493817"/>
                              </w:sdtPr>
                              <w:sdtContent>
                                <w:r w:rsidRPr="00B441C5">
                                  <w:rPr>
                                    <w:sz w:val="24"/>
                                    <w:szCs w:val="24"/>
                                  </w:rPr>
                                  <w:t xml:space="preserve">Appui à l’élaboration et à la mise en place d’un dispositif de monitoring, évaluation, redevabilité &amp; apprentissage </w:t>
                                </w:r>
                              </w:sdtContent>
                            </w:sdt>
                            <w:r w:rsidRPr="00B441C5">
                              <w:rPr>
                                <w:sz w:val="24"/>
                                <w:szCs w:val="24"/>
                              </w:rPr>
                              <w:t xml:space="preserve">dans les provinces de la </w:t>
                            </w:r>
                            <w:proofErr w:type="spellStart"/>
                            <w:r w:rsidRPr="00B441C5">
                              <w:rPr>
                                <w:sz w:val="24"/>
                                <w:szCs w:val="24"/>
                              </w:rPr>
                              <w:t>Tshopo</w:t>
                            </w:r>
                            <w:proofErr w:type="spellEnd"/>
                            <w:r w:rsidRPr="00B441C5">
                              <w:rPr>
                                <w:sz w:val="24"/>
                                <w:szCs w:val="24"/>
                              </w:rPr>
                              <w:t xml:space="preserve"> et du Sud Kivu »</w:t>
                            </w:r>
                          </w:p>
                          <w:p w14:paraId="77310F0A" w14:textId="77777777" w:rsidR="00B441C5" w:rsidRDefault="00B441C5" w:rsidP="004145B4">
                            <w:pPr>
                              <w:pStyle w:val="Titrecouverture"/>
                              <w:rPr>
                                <w:sz w:val="24"/>
                                <w:szCs w:val="24"/>
                              </w:rPr>
                            </w:pPr>
                          </w:p>
                          <w:p w14:paraId="48D54630" w14:textId="0CAA2A9A" w:rsidR="00A57C50" w:rsidRDefault="00A57C50" w:rsidP="004145B4">
                            <w:pPr>
                              <w:pStyle w:val="Titrecouverture"/>
                              <w:rPr>
                                <w:sz w:val="24"/>
                                <w:szCs w:val="24"/>
                              </w:rPr>
                            </w:pPr>
                            <w:r>
                              <w:rPr>
                                <w:sz w:val="24"/>
                                <w:szCs w:val="24"/>
                              </w:rPr>
                              <w:t>Procédure Ouverte</w:t>
                            </w:r>
                          </w:p>
                          <w:p w14:paraId="7E9B05C2" w14:textId="22F808FD" w:rsidR="00A57C50" w:rsidRPr="004145B4" w:rsidRDefault="00A57C50" w:rsidP="004145B4">
                            <w:pPr>
                              <w:pStyle w:val="Titrecouverture"/>
                              <w:rPr>
                                <w:sz w:val="24"/>
                                <w:szCs w:val="24"/>
                              </w:rPr>
                            </w:pPr>
                            <w:r>
                              <w:rPr>
                                <w:sz w:val="24"/>
                                <w:szCs w:val="24"/>
                              </w:rPr>
                              <w:t xml:space="preserve">Code Navision : </w:t>
                            </w:r>
                            <w:r w:rsidR="00B441C5">
                              <w:rPr>
                                <w:sz w:val="24"/>
                                <w:szCs w:val="24"/>
                              </w:rPr>
                              <w:t>COD2299111SH1-10007</w:t>
                            </w:r>
                          </w:p>
                          <w:p w14:paraId="35C4EFF8" w14:textId="77777777" w:rsidR="00A57C50" w:rsidRPr="004145B4" w:rsidRDefault="00A57C50" w:rsidP="004145B4">
                            <w:pPr>
                              <w:pStyle w:val="Sous-titre"/>
                            </w:pPr>
                          </w:p>
                          <w:p w14:paraId="5F36CCD1" w14:textId="77777777" w:rsidR="00A57C50" w:rsidRDefault="00A57C50"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A57C50" w:rsidRDefault="00A57C50" w:rsidP="004145B4">
                      <w:pPr>
                        <w:pStyle w:val="Titrecouverture"/>
                      </w:pPr>
                      <w:r>
                        <w:t>Cahier Spécial des Charges</w:t>
                      </w:r>
                      <w:r w:rsidRPr="004145B4">
                        <w:t xml:space="preserve"> </w:t>
                      </w:r>
                    </w:p>
                    <w:p w14:paraId="3F410B16" w14:textId="77777777" w:rsidR="00B441C5" w:rsidRPr="00B441C5" w:rsidRDefault="00B441C5" w:rsidP="00B441C5">
                      <w:pPr>
                        <w:pStyle w:val="Titrecouverture"/>
                        <w:rPr>
                          <w:sz w:val="24"/>
                          <w:szCs w:val="24"/>
                        </w:rPr>
                      </w:pPr>
                      <w:r w:rsidRPr="00B441C5">
                        <w:rPr>
                          <w:sz w:val="24"/>
                          <w:szCs w:val="24"/>
                        </w:rPr>
                        <w:t xml:space="preserve">Marché de Services relatif à «  </w:t>
                      </w:r>
                      <w:sdt>
                        <w:sdtPr>
                          <w:rPr>
                            <w:sz w:val="24"/>
                            <w:szCs w:val="24"/>
                          </w:rPr>
                          <w:id w:val="-243493817"/>
                        </w:sdtPr>
                        <w:sdtContent>
                          <w:r w:rsidRPr="00B441C5">
                            <w:rPr>
                              <w:sz w:val="24"/>
                              <w:szCs w:val="24"/>
                            </w:rPr>
                            <w:t xml:space="preserve">Appui à l’élaboration et à la mise en place d’un dispositif de monitoring, évaluation, redevabilité &amp; apprentissage </w:t>
                          </w:r>
                        </w:sdtContent>
                      </w:sdt>
                      <w:r w:rsidRPr="00B441C5">
                        <w:rPr>
                          <w:sz w:val="24"/>
                          <w:szCs w:val="24"/>
                        </w:rPr>
                        <w:t xml:space="preserve">dans les provinces de la </w:t>
                      </w:r>
                      <w:proofErr w:type="spellStart"/>
                      <w:r w:rsidRPr="00B441C5">
                        <w:rPr>
                          <w:sz w:val="24"/>
                          <w:szCs w:val="24"/>
                        </w:rPr>
                        <w:t>Tshopo</w:t>
                      </w:r>
                      <w:proofErr w:type="spellEnd"/>
                      <w:r w:rsidRPr="00B441C5">
                        <w:rPr>
                          <w:sz w:val="24"/>
                          <w:szCs w:val="24"/>
                        </w:rPr>
                        <w:t xml:space="preserve"> et du Sud Kivu »</w:t>
                      </w:r>
                    </w:p>
                    <w:p w14:paraId="77310F0A" w14:textId="77777777" w:rsidR="00B441C5" w:rsidRDefault="00B441C5" w:rsidP="004145B4">
                      <w:pPr>
                        <w:pStyle w:val="Titrecouverture"/>
                        <w:rPr>
                          <w:sz w:val="24"/>
                          <w:szCs w:val="24"/>
                        </w:rPr>
                      </w:pPr>
                    </w:p>
                    <w:p w14:paraId="48D54630" w14:textId="0CAA2A9A" w:rsidR="00A57C50" w:rsidRDefault="00A57C50" w:rsidP="004145B4">
                      <w:pPr>
                        <w:pStyle w:val="Titrecouverture"/>
                        <w:rPr>
                          <w:sz w:val="24"/>
                          <w:szCs w:val="24"/>
                        </w:rPr>
                      </w:pPr>
                      <w:r>
                        <w:rPr>
                          <w:sz w:val="24"/>
                          <w:szCs w:val="24"/>
                        </w:rPr>
                        <w:t>Procédure Ouverte</w:t>
                      </w:r>
                    </w:p>
                    <w:p w14:paraId="7E9B05C2" w14:textId="22F808FD" w:rsidR="00A57C50" w:rsidRPr="004145B4" w:rsidRDefault="00A57C50" w:rsidP="004145B4">
                      <w:pPr>
                        <w:pStyle w:val="Titrecouverture"/>
                        <w:rPr>
                          <w:sz w:val="24"/>
                          <w:szCs w:val="24"/>
                        </w:rPr>
                      </w:pPr>
                      <w:r>
                        <w:rPr>
                          <w:sz w:val="24"/>
                          <w:szCs w:val="24"/>
                        </w:rPr>
                        <w:t xml:space="preserve">Code Navision : </w:t>
                      </w:r>
                      <w:r w:rsidR="00B441C5">
                        <w:rPr>
                          <w:sz w:val="24"/>
                          <w:szCs w:val="24"/>
                        </w:rPr>
                        <w:t>COD2299111SH1-10007</w:t>
                      </w:r>
                    </w:p>
                    <w:p w14:paraId="35C4EFF8" w14:textId="77777777" w:rsidR="00A57C50" w:rsidRPr="004145B4" w:rsidRDefault="00A57C50" w:rsidP="004145B4">
                      <w:pPr>
                        <w:pStyle w:val="Sous-titre"/>
                      </w:pPr>
                    </w:p>
                    <w:p w14:paraId="5F36CCD1" w14:textId="77777777" w:rsidR="00A57C50" w:rsidRDefault="00A57C50"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4365A82A" w14:textId="1D842738" w:rsidR="00883144" w:rsidRDefault="71EBF40D" w:rsidP="71EBF40D">
      <w:pPr>
        <w:pStyle w:val="TM1"/>
        <w:tabs>
          <w:tab w:val="clear" w:pos="8494"/>
          <w:tab w:val="left" w:pos="420"/>
          <w:tab w:val="right" w:leader="dot" w:pos="8490"/>
        </w:tabs>
        <w:rPr>
          <w:rFonts w:asciiTheme="minorHAnsi" w:eastAsiaTheme="minorEastAsia" w:hAnsiTheme="minorHAnsi" w:cstheme="minorBidi"/>
          <w:b w:val="0"/>
          <w:noProof/>
          <w:color w:val="auto"/>
          <w:sz w:val="22"/>
          <w:lang w:val="de-DE" w:eastAsia="ja-JP"/>
        </w:rPr>
      </w:pPr>
      <w:r>
        <w:fldChar w:fldCharType="begin"/>
      </w:r>
      <w:r w:rsidR="00C45EFE">
        <w:instrText>TOC \o "1-4" \h \z \u</w:instrText>
      </w:r>
      <w:r>
        <w:fldChar w:fldCharType="separate"/>
      </w:r>
      <w:hyperlink w:anchor="_Toc743157110">
        <w:r w:rsidRPr="71EBF40D">
          <w:rPr>
            <w:rStyle w:val="Lienhypertexte"/>
          </w:rPr>
          <w:t>1</w:t>
        </w:r>
        <w:r w:rsidR="00C45EFE">
          <w:tab/>
        </w:r>
        <w:r w:rsidRPr="71EBF40D">
          <w:rPr>
            <w:rStyle w:val="Lienhypertexte"/>
          </w:rPr>
          <w:t>Généralités</w:t>
        </w:r>
        <w:r w:rsidR="00C45EFE">
          <w:tab/>
        </w:r>
        <w:r w:rsidR="00C45EFE">
          <w:fldChar w:fldCharType="begin"/>
        </w:r>
        <w:r w:rsidR="00C45EFE">
          <w:instrText>PAGEREF _Toc743157110 \h</w:instrText>
        </w:r>
        <w:r w:rsidR="00C45EFE">
          <w:fldChar w:fldCharType="separate"/>
        </w:r>
        <w:r w:rsidRPr="71EBF40D">
          <w:rPr>
            <w:rStyle w:val="Lienhypertexte"/>
          </w:rPr>
          <w:t>2</w:t>
        </w:r>
        <w:r w:rsidR="00C45EFE">
          <w:fldChar w:fldCharType="end"/>
        </w:r>
      </w:hyperlink>
    </w:p>
    <w:p w14:paraId="2DF123A8" w14:textId="0CCD1CCE"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80984697">
        <w:r w:rsidR="71EBF40D" w:rsidRPr="71EBF40D">
          <w:rPr>
            <w:rStyle w:val="Lienhypertexte"/>
          </w:rPr>
          <w:t>1.1</w:t>
        </w:r>
        <w:r w:rsidR="00267BB5">
          <w:tab/>
        </w:r>
        <w:r w:rsidR="71EBF40D" w:rsidRPr="71EBF40D">
          <w:rPr>
            <w:rStyle w:val="Lienhypertexte"/>
          </w:rPr>
          <w:t>Dérogations aux règles générales d’exécution</w:t>
        </w:r>
        <w:r w:rsidR="00267BB5">
          <w:tab/>
        </w:r>
        <w:r w:rsidR="00267BB5">
          <w:fldChar w:fldCharType="begin"/>
        </w:r>
        <w:r w:rsidR="00267BB5">
          <w:instrText>PAGEREF _Toc180984697 \h</w:instrText>
        </w:r>
        <w:r w:rsidR="00267BB5">
          <w:fldChar w:fldCharType="separate"/>
        </w:r>
        <w:r w:rsidR="71EBF40D" w:rsidRPr="71EBF40D">
          <w:rPr>
            <w:rStyle w:val="Lienhypertexte"/>
          </w:rPr>
          <w:t>3</w:t>
        </w:r>
        <w:r w:rsidR="00267BB5">
          <w:fldChar w:fldCharType="end"/>
        </w:r>
      </w:hyperlink>
    </w:p>
    <w:p w14:paraId="16F1BA0D" w14:textId="735D808A"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600809091">
        <w:r w:rsidR="71EBF40D" w:rsidRPr="71EBF40D">
          <w:rPr>
            <w:rStyle w:val="Lienhypertexte"/>
          </w:rPr>
          <w:t>1.2</w:t>
        </w:r>
        <w:r w:rsidR="00267BB5">
          <w:tab/>
        </w:r>
        <w:r w:rsidR="71EBF40D" w:rsidRPr="71EBF40D">
          <w:rPr>
            <w:rStyle w:val="Lienhypertexte"/>
          </w:rPr>
          <w:t>Pouvoir adjudicateur</w:t>
        </w:r>
        <w:r w:rsidR="00267BB5">
          <w:tab/>
        </w:r>
        <w:r w:rsidR="00267BB5">
          <w:fldChar w:fldCharType="begin"/>
        </w:r>
        <w:r w:rsidR="00267BB5">
          <w:instrText>PAGEREF _Toc1600809091 \h</w:instrText>
        </w:r>
        <w:r w:rsidR="00267BB5">
          <w:fldChar w:fldCharType="separate"/>
        </w:r>
        <w:r w:rsidR="71EBF40D" w:rsidRPr="71EBF40D">
          <w:rPr>
            <w:rStyle w:val="Lienhypertexte"/>
          </w:rPr>
          <w:t>3</w:t>
        </w:r>
        <w:r w:rsidR="00267BB5">
          <w:fldChar w:fldCharType="end"/>
        </w:r>
      </w:hyperlink>
    </w:p>
    <w:p w14:paraId="527B4C47" w14:textId="724A13F9"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931379539">
        <w:r w:rsidR="71EBF40D" w:rsidRPr="71EBF40D">
          <w:rPr>
            <w:rStyle w:val="Lienhypertexte"/>
          </w:rPr>
          <w:t>1.3</w:t>
        </w:r>
        <w:r w:rsidR="00267BB5">
          <w:tab/>
        </w:r>
        <w:r w:rsidR="71EBF40D" w:rsidRPr="71EBF40D">
          <w:rPr>
            <w:rStyle w:val="Lienhypertexte"/>
          </w:rPr>
          <w:t>Cadre institutionnel d’Enabel</w:t>
        </w:r>
        <w:r w:rsidR="00267BB5">
          <w:tab/>
        </w:r>
        <w:r w:rsidR="00267BB5">
          <w:fldChar w:fldCharType="begin"/>
        </w:r>
        <w:r w:rsidR="00267BB5">
          <w:instrText>PAGEREF _Toc1931379539 \h</w:instrText>
        </w:r>
        <w:r w:rsidR="00267BB5">
          <w:fldChar w:fldCharType="separate"/>
        </w:r>
        <w:r w:rsidR="71EBF40D" w:rsidRPr="71EBF40D">
          <w:rPr>
            <w:rStyle w:val="Lienhypertexte"/>
          </w:rPr>
          <w:t>3</w:t>
        </w:r>
        <w:r w:rsidR="00267BB5">
          <w:fldChar w:fldCharType="end"/>
        </w:r>
      </w:hyperlink>
    </w:p>
    <w:p w14:paraId="5F2A2B8A" w14:textId="0788B577"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394837581">
        <w:r w:rsidR="71EBF40D" w:rsidRPr="71EBF40D">
          <w:rPr>
            <w:rStyle w:val="Lienhypertexte"/>
          </w:rPr>
          <w:t>1.4</w:t>
        </w:r>
        <w:r w:rsidR="00267BB5">
          <w:tab/>
        </w:r>
        <w:r w:rsidR="71EBF40D" w:rsidRPr="71EBF40D">
          <w:rPr>
            <w:rStyle w:val="Lienhypertexte"/>
          </w:rPr>
          <w:t>Règles régissant le marché</w:t>
        </w:r>
        <w:r w:rsidR="00267BB5">
          <w:tab/>
        </w:r>
        <w:r w:rsidR="00267BB5">
          <w:fldChar w:fldCharType="begin"/>
        </w:r>
        <w:r w:rsidR="00267BB5">
          <w:instrText>PAGEREF _Toc394837581 \h</w:instrText>
        </w:r>
        <w:r w:rsidR="00267BB5">
          <w:fldChar w:fldCharType="separate"/>
        </w:r>
        <w:r w:rsidR="71EBF40D" w:rsidRPr="71EBF40D">
          <w:rPr>
            <w:rStyle w:val="Lienhypertexte"/>
          </w:rPr>
          <w:t>4</w:t>
        </w:r>
        <w:r w:rsidR="00267BB5">
          <w:fldChar w:fldCharType="end"/>
        </w:r>
      </w:hyperlink>
    </w:p>
    <w:p w14:paraId="6FD52E9D" w14:textId="3216E474"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046127151">
        <w:r w:rsidR="71EBF40D" w:rsidRPr="71EBF40D">
          <w:rPr>
            <w:rStyle w:val="Lienhypertexte"/>
          </w:rPr>
          <w:t>1.5</w:t>
        </w:r>
        <w:r w:rsidR="00267BB5">
          <w:tab/>
        </w:r>
        <w:r w:rsidR="71EBF40D" w:rsidRPr="71EBF40D">
          <w:rPr>
            <w:rStyle w:val="Lienhypertexte"/>
          </w:rPr>
          <w:t>Définitions</w:t>
        </w:r>
        <w:r w:rsidR="00267BB5">
          <w:tab/>
        </w:r>
        <w:r w:rsidR="00267BB5">
          <w:fldChar w:fldCharType="begin"/>
        </w:r>
        <w:r w:rsidR="00267BB5">
          <w:instrText>PAGEREF _Toc1046127151 \h</w:instrText>
        </w:r>
        <w:r w:rsidR="00267BB5">
          <w:fldChar w:fldCharType="separate"/>
        </w:r>
        <w:r w:rsidR="71EBF40D" w:rsidRPr="71EBF40D">
          <w:rPr>
            <w:rStyle w:val="Lienhypertexte"/>
          </w:rPr>
          <w:t>5</w:t>
        </w:r>
        <w:r w:rsidR="00267BB5">
          <w:fldChar w:fldCharType="end"/>
        </w:r>
      </w:hyperlink>
    </w:p>
    <w:p w14:paraId="606A22F0" w14:textId="2DD00318"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553905172">
        <w:r w:rsidR="71EBF40D" w:rsidRPr="71EBF40D">
          <w:rPr>
            <w:rStyle w:val="Lienhypertexte"/>
          </w:rPr>
          <w:t>1.6</w:t>
        </w:r>
        <w:r w:rsidR="00267BB5">
          <w:tab/>
        </w:r>
        <w:r w:rsidR="71EBF40D" w:rsidRPr="71EBF40D">
          <w:rPr>
            <w:rStyle w:val="Lienhypertexte"/>
          </w:rPr>
          <w:t>Confidentialité</w:t>
        </w:r>
        <w:r w:rsidR="00267BB5">
          <w:tab/>
        </w:r>
        <w:r w:rsidR="00267BB5">
          <w:fldChar w:fldCharType="begin"/>
        </w:r>
        <w:r w:rsidR="00267BB5">
          <w:instrText>PAGEREF _Toc553905172 \h</w:instrText>
        </w:r>
        <w:r w:rsidR="00267BB5">
          <w:fldChar w:fldCharType="separate"/>
        </w:r>
        <w:r w:rsidR="71EBF40D" w:rsidRPr="71EBF40D">
          <w:rPr>
            <w:rStyle w:val="Lienhypertexte"/>
          </w:rPr>
          <w:t>7</w:t>
        </w:r>
        <w:r w:rsidR="00267BB5">
          <w:fldChar w:fldCharType="end"/>
        </w:r>
      </w:hyperlink>
    </w:p>
    <w:p w14:paraId="62CB2C39" w14:textId="5D813033"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223223844">
        <w:r w:rsidR="71EBF40D" w:rsidRPr="71EBF40D">
          <w:rPr>
            <w:rStyle w:val="Lienhypertexte"/>
          </w:rPr>
          <w:t>1.6.1</w:t>
        </w:r>
        <w:r w:rsidR="00267BB5">
          <w:tab/>
        </w:r>
        <w:r w:rsidR="71EBF40D" w:rsidRPr="71EBF40D">
          <w:rPr>
            <w:rStyle w:val="Lienhypertexte"/>
          </w:rPr>
          <w:t>Traitement des données à caractère personnel</w:t>
        </w:r>
        <w:r w:rsidR="00267BB5">
          <w:tab/>
        </w:r>
        <w:r w:rsidR="00267BB5">
          <w:fldChar w:fldCharType="begin"/>
        </w:r>
        <w:r w:rsidR="00267BB5">
          <w:instrText>PAGEREF _Toc1223223844 \h</w:instrText>
        </w:r>
        <w:r w:rsidR="00267BB5">
          <w:fldChar w:fldCharType="separate"/>
        </w:r>
        <w:r w:rsidR="71EBF40D" w:rsidRPr="71EBF40D">
          <w:rPr>
            <w:rStyle w:val="Lienhypertexte"/>
          </w:rPr>
          <w:t>7</w:t>
        </w:r>
        <w:r w:rsidR="00267BB5">
          <w:fldChar w:fldCharType="end"/>
        </w:r>
      </w:hyperlink>
    </w:p>
    <w:p w14:paraId="276C7B26" w14:textId="5257F4E9"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597108588">
        <w:r w:rsidR="71EBF40D" w:rsidRPr="71EBF40D">
          <w:rPr>
            <w:rStyle w:val="Lienhypertexte"/>
          </w:rPr>
          <w:t>1.6.2</w:t>
        </w:r>
        <w:r w:rsidR="00267BB5">
          <w:tab/>
        </w:r>
        <w:r w:rsidR="71EBF40D" w:rsidRPr="71EBF40D">
          <w:rPr>
            <w:rStyle w:val="Lienhypertexte"/>
          </w:rPr>
          <w:t>Confidentialité</w:t>
        </w:r>
        <w:r w:rsidR="00267BB5">
          <w:tab/>
        </w:r>
        <w:r w:rsidR="00267BB5">
          <w:fldChar w:fldCharType="begin"/>
        </w:r>
        <w:r w:rsidR="00267BB5">
          <w:instrText>PAGEREF _Toc597108588 \h</w:instrText>
        </w:r>
        <w:r w:rsidR="00267BB5">
          <w:fldChar w:fldCharType="separate"/>
        </w:r>
        <w:r w:rsidR="71EBF40D" w:rsidRPr="71EBF40D">
          <w:rPr>
            <w:rStyle w:val="Lienhypertexte"/>
          </w:rPr>
          <w:t>7</w:t>
        </w:r>
        <w:r w:rsidR="00267BB5">
          <w:fldChar w:fldCharType="end"/>
        </w:r>
      </w:hyperlink>
    </w:p>
    <w:p w14:paraId="07BD1EA0" w14:textId="3399B37E"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946418180">
        <w:r w:rsidR="71EBF40D" w:rsidRPr="71EBF40D">
          <w:rPr>
            <w:rStyle w:val="Lienhypertexte"/>
          </w:rPr>
          <w:t>1.7</w:t>
        </w:r>
        <w:r w:rsidR="00267BB5">
          <w:tab/>
        </w:r>
        <w:r w:rsidR="71EBF40D" w:rsidRPr="71EBF40D">
          <w:rPr>
            <w:rStyle w:val="Lienhypertexte"/>
          </w:rPr>
          <w:t>Obligations déontologiques</w:t>
        </w:r>
        <w:r w:rsidR="00267BB5">
          <w:tab/>
        </w:r>
        <w:r w:rsidR="00267BB5">
          <w:fldChar w:fldCharType="begin"/>
        </w:r>
        <w:r w:rsidR="00267BB5">
          <w:instrText>PAGEREF _Toc1946418180 \h</w:instrText>
        </w:r>
        <w:r w:rsidR="00267BB5">
          <w:fldChar w:fldCharType="separate"/>
        </w:r>
        <w:r w:rsidR="71EBF40D" w:rsidRPr="71EBF40D">
          <w:rPr>
            <w:rStyle w:val="Lienhypertexte"/>
          </w:rPr>
          <w:t>7</w:t>
        </w:r>
        <w:r w:rsidR="00267BB5">
          <w:fldChar w:fldCharType="end"/>
        </w:r>
      </w:hyperlink>
    </w:p>
    <w:p w14:paraId="7D4C8DFA" w14:textId="2C920E38"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493560340">
        <w:r w:rsidR="71EBF40D" w:rsidRPr="71EBF40D">
          <w:rPr>
            <w:rStyle w:val="Lienhypertexte"/>
          </w:rPr>
          <w:t>1.8</w:t>
        </w:r>
        <w:r w:rsidR="00267BB5">
          <w:tab/>
        </w:r>
        <w:r w:rsidR="71EBF40D" w:rsidRPr="71EBF40D">
          <w:rPr>
            <w:rStyle w:val="Lienhypertexte"/>
          </w:rPr>
          <w:t>Droit applicable et tribunaux compétents</w:t>
        </w:r>
        <w:r w:rsidR="00267BB5">
          <w:tab/>
        </w:r>
        <w:r w:rsidR="00267BB5">
          <w:fldChar w:fldCharType="begin"/>
        </w:r>
        <w:r w:rsidR="00267BB5">
          <w:instrText>PAGEREF _Toc493560340 \h</w:instrText>
        </w:r>
        <w:r w:rsidR="00267BB5">
          <w:fldChar w:fldCharType="separate"/>
        </w:r>
        <w:r w:rsidR="71EBF40D" w:rsidRPr="71EBF40D">
          <w:rPr>
            <w:rStyle w:val="Lienhypertexte"/>
          </w:rPr>
          <w:t>8</w:t>
        </w:r>
        <w:r w:rsidR="00267BB5">
          <w:fldChar w:fldCharType="end"/>
        </w:r>
      </w:hyperlink>
    </w:p>
    <w:p w14:paraId="7CEFB650" w14:textId="5442235E" w:rsidR="00883144" w:rsidRDefault="00000000" w:rsidP="71EBF40D">
      <w:pPr>
        <w:pStyle w:val="TM1"/>
        <w:tabs>
          <w:tab w:val="clear" w:pos="8494"/>
          <w:tab w:val="right" w:leader="dot" w:pos="8490"/>
        </w:tabs>
        <w:rPr>
          <w:rFonts w:asciiTheme="minorHAnsi" w:eastAsiaTheme="minorEastAsia" w:hAnsiTheme="minorHAnsi" w:cstheme="minorBidi"/>
          <w:noProof/>
          <w:color w:val="auto"/>
          <w:sz w:val="22"/>
          <w:lang w:val="de-DE" w:eastAsia="ja-JP"/>
        </w:rPr>
      </w:pPr>
      <w:hyperlink w:anchor="_Toc478147757">
        <w:r w:rsidR="71EBF40D" w:rsidRPr="71EBF40D">
          <w:rPr>
            <w:rStyle w:val="Lienhypertexte"/>
          </w:rPr>
          <w:t>et portée</w:t>
        </w:r>
        <w:r w:rsidR="00267BB5">
          <w:tab/>
        </w:r>
        <w:r w:rsidR="00267BB5">
          <w:fldChar w:fldCharType="begin"/>
        </w:r>
        <w:r w:rsidR="00267BB5">
          <w:instrText>PAGEREF _Toc478147757 \h</w:instrText>
        </w:r>
        <w:r w:rsidR="00267BB5">
          <w:fldChar w:fldCharType="separate"/>
        </w:r>
        <w:r w:rsidR="71EBF40D" w:rsidRPr="71EBF40D">
          <w:rPr>
            <w:rStyle w:val="Lienhypertexte"/>
          </w:rPr>
          <w:t>8</w:t>
        </w:r>
        <w:r w:rsidR="00267BB5">
          <w:fldChar w:fldCharType="end"/>
        </w:r>
      </w:hyperlink>
    </w:p>
    <w:p w14:paraId="13321D11" w14:textId="41CAB922" w:rsidR="00883144" w:rsidRDefault="00000000" w:rsidP="71EBF40D">
      <w:pPr>
        <w:pStyle w:val="TM1"/>
        <w:tabs>
          <w:tab w:val="clear" w:pos="8494"/>
          <w:tab w:val="left" w:pos="420"/>
          <w:tab w:val="right" w:leader="dot" w:pos="8490"/>
        </w:tabs>
        <w:rPr>
          <w:rFonts w:asciiTheme="minorHAnsi" w:eastAsiaTheme="minorEastAsia" w:hAnsiTheme="minorHAnsi" w:cstheme="minorBidi"/>
          <w:noProof/>
          <w:color w:val="auto"/>
          <w:sz w:val="22"/>
          <w:lang w:val="de-DE" w:eastAsia="ja-JP"/>
        </w:rPr>
      </w:pPr>
      <w:hyperlink w:anchor="_Toc2115728401">
        <w:r w:rsidR="71EBF40D" w:rsidRPr="71EBF40D">
          <w:rPr>
            <w:rStyle w:val="Lienhypertexte"/>
          </w:rPr>
          <w:t>2</w:t>
        </w:r>
        <w:r w:rsidR="00267BB5">
          <w:tab/>
        </w:r>
        <w:r w:rsidR="71EBF40D" w:rsidRPr="71EBF40D">
          <w:rPr>
            <w:rStyle w:val="Lienhypertexte"/>
          </w:rPr>
          <w:t>Objet et portée du marché</w:t>
        </w:r>
        <w:r w:rsidR="00267BB5">
          <w:tab/>
        </w:r>
        <w:r w:rsidR="00267BB5">
          <w:fldChar w:fldCharType="begin"/>
        </w:r>
        <w:r w:rsidR="00267BB5">
          <w:instrText>PAGEREF _Toc2115728401 \h</w:instrText>
        </w:r>
        <w:r w:rsidR="00267BB5">
          <w:fldChar w:fldCharType="separate"/>
        </w:r>
        <w:r w:rsidR="71EBF40D" w:rsidRPr="71EBF40D">
          <w:rPr>
            <w:rStyle w:val="Lienhypertexte"/>
          </w:rPr>
          <w:t>9</w:t>
        </w:r>
        <w:r w:rsidR="00267BB5">
          <w:fldChar w:fldCharType="end"/>
        </w:r>
      </w:hyperlink>
    </w:p>
    <w:p w14:paraId="0491CE5A" w14:textId="76E32071"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469686588">
        <w:r w:rsidR="71EBF40D" w:rsidRPr="71EBF40D">
          <w:rPr>
            <w:rStyle w:val="Lienhypertexte"/>
          </w:rPr>
          <w:t>2.1</w:t>
        </w:r>
        <w:r w:rsidR="00267BB5">
          <w:tab/>
        </w:r>
        <w:r w:rsidR="71EBF40D" w:rsidRPr="71EBF40D">
          <w:rPr>
            <w:rStyle w:val="Lienhypertexte"/>
          </w:rPr>
          <w:t>Nature du marché</w:t>
        </w:r>
        <w:r w:rsidR="00267BB5">
          <w:tab/>
        </w:r>
        <w:r w:rsidR="00267BB5">
          <w:fldChar w:fldCharType="begin"/>
        </w:r>
        <w:r w:rsidR="00267BB5">
          <w:instrText>PAGEREF _Toc1469686588 \h</w:instrText>
        </w:r>
        <w:r w:rsidR="00267BB5">
          <w:fldChar w:fldCharType="separate"/>
        </w:r>
        <w:r w:rsidR="71EBF40D" w:rsidRPr="71EBF40D">
          <w:rPr>
            <w:rStyle w:val="Lienhypertexte"/>
          </w:rPr>
          <w:t>9</w:t>
        </w:r>
        <w:r w:rsidR="00267BB5">
          <w:fldChar w:fldCharType="end"/>
        </w:r>
      </w:hyperlink>
    </w:p>
    <w:p w14:paraId="68A5F682" w14:textId="6F680529"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445958239">
        <w:r w:rsidR="71EBF40D" w:rsidRPr="71EBF40D">
          <w:rPr>
            <w:rStyle w:val="Lienhypertexte"/>
          </w:rPr>
          <w:t>2.2</w:t>
        </w:r>
        <w:r w:rsidR="00267BB5">
          <w:tab/>
        </w:r>
        <w:r w:rsidR="71EBF40D" w:rsidRPr="71EBF40D">
          <w:rPr>
            <w:rStyle w:val="Lienhypertexte"/>
          </w:rPr>
          <w:t>Objet du marché</w:t>
        </w:r>
        <w:r w:rsidR="00267BB5">
          <w:tab/>
        </w:r>
        <w:r w:rsidR="00267BB5">
          <w:fldChar w:fldCharType="begin"/>
        </w:r>
        <w:r w:rsidR="00267BB5">
          <w:instrText>PAGEREF _Toc1445958239 \h</w:instrText>
        </w:r>
        <w:r w:rsidR="00267BB5">
          <w:fldChar w:fldCharType="separate"/>
        </w:r>
        <w:r w:rsidR="71EBF40D" w:rsidRPr="71EBF40D">
          <w:rPr>
            <w:rStyle w:val="Lienhypertexte"/>
          </w:rPr>
          <w:t>9</w:t>
        </w:r>
        <w:r w:rsidR="00267BB5">
          <w:fldChar w:fldCharType="end"/>
        </w:r>
      </w:hyperlink>
    </w:p>
    <w:p w14:paraId="41EED2AF" w14:textId="48D3C866"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556624512">
        <w:r w:rsidR="71EBF40D" w:rsidRPr="71EBF40D">
          <w:rPr>
            <w:rStyle w:val="Lienhypertexte"/>
          </w:rPr>
          <w:t>2.3</w:t>
        </w:r>
        <w:r w:rsidR="00267BB5">
          <w:tab/>
        </w:r>
        <w:r w:rsidR="71EBF40D" w:rsidRPr="71EBF40D">
          <w:rPr>
            <w:rStyle w:val="Lienhypertexte"/>
          </w:rPr>
          <w:t>&lt;&lt;Lots</w:t>
        </w:r>
        <w:r w:rsidR="00267BB5">
          <w:tab/>
        </w:r>
        <w:r w:rsidR="00267BB5">
          <w:fldChar w:fldCharType="begin"/>
        </w:r>
        <w:r w:rsidR="00267BB5">
          <w:instrText>PAGEREF _Toc556624512 \h</w:instrText>
        </w:r>
        <w:r w:rsidR="00267BB5">
          <w:fldChar w:fldCharType="separate"/>
        </w:r>
        <w:r w:rsidR="71EBF40D" w:rsidRPr="71EBF40D">
          <w:rPr>
            <w:rStyle w:val="Lienhypertexte"/>
          </w:rPr>
          <w:t>9</w:t>
        </w:r>
        <w:r w:rsidR="00267BB5">
          <w:fldChar w:fldCharType="end"/>
        </w:r>
      </w:hyperlink>
    </w:p>
    <w:p w14:paraId="02156E47" w14:textId="33DB1751"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083101655">
        <w:r w:rsidR="71EBF40D" w:rsidRPr="71EBF40D">
          <w:rPr>
            <w:rStyle w:val="Lienhypertexte"/>
          </w:rPr>
          <w:t>2.4</w:t>
        </w:r>
        <w:r w:rsidR="00267BB5">
          <w:tab/>
        </w:r>
        <w:r w:rsidR="71EBF40D" w:rsidRPr="71EBF40D">
          <w:rPr>
            <w:rStyle w:val="Lienhypertexte"/>
          </w:rPr>
          <w:t>&lt;&lt; Postes</w:t>
        </w:r>
        <w:r w:rsidR="00267BB5">
          <w:tab/>
        </w:r>
        <w:r w:rsidR="00267BB5">
          <w:fldChar w:fldCharType="begin"/>
        </w:r>
        <w:r w:rsidR="00267BB5">
          <w:instrText>PAGEREF _Toc1083101655 \h</w:instrText>
        </w:r>
        <w:r w:rsidR="00267BB5">
          <w:fldChar w:fldCharType="separate"/>
        </w:r>
        <w:r w:rsidR="71EBF40D" w:rsidRPr="71EBF40D">
          <w:rPr>
            <w:rStyle w:val="Lienhypertexte"/>
          </w:rPr>
          <w:t>10</w:t>
        </w:r>
        <w:r w:rsidR="00267BB5">
          <w:fldChar w:fldCharType="end"/>
        </w:r>
      </w:hyperlink>
    </w:p>
    <w:p w14:paraId="0B344016" w14:textId="6CE9934A"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775002830">
        <w:r w:rsidR="71EBF40D" w:rsidRPr="71EBF40D">
          <w:rPr>
            <w:rStyle w:val="Lienhypertexte"/>
          </w:rPr>
          <w:t>2.5</w:t>
        </w:r>
        <w:r w:rsidR="00267BB5">
          <w:tab/>
        </w:r>
        <w:r w:rsidR="71EBF40D" w:rsidRPr="71EBF40D">
          <w:rPr>
            <w:rStyle w:val="Lienhypertexte"/>
          </w:rPr>
          <w:t>Durée du marché</w:t>
        </w:r>
        <w:r w:rsidR="00267BB5">
          <w:tab/>
        </w:r>
        <w:r w:rsidR="00267BB5">
          <w:fldChar w:fldCharType="begin"/>
        </w:r>
        <w:r w:rsidR="00267BB5">
          <w:instrText>PAGEREF _Toc775002830 \h</w:instrText>
        </w:r>
        <w:r w:rsidR="00267BB5">
          <w:fldChar w:fldCharType="separate"/>
        </w:r>
        <w:r w:rsidR="71EBF40D" w:rsidRPr="71EBF40D">
          <w:rPr>
            <w:rStyle w:val="Lienhypertexte"/>
          </w:rPr>
          <w:t>10</w:t>
        </w:r>
        <w:r w:rsidR="00267BB5">
          <w:fldChar w:fldCharType="end"/>
        </w:r>
      </w:hyperlink>
    </w:p>
    <w:p w14:paraId="6E8B3880" w14:textId="3C311D8F"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651079000">
        <w:r w:rsidR="71EBF40D" w:rsidRPr="71EBF40D">
          <w:rPr>
            <w:rStyle w:val="Lienhypertexte"/>
          </w:rPr>
          <w:t>2.6</w:t>
        </w:r>
        <w:r w:rsidR="00267BB5">
          <w:tab/>
        </w:r>
        <w:r w:rsidR="71EBF40D" w:rsidRPr="71EBF40D">
          <w:rPr>
            <w:rStyle w:val="Lienhypertexte"/>
          </w:rPr>
          <w:t>Variantes ♣</w:t>
        </w:r>
        <w:r w:rsidR="00267BB5">
          <w:tab/>
        </w:r>
        <w:r w:rsidR="00267BB5">
          <w:fldChar w:fldCharType="begin"/>
        </w:r>
        <w:r w:rsidR="00267BB5">
          <w:instrText>PAGEREF _Toc1651079000 \h</w:instrText>
        </w:r>
        <w:r w:rsidR="00267BB5">
          <w:fldChar w:fldCharType="separate"/>
        </w:r>
        <w:r w:rsidR="71EBF40D" w:rsidRPr="71EBF40D">
          <w:rPr>
            <w:rStyle w:val="Lienhypertexte"/>
          </w:rPr>
          <w:t>10</w:t>
        </w:r>
        <w:r w:rsidR="00267BB5">
          <w:fldChar w:fldCharType="end"/>
        </w:r>
      </w:hyperlink>
    </w:p>
    <w:p w14:paraId="6E037349" w14:textId="21FF6745"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237300193">
        <w:r w:rsidR="71EBF40D" w:rsidRPr="71EBF40D">
          <w:rPr>
            <w:rStyle w:val="Lienhypertexte"/>
          </w:rPr>
          <w:t>2.7</w:t>
        </w:r>
        <w:r w:rsidR="00267BB5">
          <w:tab/>
        </w:r>
        <w:r w:rsidR="71EBF40D" w:rsidRPr="71EBF40D">
          <w:rPr>
            <w:rStyle w:val="Lienhypertexte"/>
          </w:rPr>
          <w:t>&lt;&lt; Option</w:t>
        </w:r>
        <w:r w:rsidR="00267BB5">
          <w:tab/>
        </w:r>
        <w:r w:rsidR="00267BB5">
          <w:fldChar w:fldCharType="begin"/>
        </w:r>
        <w:r w:rsidR="00267BB5">
          <w:instrText>PAGEREF _Toc1237300193 \h</w:instrText>
        </w:r>
        <w:r w:rsidR="00267BB5">
          <w:fldChar w:fldCharType="separate"/>
        </w:r>
        <w:r w:rsidR="71EBF40D" w:rsidRPr="71EBF40D">
          <w:rPr>
            <w:rStyle w:val="Lienhypertexte"/>
          </w:rPr>
          <w:t>12</w:t>
        </w:r>
        <w:r w:rsidR="00267BB5">
          <w:fldChar w:fldCharType="end"/>
        </w:r>
      </w:hyperlink>
    </w:p>
    <w:p w14:paraId="156A9EB3" w14:textId="1105A2D5"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686348343">
        <w:r w:rsidR="71EBF40D" w:rsidRPr="71EBF40D">
          <w:rPr>
            <w:rStyle w:val="Lienhypertexte"/>
          </w:rPr>
          <w:t>2.8</w:t>
        </w:r>
        <w:r w:rsidR="00267BB5">
          <w:tab/>
        </w:r>
        <w:r w:rsidR="71EBF40D" w:rsidRPr="71EBF40D">
          <w:rPr>
            <w:rStyle w:val="Lienhypertexte"/>
          </w:rPr>
          <w:t>Quantité</w:t>
        </w:r>
        <w:r w:rsidR="00267BB5">
          <w:tab/>
        </w:r>
        <w:r w:rsidR="00267BB5">
          <w:fldChar w:fldCharType="begin"/>
        </w:r>
        <w:r w:rsidR="00267BB5">
          <w:instrText>PAGEREF _Toc686348343 \h</w:instrText>
        </w:r>
        <w:r w:rsidR="00267BB5">
          <w:fldChar w:fldCharType="separate"/>
        </w:r>
        <w:r w:rsidR="71EBF40D" w:rsidRPr="71EBF40D">
          <w:rPr>
            <w:rStyle w:val="Lienhypertexte"/>
          </w:rPr>
          <w:t>13</w:t>
        </w:r>
        <w:r w:rsidR="00267BB5">
          <w:fldChar w:fldCharType="end"/>
        </w:r>
      </w:hyperlink>
    </w:p>
    <w:p w14:paraId="3656F126" w14:textId="03648E8D" w:rsidR="00883144" w:rsidRDefault="00000000" w:rsidP="71EBF40D">
      <w:pPr>
        <w:pStyle w:val="TM1"/>
        <w:tabs>
          <w:tab w:val="clear" w:pos="8494"/>
          <w:tab w:val="left" w:pos="420"/>
          <w:tab w:val="right" w:leader="dot" w:pos="8490"/>
        </w:tabs>
        <w:rPr>
          <w:rFonts w:asciiTheme="minorHAnsi" w:eastAsiaTheme="minorEastAsia" w:hAnsiTheme="minorHAnsi" w:cstheme="minorBidi"/>
          <w:noProof/>
          <w:color w:val="auto"/>
          <w:sz w:val="22"/>
          <w:lang w:val="de-DE" w:eastAsia="ja-JP"/>
        </w:rPr>
      </w:pPr>
      <w:hyperlink w:anchor="_Toc209963722">
        <w:r w:rsidR="71EBF40D" w:rsidRPr="71EBF40D">
          <w:rPr>
            <w:rStyle w:val="Lienhypertexte"/>
          </w:rPr>
          <w:t>3</w:t>
        </w:r>
        <w:r w:rsidR="00267BB5">
          <w:tab/>
        </w:r>
        <w:r w:rsidR="71EBF40D" w:rsidRPr="71EBF40D">
          <w:rPr>
            <w:rStyle w:val="Lienhypertexte"/>
          </w:rPr>
          <w:t>Procédure</w:t>
        </w:r>
        <w:r w:rsidR="00267BB5">
          <w:tab/>
        </w:r>
        <w:r w:rsidR="00267BB5">
          <w:fldChar w:fldCharType="begin"/>
        </w:r>
        <w:r w:rsidR="00267BB5">
          <w:instrText>PAGEREF _Toc209963722 \h</w:instrText>
        </w:r>
        <w:r w:rsidR="00267BB5">
          <w:fldChar w:fldCharType="separate"/>
        </w:r>
        <w:r w:rsidR="71EBF40D" w:rsidRPr="71EBF40D">
          <w:rPr>
            <w:rStyle w:val="Lienhypertexte"/>
          </w:rPr>
          <w:t>14</w:t>
        </w:r>
        <w:r w:rsidR="00267BB5">
          <w:fldChar w:fldCharType="end"/>
        </w:r>
      </w:hyperlink>
    </w:p>
    <w:p w14:paraId="406E1A84" w14:textId="6BFD5273"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521704160">
        <w:r w:rsidR="71EBF40D" w:rsidRPr="71EBF40D">
          <w:rPr>
            <w:rStyle w:val="Lienhypertexte"/>
          </w:rPr>
          <w:t>3.1</w:t>
        </w:r>
        <w:r w:rsidR="00267BB5">
          <w:tab/>
        </w:r>
        <w:r w:rsidR="71EBF40D" w:rsidRPr="71EBF40D">
          <w:rPr>
            <w:rStyle w:val="Lienhypertexte"/>
          </w:rPr>
          <w:t>Mode de passation</w:t>
        </w:r>
        <w:r w:rsidR="00267BB5">
          <w:tab/>
        </w:r>
        <w:r w:rsidR="00267BB5">
          <w:fldChar w:fldCharType="begin"/>
        </w:r>
        <w:r w:rsidR="00267BB5">
          <w:instrText>PAGEREF _Toc1521704160 \h</w:instrText>
        </w:r>
        <w:r w:rsidR="00267BB5">
          <w:fldChar w:fldCharType="separate"/>
        </w:r>
        <w:r w:rsidR="71EBF40D" w:rsidRPr="71EBF40D">
          <w:rPr>
            <w:rStyle w:val="Lienhypertexte"/>
          </w:rPr>
          <w:t>15</w:t>
        </w:r>
        <w:r w:rsidR="00267BB5">
          <w:fldChar w:fldCharType="end"/>
        </w:r>
      </w:hyperlink>
    </w:p>
    <w:p w14:paraId="5AFC2061" w14:textId="0CE7E597"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356498205">
        <w:r w:rsidR="71EBF40D" w:rsidRPr="71EBF40D">
          <w:rPr>
            <w:rStyle w:val="Lienhypertexte"/>
          </w:rPr>
          <w:t>3.2</w:t>
        </w:r>
        <w:r w:rsidR="00267BB5">
          <w:tab/>
        </w:r>
        <w:r w:rsidR="71EBF40D" w:rsidRPr="71EBF40D">
          <w:rPr>
            <w:rStyle w:val="Lienhypertexte"/>
          </w:rPr>
          <w:t>Publication</w:t>
        </w:r>
        <w:r w:rsidR="00267BB5">
          <w:tab/>
        </w:r>
        <w:r w:rsidR="00267BB5">
          <w:fldChar w:fldCharType="begin"/>
        </w:r>
        <w:r w:rsidR="00267BB5">
          <w:instrText>PAGEREF _Toc1356498205 \h</w:instrText>
        </w:r>
        <w:r w:rsidR="00267BB5">
          <w:fldChar w:fldCharType="separate"/>
        </w:r>
        <w:r w:rsidR="71EBF40D" w:rsidRPr="71EBF40D">
          <w:rPr>
            <w:rStyle w:val="Lienhypertexte"/>
          </w:rPr>
          <w:t>15</w:t>
        </w:r>
        <w:r w:rsidR="00267BB5">
          <w:fldChar w:fldCharType="end"/>
        </w:r>
      </w:hyperlink>
    </w:p>
    <w:p w14:paraId="15730EB2" w14:textId="12B13AD1"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407568983">
        <w:r w:rsidR="71EBF40D" w:rsidRPr="71EBF40D">
          <w:rPr>
            <w:rStyle w:val="Lienhypertexte"/>
          </w:rPr>
          <w:t>3.2.1</w:t>
        </w:r>
        <w:r w:rsidR="00267BB5">
          <w:tab/>
        </w:r>
        <w:r w:rsidR="71EBF40D" w:rsidRPr="71EBF40D">
          <w:rPr>
            <w:rStyle w:val="Lienhypertexte"/>
          </w:rPr>
          <w:t>Publicité officielle</w:t>
        </w:r>
        <w:r w:rsidR="00267BB5">
          <w:tab/>
        </w:r>
        <w:r w:rsidR="00267BB5">
          <w:fldChar w:fldCharType="begin"/>
        </w:r>
        <w:r w:rsidR="00267BB5">
          <w:instrText>PAGEREF _Toc1407568983 \h</w:instrText>
        </w:r>
        <w:r w:rsidR="00267BB5">
          <w:fldChar w:fldCharType="separate"/>
        </w:r>
        <w:r w:rsidR="71EBF40D" w:rsidRPr="71EBF40D">
          <w:rPr>
            <w:rStyle w:val="Lienhypertexte"/>
          </w:rPr>
          <w:t>15</w:t>
        </w:r>
        <w:r w:rsidR="00267BB5">
          <w:fldChar w:fldCharType="end"/>
        </w:r>
      </w:hyperlink>
    </w:p>
    <w:p w14:paraId="7A0773E4" w14:textId="517392CA"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400406758">
        <w:r w:rsidR="71EBF40D" w:rsidRPr="71EBF40D">
          <w:rPr>
            <w:rStyle w:val="Lienhypertexte"/>
          </w:rPr>
          <w:t>3.2.2</w:t>
        </w:r>
        <w:r w:rsidR="00267BB5">
          <w:tab/>
        </w:r>
        <w:r w:rsidR="71EBF40D" w:rsidRPr="71EBF40D">
          <w:rPr>
            <w:rStyle w:val="Lienhypertexte"/>
          </w:rPr>
          <w:t>Publication Enabel</w:t>
        </w:r>
        <w:r w:rsidR="00267BB5">
          <w:tab/>
        </w:r>
        <w:r w:rsidR="00267BB5">
          <w:fldChar w:fldCharType="begin"/>
        </w:r>
        <w:r w:rsidR="00267BB5">
          <w:instrText>PAGEREF _Toc1400406758 \h</w:instrText>
        </w:r>
        <w:r w:rsidR="00267BB5">
          <w:fldChar w:fldCharType="separate"/>
        </w:r>
        <w:r w:rsidR="71EBF40D" w:rsidRPr="71EBF40D">
          <w:rPr>
            <w:rStyle w:val="Lienhypertexte"/>
          </w:rPr>
          <w:t>15</w:t>
        </w:r>
        <w:r w:rsidR="00267BB5">
          <w:fldChar w:fldCharType="end"/>
        </w:r>
      </w:hyperlink>
    </w:p>
    <w:p w14:paraId="0AF5D8A2" w14:textId="2970EA28"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72098634">
        <w:r w:rsidR="71EBF40D" w:rsidRPr="71EBF40D">
          <w:rPr>
            <w:rStyle w:val="Lienhypertexte"/>
          </w:rPr>
          <w:t>3.3</w:t>
        </w:r>
        <w:r w:rsidR="00267BB5">
          <w:tab/>
        </w:r>
        <w:r w:rsidR="71EBF40D" w:rsidRPr="71EBF40D">
          <w:rPr>
            <w:rStyle w:val="Lienhypertexte"/>
          </w:rPr>
          <w:t>Information</w:t>
        </w:r>
        <w:r w:rsidR="00267BB5">
          <w:tab/>
        </w:r>
        <w:r w:rsidR="00267BB5">
          <w:fldChar w:fldCharType="begin"/>
        </w:r>
        <w:r w:rsidR="00267BB5">
          <w:instrText>PAGEREF _Toc72098634 \h</w:instrText>
        </w:r>
        <w:r w:rsidR="00267BB5">
          <w:fldChar w:fldCharType="separate"/>
        </w:r>
        <w:r w:rsidR="71EBF40D" w:rsidRPr="71EBF40D">
          <w:rPr>
            <w:rStyle w:val="Lienhypertexte"/>
          </w:rPr>
          <w:t>15</w:t>
        </w:r>
        <w:r w:rsidR="00267BB5">
          <w:fldChar w:fldCharType="end"/>
        </w:r>
      </w:hyperlink>
    </w:p>
    <w:p w14:paraId="14847A6C" w14:textId="35E982B7"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240576213">
        <w:r w:rsidR="71EBF40D" w:rsidRPr="71EBF40D">
          <w:rPr>
            <w:rStyle w:val="Lienhypertexte"/>
          </w:rPr>
          <w:t>3.4</w:t>
        </w:r>
        <w:r w:rsidR="00267BB5">
          <w:tab/>
        </w:r>
        <w:r w:rsidR="71EBF40D" w:rsidRPr="71EBF40D">
          <w:rPr>
            <w:rStyle w:val="Lienhypertexte"/>
          </w:rPr>
          <w:t>Offre</w:t>
        </w:r>
        <w:r w:rsidR="00267BB5">
          <w:tab/>
        </w:r>
        <w:r w:rsidR="00267BB5">
          <w:fldChar w:fldCharType="begin"/>
        </w:r>
        <w:r w:rsidR="00267BB5">
          <w:instrText>PAGEREF _Toc1240576213 \h</w:instrText>
        </w:r>
        <w:r w:rsidR="00267BB5">
          <w:fldChar w:fldCharType="separate"/>
        </w:r>
        <w:r w:rsidR="71EBF40D" w:rsidRPr="71EBF40D">
          <w:rPr>
            <w:rStyle w:val="Lienhypertexte"/>
          </w:rPr>
          <w:t>16</w:t>
        </w:r>
        <w:r w:rsidR="00267BB5">
          <w:fldChar w:fldCharType="end"/>
        </w:r>
      </w:hyperlink>
    </w:p>
    <w:p w14:paraId="39594439" w14:textId="1BD258D8"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437858701">
        <w:r w:rsidR="71EBF40D" w:rsidRPr="71EBF40D">
          <w:rPr>
            <w:rStyle w:val="Lienhypertexte"/>
          </w:rPr>
          <w:t>3.4.1</w:t>
        </w:r>
        <w:r w:rsidR="00267BB5">
          <w:tab/>
        </w:r>
        <w:r w:rsidR="71EBF40D" w:rsidRPr="71EBF40D">
          <w:rPr>
            <w:rStyle w:val="Lienhypertexte"/>
          </w:rPr>
          <w:t>Données à mentionner dans l’offre</w:t>
        </w:r>
        <w:r w:rsidR="00267BB5">
          <w:tab/>
        </w:r>
        <w:r w:rsidR="00267BB5">
          <w:fldChar w:fldCharType="begin"/>
        </w:r>
        <w:r w:rsidR="00267BB5">
          <w:instrText>PAGEREF _Toc1437858701 \h</w:instrText>
        </w:r>
        <w:r w:rsidR="00267BB5">
          <w:fldChar w:fldCharType="separate"/>
        </w:r>
        <w:r w:rsidR="71EBF40D" w:rsidRPr="71EBF40D">
          <w:rPr>
            <w:rStyle w:val="Lienhypertexte"/>
          </w:rPr>
          <w:t>16</w:t>
        </w:r>
        <w:r w:rsidR="00267BB5">
          <w:fldChar w:fldCharType="end"/>
        </w:r>
      </w:hyperlink>
    </w:p>
    <w:p w14:paraId="309B0105" w14:textId="6BA1B769"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597871085">
        <w:r w:rsidR="71EBF40D" w:rsidRPr="71EBF40D">
          <w:rPr>
            <w:rStyle w:val="Lienhypertexte"/>
          </w:rPr>
          <w:t>3.4.2</w:t>
        </w:r>
        <w:r w:rsidR="00267BB5">
          <w:tab/>
        </w:r>
        <w:r w:rsidR="71EBF40D" w:rsidRPr="71EBF40D">
          <w:rPr>
            <w:rStyle w:val="Lienhypertexte"/>
          </w:rPr>
          <w:t>Durée de validité de l’offre</w:t>
        </w:r>
        <w:r w:rsidR="00267BB5">
          <w:tab/>
        </w:r>
        <w:r w:rsidR="00267BB5">
          <w:fldChar w:fldCharType="begin"/>
        </w:r>
        <w:r w:rsidR="00267BB5">
          <w:instrText>PAGEREF _Toc1597871085 \h</w:instrText>
        </w:r>
        <w:r w:rsidR="00267BB5">
          <w:fldChar w:fldCharType="separate"/>
        </w:r>
        <w:r w:rsidR="71EBF40D" w:rsidRPr="71EBF40D">
          <w:rPr>
            <w:rStyle w:val="Lienhypertexte"/>
          </w:rPr>
          <w:t>16</w:t>
        </w:r>
        <w:r w:rsidR="00267BB5">
          <w:fldChar w:fldCharType="end"/>
        </w:r>
      </w:hyperlink>
    </w:p>
    <w:p w14:paraId="4582ED24" w14:textId="23E44673"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732254763">
        <w:r w:rsidR="71EBF40D" w:rsidRPr="71EBF40D">
          <w:rPr>
            <w:rStyle w:val="Lienhypertexte"/>
          </w:rPr>
          <w:t>3.4.3</w:t>
        </w:r>
        <w:r w:rsidR="00267BB5">
          <w:tab/>
        </w:r>
        <w:r w:rsidR="71EBF40D" w:rsidRPr="71EBF40D">
          <w:rPr>
            <w:rStyle w:val="Lienhypertexte"/>
          </w:rPr>
          <w:t>Détermination des prix</w:t>
        </w:r>
        <w:r w:rsidR="00267BB5">
          <w:tab/>
        </w:r>
        <w:r w:rsidR="00267BB5">
          <w:fldChar w:fldCharType="begin"/>
        </w:r>
        <w:r w:rsidR="00267BB5">
          <w:instrText>PAGEREF _Toc732254763 \h</w:instrText>
        </w:r>
        <w:r w:rsidR="00267BB5">
          <w:fldChar w:fldCharType="separate"/>
        </w:r>
        <w:r w:rsidR="71EBF40D" w:rsidRPr="71EBF40D">
          <w:rPr>
            <w:rStyle w:val="Lienhypertexte"/>
          </w:rPr>
          <w:t>16</w:t>
        </w:r>
        <w:r w:rsidR="00267BB5">
          <w:fldChar w:fldCharType="end"/>
        </w:r>
      </w:hyperlink>
    </w:p>
    <w:p w14:paraId="4AD04D21" w14:textId="05ACA731"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833474228">
        <w:r w:rsidR="71EBF40D" w:rsidRPr="71EBF40D">
          <w:rPr>
            <w:rStyle w:val="Lienhypertexte"/>
          </w:rPr>
          <w:t>3.4.3.1</w:t>
        </w:r>
        <w:r w:rsidR="00267BB5">
          <w:tab/>
        </w:r>
        <w:r w:rsidR="71EBF40D" w:rsidRPr="71EBF40D">
          <w:rPr>
            <w:rStyle w:val="Lienhypertexte"/>
          </w:rPr>
          <w:t>Eléments inclus dans le prix</w:t>
        </w:r>
        <w:r w:rsidR="00267BB5">
          <w:tab/>
        </w:r>
        <w:r w:rsidR="00267BB5">
          <w:fldChar w:fldCharType="begin"/>
        </w:r>
        <w:r w:rsidR="00267BB5">
          <w:instrText>PAGEREF _Toc833474228 \h</w:instrText>
        </w:r>
        <w:r w:rsidR="00267BB5">
          <w:fldChar w:fldCharType="separate"/>
        </w:r>
        <w:r w:rsidR="71EBF40D" w:rsidRPr="71EBF40D">
          <w:rPr>
            <w:rStyle w:val="Lienhypertexte"/>
          </w:rPr>
          <w:t>17</w:t>
        </w:r>
        <w:r w:rsidR="00267BB5">
          <w:fldChar w:fldCharType="end"/>
        </w:r>
      </w:hyperlink>
    </w:p>
    <w:p w14:paraId="342BB6AB" w14:textId="1714E073"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925299445">
        <w:r w:rsidR="71EBF40D" w:rsidRPr="71EBF40D">
          <w:rPr>
            <w:rStyle w:val="Lienhypertexte"/>
          </w:rPr>
          <w:t>3.4.4</w:t>
        </w:r>
        <w:r w:rsidR="00267BB5">
          <w:tab/>
        </w:r>
        <w:r w:rsidR="71EBF40D" w:rsidRPr="71EBF40D">
          <w:rPr>
            <w:rStyle w:val="Lienhypertexte"/>
          </w:rPr>
          <w:t>Introduction des offres</w:t>
        </w:r>
        <w:r w:rsidR="00267BB5">
          <w:tab/>
        </w:r>
        <w:r w:rsidR="00267BB5">
          <w:fldChar w:fldCharType="begin"/>
        </w:r>
        <w:r w:rsidR="00267BB5">
          <w:instrText>PAGEREF _Toc1925299445 \h</w:instrText>
        </w:r>
        <w:r w:rsidR="00267BB5">
          <w:fldChar w:fldCharType="separate"/>
        </w:r>
        <w:r w:rsidR="71EBF40D" w:rsidRPr="71EBF40D">
          <w:rPr>
            <w:rStyle w:val="Lienhypertexte"/>
          </w:rPr>
          <w:t>17</w:t>
        </w:r>
        <w:r w:rsidR="00267BB5">
          <w:fldChar w:fldCharType="end"/>
        </w:r>
      </w:hyperlink>
    </w:p>
    <w:p w14:paraId="0C0B8322" w14:textId="44997476"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45401287">
        <w:r w:rsidR="71EBF40D" w:rsidRPr="71EBF40D">
          <w:rPr>
            <w:rStyle w:val="Lienhypertexte"/>
          </w:rPr>
          <w:t>3.4.5</w:t>
        </w:r>
        <w:r w:rsidR="00267BB5">
          <w:tab/>
        </w:r>
        <w:r w:rsidR="71EBF40D" w:rsidRPr="71EBF40D">
          <w:rPr>
            <w:rStyle w:val="Lienhypertexte"/>
          </w:rPr>
          <w:t>Modification ou retrait d’une offre déjà introduite</w:t>
        </w:r>
        <w:r w:rsidR="00267BB5">
          <w:tab/>
        </w:r>
        <w:r w:rsidR="00267BB5">
          <w:fldChar w:fldCharType="begin"/>
        </w:r>
        <w:r w:rsidR="00267BB5">
          <w:instrText>PAGEREF _Toc45401287 \h</w:instrText>
        </w:r>
        <w:r w:rsidR="00267BB5">
          <w:fldChar w:fldCharType="separate"/>
        </w:r>
        <w:r w:rsidR="71EBF40D" w:rsidRPr="71EBF40D">
          <w:rPr>
            <w:rStyle w:val="Lienhypertexte"/>
          </w:rPr>
          <w:t>19</w:t>
        </w:r>
        <w:r w:rsidR="00267BB5">
          <w:fldChar w:fldCharType="end"/>
        </w:r>
      </w:hyperlink>
    </w:p>
    <w:p w14:paraId="30B26DFE" w14:textId="4C5991F3"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141496266">
        <w:r w:rsidR="71EBF40D" w:rsidRPr="71EBF40D">
          <w:rPr>
            <w:rStyle w:val="Lienhypertexte"/>
          </w:rPr>
          <w:t>3.4.6</w:t>
        </w:r>
        <w:r w:rsidR="00267BB5">
          <w:tab/>
        </w:r>
        <w:r w:rsidR="71EBF40D" w:rsidRPr="71EBF40D">
          <w:rPr>
            <w:rStyle w:val="Lienhypertexte"/>
          </w:rPr>
          <w:t>Ouverture des offres</w:t>
        </w:r>
        <w:r w:rsidR="00267BB5">
          <w:tab/>
        </w:r>
        <w:r w:rsidR="00267BB5">
          <w:fldChar w:fldCharType="begin"/>
        </w:r>
        <w:r w:rsidR="00267BB5">
          <w:instrText>PAGEREF _Toc1141496266 \h</w:instrText>
        </w:r>
        <w:r w:rsidR="00267BB5">
          <w:fldChar w:fldCharType="separate"/>
        </w:r>
        <w:r w:rsidR="71EBF40D" w:rsidRPr="71EBF40D">
          <w:rPr>
            <w:rStyle w:val="Lienhypertexte"/>
          </w:rPr>
          <w:t>19</w:t>
        </w:r>
        <w:r w:rsidR="00267BB5">
          <w:fldChar w:fldCharType="end"/>
        </w:r>
      </w:hyperlink>
    </w:p>
    <w:p w14:paraId="48327D6B" w14:textId="6603C901"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547498238">
        <w:r w:rsidR="71EBF40D" w:rsidRPr="71EBF40D">
          <w:rPr>
            <w:rStyle w:val="Lienhypertexte"/>
          </w:rPr>
          <w:t>3.4.7</w:t>
        </w:r>
        <w:r w:rsidR="00267BB5">
          <w:tab/>
        </w:r>
        <w:r w:rsidR="71EBF40D" w:rsidRPr="71EBF40D">
          <w:rPr>
            <w:rStyle w:val="Lienhypertexte"/>
          </w:rPr>
          <w:t>Sélection des soumissionnaires</w:t>
        </w:r>
        <w:r w:rsidR="00267BB5">
          <w:tab/>
        </w:r>
        <w:r w:rsidR="00267BB5">
          <w:fldChar w:fldCharType="begin"/>
        </w:r>
        <w:r w:rsidR="00267BB5">
          <w:instrText>PAGEREF _Toc547498238 \h</w:instrText>
        </w:r>
        <w:r w:rsidR="00267BB5">
          <w:fldChar w:fldCharType="separate"/>
        </w:r>
        <w:r w:rsidR="71EBF40D" w:rsidRPr="71EBF40D">
          <w:rPr>
            <w:rStyle w:val="Lienhypertexte"/>
          </w:rPr>
          <w:t>19</w:t>
        </w:r>
        <w:r w:rsidR="00267BB5">
          <w:fldChar w:fldCharType="end"/>
        </w:r>
      </w:hyperlink>
    </w:p>
    <w:p w14:paraId="54024B09" w14:textId="7D60FE3D"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635920524">
        <w:r w:rsidR="71EBF40D" w:rsidRPr="71EBF40D">
          <w:rPr>
            <w:rStyle w:val="Lienhypertexte"/>
          </w:rPr>
          <w:t>3.4.7.1</w:t>
        </w:r>
        <w:r w:rsidR="00267BB5">
          <w:tab/>
        </w:r>
        <w:r w:rsidR="71EBF40D" w:rsidRPr="71EBF40D">
          <w:rPr>
            <w:rStyle w:val="Lienhypertexte"/>
          </w:rPr>
          <w:t>Motifs d’exclusion</w:t>
        </w:r>
        <w:r w:rsidR="00267BB5">
          <w:tab/>
        </w:r>
        <w:r w:rsidR="00267BB5">
          <w:fldChar w:fldCharType="begin"/>
        </w:r>
        <w:r w:rsidR="00267BB5">
          <w:instrText>PAGEREF _Toc635920524 \h</w:instrText>
        </w:r>
        <w:r w:rsidR="00267BB5">
          <w:fldChar w:fldCharType="separate"/>
        </w:r>
        <w:r w:rsidR="71EBF40D" w:rsidRPr="71EBF40D">
          <w:rPr>
            <w:rStyle w:val="Lienhypertexte"/>
          </w:rPr>
          <w:t>19</w:t>
        </w:r>
        <w:r w:rsidR="00267BB5">
          <w:fldChar w:fldCharType="end"/>
        </w:r>
      </w:hyperlink>
    </w:p>
    <w:p w14:paraId="770577F3" w14:textId="14DD3091"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577096737">
        <w:r w:rsidR="71EBF40D" w:rsidRPr="71EBF40D">
          <w:rPr>
            <w:rStyle w:val="Lienhypertexte"/>
          </w:rPr>
          <w:t>3.4.7.2</w:t>
        </w:r>
        <w:r w:rsidR="00267BB5">
          <w:tab/>
        </w:r>
        <w:r w:rsidR="71EBF40D" w:rsidRPr="71EBF40D">
          <w:rPr>
            <w:rStyle w:val="Lienhypertexte"/>
          </w:rPr>
          <w:t>&lt;&lt; Critères de sélection à En-dessous des seuils lorsque le DUME n’est pas d’application</w:t>
        </w:r>
        <w:r w:rsidR="00267BB5">
          <w:tab/>
        </w:r>
        <w:r w:rsidR="00267BB5">
          <w:fldChar w:fldCharType="begin"/>
        </w:r>
        <w:r w:rsidR="00267BB5">
          <w:instrText>PAGEREF _Toc577096737 \h</w:instrText>
        </w:r>
        <w:r w:rsidR="00267BB5">
          <w:fldChar w:fldCharType="separate"/>
        </w:r>
        <w:r w:rsidR="71EBF40D" w:rsidRPr="71EBF40D">
          <w:rPr>
            <w:rStyle w:val="Lienhypertexte"/>
          </w:rPr>
          <w:t>20</w:t>
        </w:r>
        <w:r w:rsidR="00267BB5">
          <w:fldChar w:fldCharType="end"/>
        </w:r>
      </w:hyperlink>
    </w:p>
    <w:p w14:paraId="27D7A3C2" w14:textId="3C678535"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1683227657">
        <w:r w:rsidR="71EBF40D" w:rsidRPr="71EBF40D">
          <w:rPr>
            <w:rStyle w:val="Lienhypertexte"/>
          </w:rPr>
          <w:t>3.4.7.3</w:t>
        </w:r>
        <w:r w:rsidR="00267BB5">
          <w:tab/>
        </w:r>
        <w:r w:rsidR="71EBF40D" w:rsidRPr="71EBF40D">
          <w:rPr>
            <w:rStyle w:val="Lienhypertexte"/>
          </w:rPr>
          <w:t>Modalités d'examen des offres et régularité des offres</w:t>
        </w:r>
        <w:r w:rsidR="00267BB5">
          <w:tab/>
        </w:r>
        <w:r w:rsidR="00267BB5">
          <w:fldChar w:fldCharType="begin"/>
        </w:r>
        <w:r w:rsidR="00267BB5">
          <w:instrText>PAGEREF _Toc1683227657 \h</w:instrText>
        </w:r>
        <w:r w:rsidR="00267BB5">
          <w:fldChar w:fldCharType="separate"/>
        </w:r>
        <w:r w:rsidR="71EBF40D" w:rsidRPr="71EBF40D">
          <w:rPr>
            <w:rStyle w:val="Lienhypertexte"/>
          </w:rPr>
          <w:t>21</w:t>
        </w:r>
        <w:r w:rsidR="00267BB5">
          <w:fldChar w:fldCharType="end"/>
        </w:r>
      </w:hyperlink>
    </w:p>
    <w:p w14:paraId="16B21455" w14:textId="6052C0B8"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1700938743">
        <w:r w:rsidR="71EBF40D" w:rsidRPr="71EBF40D">
          <w:rPr>
            <w:rStyle w:val="Lienhypertexte"/>
          </w:rPr>
          <w:t>3.4.7.4</w:t>
        </w:r>
        <w:r w:rsidR="00267BB5">
          <w:tab/>
        </w:r>
        <w:r w:rsidR="71EBF40D" w:rsidRPr="71EBF40D">
          <w:rPr>
            <w:rStyle w:val="Lienhypertexte"/>
          </w:rPr>
          <w:t>Critères d’attribution ♣</w:t>
        </w:r>
        <w:r w:rsidR="00267BB5">
          <w:tab/>
        </w:r>
        <w:r w:rsidR="00267BB5">
          <w:fldChar w:fldCharType="begin"/>
        </w:r>
        <w:r w:rsidR="00267BB5">
          <w:instrText>PAGEREF _Toc1700938743 \h</w:instrText>
        </w:r>
        <w:r w:rsidR="00267BB5">
          <w:fldChar w:fldCharType="separate"/>
        </w:r>
        <w:r w:rsidR="71EBF40D" w:rsidRPr="71EBF40D">
          <w:rPr>
            <w:rStyle w:val="Lienhypertexte"/>
          </w:rPr>
          <w:t>22</w:t>
        </w:r>
        <w:r w:rsidR="00267BB5">
          <w:fldChar w:fldCharType="end"/>
        </w:r>
      </w:hyperlink>
    </w:p>
    <w:p w14:paraId="48C2C5F6" w14:textId="10D10292"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1872566772">
        <w:r w:rsidR="71EBF40D" w:rsidRPr="71EBF40D">
          <w:rPr>
            <w:rStyle w:val="Lienhypertexte"/>
          </w:rPr>
          <w:t>3.4.7.5</w:t>
        </w:r>
        <w:r w:rsidR="00267BB5">
          <w:tab/>
        </w:r>
        <w:r w:rsidR="71EBF40D" w:rsidRPr="71EBF40D">
          <w:rPr>
            <w:rStyle w:val="Lienhypertexte"/>
          </w:rPr>
          <w:t>Cotation finale</w:t>
        </w:r>
        <w:r w:rsidR="00267BB5">
          <w:tab/>
        </w:r>
        <w:r w:rsidR="00267BB5">
          <w:fldChar w:fldCharType="begin"/>
        </w:r>
        <w:r w:rsidR="00267BB5">
          <w:instrText>PAGEREF _Toc1872566772 \h</w:instrText>
        </w:r>
        <w:r w:rsidR="00267BB5">
          <w:fldChar w:fldCharType="separate"/>
        </w:r>
        <w:r w:rsidR="71EBF40D" w:rsidRPr="71EBF40D">
          <w:rPr>
            <w:rStyle w:val="Lienhypertexte"/>
          </w:rPr>
          <w:t>23</w:t>
        </w:r>
        <w:r w:rsidR="00267BB5">
          <w:fldChar w:fldCharType="end"/>
        </w:r>
      </w:hyperlink>
    </w:p>
    <w:p w14:paraId="73315A56" w14:textId="16185FA8" w:rsidR="00883144" w:rsidRDefault="00000000" w:rsidP="71EBF40D">
      <w:pPr>
        <w:pStyle w:val="TM4"/>
        <w:tabs>
          <w:tab w:val="clear" w:pos="8494"/>
          <w:tab w:val="left" w:pos="1470"/>
          <w:tab w:val="right" w:leader="dot" w:pos="8490"/>
        </w:tabs>
        <w:rPr>
          <w:rFonts w:asciiTheme="minorHAnsi" w:eastAsiaTheme="minorEastAsia" w:hAnsiTheme="minorHAnsi" w:cstheme="minorBidi"/>
          <w:noProof/>
          <w:color w:val="auto"/>
          <w:sz w:val="22"/>
          <w:lang w:val="de-DE" w:eastAsia="ja-JP"/>
        </w:rPr>
      </w:pPr>
      <w:hyperlink w:anchor="_Toc929555">
        <w:r w:rsidR="71EBF40D" w:rsidRPr="71EBF40D">
          <w:rPr>
            <w:rStyle w:val="Lienhypertexte"/>
          </w:rPr>
          <w:t>3.4.7.6</w:t>
        </w:r>
        <w:r w:rsidR="00267BB5">
          <w:tab/>
        </w:r>
        <w:r w:rsidR="71EBF40D" w:rsidRPr="71EBF40D">
          <w:rPr>
            <w:rStyle w:val="Lienhypertexte"/>
          </w:rPr>
          <w:t>Attribution du marché</w:t>
        </w:r>
        <w:r w:rsidR="00267BB5">
          <w:tab/>
        </w:r>
        <w:r w:rsidR="00267BB5">
          <w:fldChar w:fldCharType="begin"/>
        </w:r>
        <w:r w:rsidR="00267BB5">
          <w:instrText>PAGEREF _Toc929555 \h</w:instrText>
        </w:r>
        <w:r w:rsidR="00267BB5">
          <w:fldChar w:fldCharType="separate"/>
        </w:r>
        <w:r w:rsidR="71EBF40D" w:rsidRPr="71EBF40D">
          <w:rPr>
            <w:rStyle w:val="Lienhypertexte"/>
          </w:rPr>
          <w:t>23</w:t>
        </w:r>
        <w:r w:rsidR="00267BB5">
          <w:fldChar w:fldCharType="end"/>
        </w:r>
      </w:hyperlink>
    </w:p>
    <w:p w14:paraId="47638BA1" w14:textId="48957BFB"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278023999">
        <w:r w:rsidR="71EBF40D" w:rsidRPr="71EBF40D">
          <w:rPr>
            <w:rStyle w:val="Lienhypertexte"/>
          </w:rPr>
          <w:t>3.4.8</w:t>
        </w:r>
        <w:r w:rsidR="00267BB5">
          <w:tab/>
        </w:r>
        <w:r w:rsidR="71EBF40D" w:rsidRPr="71EBF40D">
          <w:rPr>
            <w:rStyle w:val="Lienhypertexte"/>
          </w:rPr>
          <w:t>Conclusion du contrat</w:t>
        </w:r>
        <w:r w:rsidR="00267BB5">
          <w:tab/>
        </w:r>
        <w:r w:rsidR="00267BB5">
          <w:fldChar w:fldCharType="begin"/>
        </w:r>
        <w:r w:rsidR="00267BB5">
          <w:instrText>PAGEREF _Toc278023999 \h</w:instrText>
        </w:r>
        <w:r w:rsidR="00267BB5">
          <w:fldChar w:fldCharType="separate"/>
        </w:r>
        <w:r w:rsidR="71EBF40D" w:rsidRPr="71EBF40D">
          <w:rPr>
            <w:rStyle w:val="Lienhypertexte"/>
          </w:rPr>
          <w:t>24</w:t>
        </w:r>
        <w:r w:rsidR="00267BB5">
          <w:fldChar w:fldCharType="end"/>
        </w:r>
      </w:hyperlink>
    </w:p>
    <w:p w14:paraId="50F07907" w14:textId="28244F48" w:rsidR="00883144" w:rsidRDefault="00000000" w:rsidP="71EBF40D">
      <w:pPr>
        <w:pStyle w:val="TM1"/>
        <w:tabs>
          <w:tab w:val="clear" w:pos="8494"/>
          <w:tab w:val="left" w:pos="420"/>
          <w:tab w:val="right" w:leader="dot" w:pos="8490"/>
        </w:tabs>
        <w:rPr>
          <w:rFonts w:asciiTheme="minorHAnsi" w:eastAsiaTheme="minorEastAsia" w:hAnsiTheme="minorHAnsi" w:cstheme="minorBidi"/>
          <w:noProof/>
          <w:color w:val="auto"/>
          <w:sz w:val="22"/>
          <w:lang w:val="de-DE" w:eastAsia="ja-JP"/>
        </w:rPr>
      </w:pPr>
      <w:hyperlink w:anchor="_Toc2090793767">
        <w:r w:rsidR="71EBF40D" w:rsidRPr="71EBF40D">
          <w:rPr>
            <w:rStyle w:val="Lienhypertexte"/>
          </w:rPr>
          <w:t>4</w:t>
        </w:r>
        <w:r w:rsidR="00267BB5">
          <w:tab/>
        </w:r>
        <w:r w:rsidR="71EBF40D" w:rsidRPr="71EBF40D">
          <w:rPr>
            <w:rStyle w:val="Lienhypertexte"/>
          </w:rPr>
          <w:t>Dispositions contractuelles particulières</w:t>
        </w:r>
        <w:r w:rsidR="00267BB5">
          <w:tab/>
        </w:r>
        <w:r w:rsidR="00267BB5">
          <w:fldChar w:fldCharType="begin"/>
        </w:r>
        <w:r w:rsidR="00267BB5">
          <w:instrText>PAGEREF _Toc2090793767 \h</w:instrText>
        </w:r>
        <w:r w:rsidR="00267BB5">
          <w:fldChar w:fldCharType="separate"/>
        </w:r>
        <w:r w:rsidR="71EBF40D" w:rsidRPr="71EBF40D">
          <w:rPr>
            <w:rStyle w:val="Lienhypertexte"/>
          </w:rPr>
          <w:t>24</w:t>
        </w:r>
        <w:r w:rsidR="00267BB5">
          <w:fldChar w:fldCharType="end"/>
        </w:r>
      </w:hyperlink>
    </w:p>
    <w:p w14:paraId="345FDDB5" w14:textId="05134E9C"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473605856">
        <w:r w:rsidR="71EBF40D" w:rsidRPr="71EBF40D">
          <w:rPr>
            <w:rStyle w:val="Lienhypertexte"/>
          </w:rPr>
          <w:t>4.1</w:t>
        </w:r>
        <w:r w:rsidR="00267BB5">
          <w:tab/>
        </w:r>
        <w:r w:rsidR="71EBF40D" w:rsidRPr="71EBF40D">
          <w:rPr>
            <w:rStyle w:val="Lienhypertexte"/>
          </w:rPr>
          <w:t>Fonctionnaire dirigeant (art. 11)</w:t>
        </w:r>
        <w:r w:rsidR="00267BB5">
          <w:tab/>
        </w:r>
        <w:r w:rsidR="00267BB5">
          <w:fldChar w:fldCharType="begin"/>
        </w:r>
        <w:r w:rsidR="00267BB5">
          <w:instrText>PAGEREF _Toc473605856 \h</w:instrText>
        </w:r>
        <w:r w:rsidR="00267BB5">
          <w:fldChar w:fldCharType="separate"/>
        </w:r>
        <w:r w:rsidR="71EBF40D" w:rsidRPr="71EBF40D">
          <w:rPr>
            <w:rStyle w:val="Lienhypertexte"/>
          </w:rPr>
          <w:t>25</w:t>
        </w:r>
        <w:r w:rsidR="00267BB5">
          <w:fldChar w:fldCharType="end"/>
        </w:r>
      </w:hyperlink>
    </w:p>
    <w:p w14:paraId="5CC92C43" w14:textId="1F6E9BBA"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116099488">
        <w:r w:rsidR="71EBF40D" w:rsidRPr="71EBF40D">
          <w:rPr>
            <w:rStyle w:val="Lienhypertexte"/>
          </w:rPr>
          <w:t>4.2</w:t>
        </w:r>
        <w:r w:rsidR="00267BB5">
          <w:tab/>
        </w:r>
        <w:r w:rsidR="71EBF40D" w:rsidRPr="71EBF40D">
          <w:rPr>
            <w:rStyle w:val="Lienhypertexte"/>
          </w:rPr>
          <w:t>Sous-traitants (art. 12 à 15)</w:t>
        </w:r>
        <w:r w:rsidR="00267BB5">
          <w:tab/>
        </w:r>
        <w:r w:rsidR="00267BB5">
          <w:fldChar w:fldCharType="begin"/>
        </w:r>
        <w:r w:rsidR="00267BB5">
          <w:instrText>PAGEREF _Toc1116099488 \h</w:instrText>
        </w:r>
        <w:r w:rsidR="00267BB5">
          <w:fldChar w:fldCharType="separate"/>
        </w:r>
        <w:r w:rsidR="71EBF40D" w:rsidRPr="71EBF40D">
          <w:rPr>
            <w:rStyle w:val="Lienhypertexte"/>
          </w:rPr>
          <w:t>25</w:t>
        </w:r>
        <w:r w:rsidR="00267BB5">
          <w:fldChar w:fldCharType="end"/>
        </w:r>
      </w:hyperlink>
    </w:p>
    <w:p w14:paraId="2CB3F96E" w14:textId="488776D2"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8349245">
        <w:r w:rsidR="71EBF40D" w:rsidRPr="71EBF40D">
          <w:rPr>
            <w:rStyle w:val="Lienhypertexte"/>
          </w:rPr>
          <w:t>4.3</w:t>
        </w:r>
        <w:r w:rsidR="00267BB5">
          <w:tab/>
        </w:r>
        <w:r w:rsidR="71EBF40D" w:rsidRPr="71EBF40D">
          <w:rPr>
            <w:rStyle w:val="Lienhypertexte"/>
          </w:rPr>
          <w:t>Confidentialité (art. 18)</w:t>
        </w:r>
        <w:r w:rsidR="00267BB5">
          <w:tab/>
        </w:r>
        <w:r w:rsidR="00267BB5">
          <w:fldChar w:fldCharType="begin"/>
        </w:r>
        <w:r w:rsidR="00267BB5">
          <w:instrText>PAGEREF _Toc8349245 \h</w:instrText>
        </w:r>
        <w:r w:rsidR="00267BB5">
          <w:fldChar w:fldCharType="separate"/>
        </w:r>
        <w:r w:rsidR="71EBF40D" w:rsidRPr="71EBF40D">
          <w:rPr>
            <w:rStyle w:val="Lienhypertexte"/>
          </w:rPr>
          <w:t>26</w:t>
        </w:r>
        <w:r w:rsidR="00267BB5">
          <w:fldChar w:fldCharType="end"/>
        </w:r>
      </w:hyperlink>
    </w:p>
    <w:p w14:paraId="0F74CACE" w14:textId="25DC344E"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418868325">
        <w:r w:rsidR="71EBF40D" w:rsidRPr="71EBF40D">
          <w:rPr>
            <w:rStyle w:val="Lienhypertexte"/>
          </w:rPr>
          <w:t>4.4</w:t>
        </w:r>
        <w:r w:rsidR="00267BB5">
          <w:tab/>
        </w:r>
        <w:r w:rsidR="71EBF40D" w:rsidRPr="71EBF40D">
          <w:rPr>
            <w:rStyle w:val="Lienhypertexte"/>
          </w:rPr>
          <w:t>Protection des données personnelles</w:t>
        </w:r>
        <w:r w:rsidR="00267BB5">
          <w:tab/>
        </w:r>
        <w:r w:rsidR="00267BB5">
          <w:fldChar w:fldCharType="begin"/>
        </w:r>
        <w:r w:rsidR="00267BB5">
          <w:instrText>PAGEREF _Toc418868325 \h</w:instrText>
        </w:r>
        <w:r w:rsidR="00267BB5">
          <w:fldChar w:fldCharType="separate"/>
        </w:r>
        <w:r w:rsidR="71EBF40D" w:rsidRPr="71EBF40D">
          <w:rPr>
            <w:rStyle w:val="Lienhypertexte"/>
          </w:rPr>
          <w:t>27</w:t>
        </w:r>
        <w:r w:rsidR="00267BB5">
          <w:fldChar w:fldCharType="end"/>
        </w:r>
      </w:hyperlink>
    </w:p>
    <w:p w14:paraId="0E94EC26" w14:textId="0366DED0"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648683049">
        <w:r w:rsidR="71EBF40D" w:rsidRPr="71EBF40D">
          <w:rPr>
            <w:rStyle w:val="Lienhypertexte"/>
          </w:rPr>
          <w:t>4.5</w:t>
        </w:r>
        <w:r w:rsidR="00267BB5">
          <w:tab/>
        </w:r>
        <w:r w:rsidR="71EBF40D" w:rsidRPr="71EBF40D">
          <w:rPr>
            <w:rStyle w:val="Lienhypertexte"/>
          </w:rPr>
          <w:t>Droits intellectuels (art. 19 à 23)</w:t>
        </w:r>
        <w:r w:rsidR="00267BB5">
          <w:tab/>
        </w:r>
        <w:r w:rsidR="00267BB5">
          <w:fldChar w:fldCharType="begin"/>
        </w:r>
        <w:r w:rsidR="00267BB5">
          <w:instrText>PAGEREF _Toc648683049 \h</w:instrText>
        </w:r>
        <w:r w:rsidR="00267BB5">
          <w:fldChar w:fldCharType="separate"/>
        </w:r>
        <w:r w:rsidR="71EBF40D" w:rsidRPr="71EBF40D">
          <w:rPr>
            <w:rStyle w:val="Lienhypertexte"/>
          </w:rPr>
          <w:t>28</w:t>
        </w:r>
        <w:r w:rsidR="00267BB5">
          <w:fldChar w:fldCharType="end"/>
        </w:r>
      </w:hyperlink>
    </w:p>
    <w:p w14:paraId="023420D6" w14:textId="0D5882BD"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289294066">
        <w:r w:rsidR="71EBF40D" w:rsidRPr="71EBF40D">
          <w:rPr>
            <w:rStyle w:val="Lienhypertexte"/>
          </w:rPr>
          <w:t>4.6</w:t>
        </w:r>
        <w:r w:rsidR="00267BB5">
          <w:tab/>
        </w:r>
        <w:r w:rsidR="71EBF40D" w:rsidRPr="71EBF40D">
          <w:rPr>
            <w:rStyle w:val="Lienhypertexte"/>
          </w:rPr>
          <w:t>Cautionnement (art.25 à 33)</w:t>
        </w:r>
        <w:r w:rsidR="00267BB5">
          <w:tab/>
        </w:r>
        <w:r w:rsidR="00267BB5">
          <w:fldChar w:fldCharType="begin"/>
        </w:r>
        <w:r w:rsidR="00267BB5">
          <w:instrText>PAGEREF _Toc289294066 \h</w:instrText>
        </w:r>
        <w:r w:rsidR="00267BB5">
          <w:fldChar w:fldCharType="separate"/>
        </w:r>
        <w:r w:rsidR="71EBF40D" w:rsidRPr="71EBF40D">
          <w:rPr>
            <w:rStyle w:val="Lienhypertexte"/>
          </w:rPr>
          <w:t>28</w:t>
        </w:r>
        <w:r w:rsidR="00267BB5">
          <w:fldChar w:fldCharType="end"/>
        </w:r>
      </w:hyperlink>
    </w:p>
    <w:p w14:paraId="24DC599B" w14:textId="163F8E60"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630125202">
        <w:r w:rsidR="71EBF40D" w:rsidRPr="71EBF40D">
          <w:rPr>
            <w:rStyle w:val="Lienhypertexte"/>
          </w:rPr>
          <w:t>4.7</w:t>
        </w:r>
        <w:r w:rsidR="00267BB5">
          <w:tab/>
        </w:r>
        <w:r w:rsidR="71EBF40D" w:rsidRPr="71EBF40D">
          <w:rPr>
            <w:rStyle w:val="Lienhypertexte"/>
          </w:rPr>
          <w:t>Conformité de l’exécution (art. 34)</w:t>
        </w:r>
        <w:r w:rsidR="00267BB5">
          <w:tab/>
        </w:r>
        <w:r w:rsidR="00267BB5">
          <w:fldChar w:fldCharType="begin"/>
        </w:r>
        <w:r w:rsidR="00267BB5">
          <w:instrText>PAGEREF _Toc630125202 \h</w:instrText>
        </w:r>
        <w:r w:rsidR="00267BB5">
          <w:fldChar w:fldCharType="separate"/>
        </w:r>
        <w:r w:rsidR="71EBF40D" w:rsidRPr="71EBF40D">
          <w:rPr>
            <w:rStyle w:val="Lienhypertexte"/>
          </w:rPr>
          <w:t>30</w:t>
        </w:r>
        <w:r w:rsidR="00267BB5">
          <w:fldChar w:fldCharType="end"/>
        </w:r>
      </w:hyperlink>
    </w:p>
    <w:p w14:paraId="34665B11" w14:textId="4DFC0805"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930354172">
        <w:r w:rsidR="71EBF40D" w:rsidRPr="71EBF40D">
          <w:rPr>
            <w:rStyle w:val="Lienhypertexte"/>
          </w:rPr>
          <w:t>4.8</w:t>
        </w:r>
        <w:r w:rsidR="00267BB5">
          <w:tab/>
        </w:r>
        <w:r w:rsidR="71EBF40D" w:rsidRPr="71EBF40D">
          <w:rPr>
            <w:rStyle w:val="Lienhypertexte"/>
          </w:rPr>
          <w:t>Modifications du marché (art. 37 à 38/19)</w:t>
        </w:r>
        <w:r w:rsidR="00267BB5">
          <w:tab/>
        </w:r>
        <w:r w:rsidR="00267BB5">
          <w:fldChar w:fldCharType="begin"/>
        </w:r>
        <w:r w:rsidR="00267BB5">
          <w:instrText>PAGEREF _Toc1930354172 \h</w:instrText>
        </w:r>
        <w:r w:rsidR="00267BB5">
          <w:fldChar w:fldCharType="separate"/>
        </w:r>
        <w:r w:rsidR="71EBF40D" w:rsidRPr="71EBF40D">
          <w:rPr>
            <w:rStyle w:val="Lienhypertexte"/>
          </w:rPr>
          <w:t>30</w:t>
        </w:r>
        <w:r w:rsidR="00267BB5">
          <w:fldChar w:fldCharType="end"/>
        </w:r>
      </w:hyperlink>
    </w:p>
    <w:p w14:paraId="55C057CB" w14:textId="200C1B20"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959155650">
        <w:r w:rsidR="71EBF40D" w:rsidRPr="71EBF40D">
          <w:rPr>
            <w:rStyle w:val="Lienhypertexte"/>
          </w:rPr>
          <w:t>4.8.1</w:t>
        </w:r>
        <w:r w:rsidR="00267BB5">
          <w:tab/>
        </w:r>
        <w:r w:rsidR="71EBF40D" w:rsidRPr="71EBF40D">
          <w:rPr>
            <w:rStyle w:val="Lienhypertexte"/>
          </w:rPr>
          <w:t>Remplacement de l’adjudicataire (art. 38/3)</w:t>
        </w:r>
        <w:r w:rsidR="00267BB5">
          <w:tab/>
        </w:r>
        <w:r w:rsidR="00267BB5">
          <w:fldChar w:fldCharType="begin"/>
        </w:r>
        <w:r w:rsidR="00267BB5">
          <w:instrText>PAGEREF _Toc959155650 \h</w:instrText>
        </w:r>
        <w:r w:rsidR="00267BB5">
          <w:fldChar w:fldCharType="separate"/>
        </w:r>
        <w:r w:rsidR="71EBF40D" w:rsidRPr="71EBF40D">
          <w:rPr>
            <w:rStyle w:val="Lienhypertexte"/>
          </w:rPr>
          <w:t>30</w:t>
        </w:r>
        <w:r w:rsidR="00267BB5">
          <w:fldChar w:fldCharType="end"/>
        </w:r>
      </w:hyperlink>
    </w:p>
    <w:p w14:paraId="4EF4DE90" w14:textId="49963191"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9931531">
        <w:r w:rsidR="71EBF40D" w:rsidRPr="71EBF40D">
          <w:rPr>
            <w:rStyle w:val="Lienhypertexte"/>
          </w:rPr>
          <w:t>4.8.2</w:t>
        </w:r>
        <w:r w:rsidR="00267BB5">
          <w:tab/>
        </w:r>
        <w:r w:rsidR="71EBF40D" w:rsidRPr="71EBF40D">
          <w:rPr>
            <w:rStyle w:val="Lienhypertexte"/>
          </w:rPr>
          <w:t>Révision des prix (art. 38/7)</w:t>
        </w:r>
        <w:r w:rsidR="00267BB5">
          <w:tab/>
        </w:r>
        <w:r w:rsidR="00267BB5">
          <w:fldChar w:fldCharType="begin"/>
        </w:r>
        <w:r w:rsidR="00267BB5">
          <w:instrText>PAGEREF _Toc9931531 \h</w:instrText>
        </w:r>
        <w:r w:rsidR="00267BB5">
          <w:fldChar w:fldCharType="separate"/>
        </w:r>
        <w:r w:rsidR="71EBF40D" w:rsidRPr="71EBF40D">
          <w:rPr>
            <w:rStyle w:val="Lienhypertexte"/>
          </w:rPr>
          <w:t>31</w:t>
        </w:r>
        <w:r w:rsidR="00267BB5">
          <w:fldChar w:fldCharType="end"/>
        </w:r>
      </w:hyperlink>
    </w:p>
    <w:p w14:paraId="230B0FA8" w14:textId="588C04F2"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14055837">
        <w:r w:rsidR="71EBF40D" w:rsidRPr="71EBF40D">
          <w:rPr>
            <w:rStyle w:val="Lienhypertexte"/>
          </w:rPr>
          <w:t>4.8.3</w:t>
        </w:r>
        <w:r w:rsidR="00267BB5">
          <w:tab/>
        </w:r>
        <w:r w:rsidR="71EBF40D" w:rsidRPr="71EBF40D">
          <w:rPr>
            <w:rStyle w:val="Lienhypertexte"/>
          </w:rPr>
          <w:t>Indemnités suite aux suspensions ordonnées par l’adjudicateur durant l’exécution (art. 38/12)</w:t>
        </w:r>
        <w:r w:rsidR="00267BB5">
          <w:tab/>
        </w:r>
        <w:r w:rsidR="00267BB5">
          <w:fldChar w:fldCharType="begin"/>
        </w:r>
        <w:r w:rsidR="00267BB5">
          <w:instrText>PAGEREF _Toc114055837 \h</w:instrText>
        </w:r>
        <w:r w:rsidR="00267BB5">
          <w:fldChar w:fldCharType="separate"/>
        </w:r>
        <w:r w:rsidR="71EBF40D" w:rsidRPr="71EBF40D">
          <w:rPr>
            <w:rStyle w:val="Lienhypertexte"/>
          </w:rPr>
          <w:t>31</w:t>
        </w:r>
        <w:r w:rsidR="00267BB5">
          <w:fldChar w:fldCharType="end"/>
        </w:r>
      </w:hyperlink>
    </w:p>
    <w:p w14:paraId="7A647599" w14:textId="247C6B72"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230416155">
        <w:r w:rsidR="71EBF40D" w:rsidRPr="71EBF40D">
          <w:rPr>
            <w:rStyle w:val="Lienhypertexte"/>
          </w:rPr>
          <w:t>4.8.4</w:t>
        </w:r>
        <w:r w:rsidR="00267BB5">
          <w:tab/>
        </w:r>
        <w:r w:rsidR="71EBF40D" w:rsidRPr="71EBF40D">
          <w:rPr>
            <w:rStyle w:val="Lienhypertexte"/>
          </w:rPr>
          <w:t>Circonstances imprévisibles</w:t>
        </w:r>
        <w:r w:rsidR="00267BB5">
          <w:tab/>
        </w:r>
        <w:r w:rsidR="00267BB5">
          <w:fldChar w:fldCharType="begin"/>
        </w:r>
        <w:r w:rsidR="00267BB5">
          <w:instrText>PAGEREF _Toc230416155 \h</w:instrText>
        </w:r>
        <w:r w:rsidR="00267BB5">
          <w:fldChar w:fldCharType="separate"/>
        </w:r>
        <w:r w:rsidR="71EBF40D" w:rsidRPr="71EBF40D">
          <w:rPr>
            <w:rStyle w:val="Lienhypertexte"/>
          </w:rPr>
          <w:t>31</w:t>
        </w:r>
        <w:r w:rsidR="00267BB5">
          <w:fldChar w:fldCharType="end"/>
        </w:r>
      </w:hyperlink>
    </w:p>
    <w:p w14:paraId="7B00590D" w14:textId="5AB22C98"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205030661">
        <w:r w:rsidR="71EBF40D" w:rsidRPr="71EBF40D">
          <w:rPr>
            <w:rStyle w:val="Lienhypertexte"/>
          </w:rPr>
          <w:t>4.9</w:t>
        </w:r>
        <w:r w:rsidR="00267BB5">
          <w:tab/>
        </w:r>
        <w:r w:rsidR="71EBF40D" w:rsidRPr="71EBF40D">
          <w:rPr>
            <w:rStyle w:val="Lienhypertexte"/>
          </w:rPr>
          <w:t>Réception technique préalable (art. 42)</w:t>
        </w:r>
        <w:r w:rsidR="00267BB5">
          <w:tab/>
        </w:r>
        <w:r w:rsidR="00267BB5">
          <w:fldChar w:fldCharType="begin"/>
        </w:r>
        <w:r w:rsidR="00267BB5">
          <w:instrText>PAGEREF _Toc205030661 \h</w:instrText>
        </w:r>
        <w:r w:rsidR="00267BB5">
          <w:fldChar w:fldCharType="separate"/>
        </w:r>
        <w:r w:rsidR="71EBF40D" w:rsidRPr="71EBF40D">
          <w:rPr>
            <w:rStyle w:val="Lienhypertexte"/>
          </w:rPr>
          <w:t>31</w:t>
        </w:r>
        <w:r w:rsidR="00267BB5">
          <w:fldChar w:fldCharType="end"/>
        </w:r>
      </w:hyperlink>
    </w:p>
    <w:p w14:paraId="57654C45" w14:textId="3FB5A80B"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295194549">
        <w:r w:rsidR="71EBF40D" w:rsidRPr="71EBF40D">
          <w:rPr>
            <w:rStyle w:val="Lienhypertexte"/>
          </w:rPr>
          <w:t>4.10</w:t>
        </w:r>
        <w:r w:rsidR="00267BB5">
          <w:tab/>
        </w:r>
        <w:r w:rsidR="71EBF40D" w:rsidRPr="71EBF40D">
          <w:rPr>
            <w:rStyle w:val="Lienhypertexte"/>
          </w:rPr>
          <w:t>Modalités d’exécution (art. 146 es)</w:t>
        </w:r>
        <w:r w:rsidR="00267BB5">
          <w:tab/>
        </w:r>
        <w:r w:rsidR="00267BB5">
          <w:fldChar w:fldCharType="begin"/>
        </w:r>
        <w:r w:rsidR="00267BB5">
          <w:instrText>PAGEREF _Toc295194549 \h</w:instrText>
        </w:r>
        <w:r w:rsidR="00267BB5">
          <w:fldChar w:fldCharType="separate"/>
        </w:r>
        <w:r w:rsidR="71EBF40D" w:rsidRPr="71EBF40D">
          <w:rPr>
            <w:rStyle w:val="Lienhypertexte"/>
          </w:rPr>
          <w:t>32</w:t>
        </w:r>
        <w:r w:rsidR="00267BB5">
          <w:fldChar w:fldCharType="end"/>
        </w:r>
      </w:hyperlink>
    </w:p>
    <w:p w14:paraId="642BD957" w14:textId="74A11D35"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1225400846">
        <w:r w:rsidR="71EBF40D" w:rsidRPr="71EBF40D">
          <w:rPr>
            <w:rStyle w:val="Lienhypertexte"/>
          </w:rPr>
          <w:t>4.10.1</w:t>
        </w:r>
        <w:r w:rsidR="00267BB5">
          <w:tab/>
        </w:r>
        <w:r w:rsidR="71EBF40D" w:rsidRPr="71EBF40D">
          <w:rPr>
            <w:rStyle w:val="Lienhypertexte"/>
          </w:rPr>
          <w:t>Délais et clauses (art. 147)</w:t>
        </w:r>
        <w:r w:rsidR="00267BB5">
          <w:tab/>
        </w:r>
        <w:r w:rsidR="00267BB5">
          <w:fldChar w:fldCharType="begin"/>
        </w:r>
        <w:r w:rsidR="00267BB5">
          <w:instrText>PAGEREF _Toc1225400846 \h</w:instrText>
        </w:r>
        <w:r w:rsidR="00267BB5">
          <w:fldChar w:fldCharType="separate"/>
        </w:r>
        <w:r w:rsidR="71EBF40D" w:rsidRPr="71EBF40D">
          <w:rPr>
            <w:rStyle w:val="Lienhypertexte"/>
          </w:rPr>
          <w:t>32</w:t>
        </w:r>
        <w:r w:rsidR="00267BB5">
          <w:fldChar w:fldCharType="end"/>
        </w:r>
      </w:hyperlink>
    </w:p>
    <w:p w14:paraId="013DDC7D" w14:textId="6D0B01AA"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284275841">
        <w:r w:rsidR="71EBF40D" w:rsidRPr="71EBF40D">
          <w:rPr>
            <w:rStyle w:val="Lienhypertexte"/>
          </w:rPr>
          <w:t>4.10.2</w:t>
        </w:r>
        <w:r w:rsidR="00267BB5">
          <w:tab/>
        </w:r>
        <w:r w:rsidR="71EBF40D" w:rsidRPr="71EBF40D">
          <w:rPr>
            <w:rStyle w:val="Lienhypertexte"/>
          </w:rPr>
          <w:t>Lieu où les services doivent être exécutés et formalités (art. 149)</w:t>
        </w:r>
        <w:r w:rsidR="00267BB5">
          <w:tab/>
        </w:r>
        <w:r w:rsidR="00267BB5">
          <w:fldChar w:fldCharType="begin"/>
        </w:r>
        <w:r w:rsidR="00267BB5">
          <w:instrText>PAGEREF _Toc284275841 \h</w:instrText>
        </w:r>
        <w:r w:rsidR="00267BB5">
          <w:fldChar w:fldCharType="separate"/>
        </w:r>
        <w:r w:rsidR="71EBF40D" w:rsidRPr="71EBF40D">
          <w:rPr>
            <w:rStyle w:val="Lienhypertexte"/>
          </w:rPr>
          <w:t>34</w:t>
        </w:r>
        <w:r w:rsidR="00267BB5">
          <w:fldChar w:fldCharType="end"/>
        </w:r>
      </w:hyperlink>
    </w:p>
    <w:p w14:paraId="3D4060E1" w14:textId="46E714F7"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177787886">
        <w:r w:rsidR="71EBF40D" w:rsidRPr="71EBF40D">
          <w:rPr>
            <w:rStyle w:val="Lienhypertexte"/>
          </w:rPr>
          <w:t>4.11</w:t>
        </w:r>
        <w:r w:rsidR="00267BB5">
          <w:tab/>
        </w:r>
        <w:r w:rsidR="71EBF40D" w:rsidRPr="71EBF40D">
          <w:rPr>
            <w:rStyle w:val="Lienhypertexte"/>
          </w:rPr>
          <w:t>Vérification des services (art. 150)</w:t>
        </w:r>
        <w:r w:rsidR="00267BB5">
          <w:tab/>
        </w:r>
        <w:r w:rsidR="00267BB5">
          <w:fldChar w:fldCharType="begin"/>
        </w:r>
        <w:r w:rsidR="00267BB5">
          <w:instrText>PAGEREF _Toc1177787886 \h</w:instrText>
        </w:r>
        <w:r w:rsidR="00267BB5">
          <w:fldChar w:fldCharType="separate"/>
        </w:r>
        <w:r w:rsidR="71EBF40D" w:rsidRPr="71EBF40D">
          <w:rPr>
            <w:rStyle w:val="Lienhypertexte"/>
          </w:rPr>
          <w:t>34</w:t>
        </w:r>
        <w:r w:rsidR="00267BB5">
          <w:fldChar w:fldCharType="end"/>
        </w:r>
      </w:hyperlink>
    </w:p>
    <w:p w14:paraId="69D17DCA" w14:textId="598C7BF1"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304616246">
        <w:r w:rsidR="71EBF40D" w:rsidRPr="71EBF40D">
          <w:rPr>
            <w:rStyle w:val="Lienhypertexte"/>
          </w:rPr>
          <w:t>4.12</w:t>
        </w:r>
        <w:r w:rsidR="00267BB5">
          <w:tab/>
        </w:r>
        <w:r w:rsidR="71EBF40D" w:rsidRPr="71EBF40D">
          <w:rPr>
            <w:rStyle w:val="Lienhypertexte"/>
          </w:rPr>
          <w:t>Responsabilité du prestataire de services (art. 152-153)</w:t>
        </w:r>
        <w:r w:rsidR="00267BB5">
          <w:tab/>
        </w:r>
        <w:r w:rsidR="00267BB5">
          <w:fldChar w:fldCharType="begin"/>
        </w:r>
        <w:r w:rsidR="00267BB5">
          <w:instrText>PAGEREF _Toc304616246 \h</w:instrText>
        </w:r>
        <w:r w:rsidR="00267BB5">
          <w:fldChar w:fldCharType="separate"/>
        </w:r>
        <w:r w:rsidR="71EBF40D" w:rsidRPr="71EBF40D">
          <w:rPr>
            <w:rStyle w:val="Lienhypertexte"/>
          </w:rPr>
          <w:t>34</w:t>
        </w:r>
        <w:r w:rsidR="00267BB5">
          <w:fldChar w:fldCharType="end"/>
        </w:r>
      </w:hyperlink>
    </w:p>
    <w:p w14:paraId="24D3A2D3" w14:textId="63B1D24D"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99245132">
        <w:r w:rsidR="71EBF40D" w:rsidRPr="71EBF40D">
          <w:rPr>
            <w:rStyle w:val="Lienhypertexte"/>
          </w:rPr>
          <w:t>4.13</w:t>
        </w:r>
        <w:r w:rsidR="00267BB5">
          <w:tab/>
        </w:r>
        <w:r w:rsidR="71EBF40D" w:rsidRPr="71EBF40D">
          <w:rPr>
            <w:rStyle w:val="Lienhypertexte"/>
          </w:rPr>
          <w:t>Tolérance zéro exploitation et abus sexuels</w:t>
        </w:r>
        <w:r w:rsidR="00267BB5">
          <w:tab/>
        </w:r>
        <w:r w:rsidR="00267BB5">
          <w:fldChar w:fldCharType="begin"/>
        </w:r>
        <w:r w:rsidR="00267BB5">
          <w:instrText>PAGEREF _Toc199245132 \h</w:instrText>
        </w:r>
        <w:r w:rsidR="00267BB5">
          <w:fldChar w:fldCharType="separate"/>
        </w:r>
        <w:r w:rsidR="71EBF40D" w:rsidRPr="71EBF40D">
          <w:rPr>
            <w:rStyle w:val="Lienhypertexte"/>
          </w:rPr>
          <w:t>34</w:t>
        </w:r>
        <w:r w:rsidR="00267BB5">
          <w:fldChar w:fldCharType="end"/>
        </w:r>
      </w:hyperlink>
    </w:p>
    <w:p w14:paraId="661A3677" w14:textId="500DF27A"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894541640">
        <w:r w:rsidR="71EBF40D" w:rsidRPr="71EBF40D">
          <w:rPr>
            <w:rStyle w:val="Lienhypertexte"/>
          </w:rPr>
          <w:t>4.14</w:t>
        </w:r>
        <w:r w:rsidR="00267BB5">
          <w:tab/>
        </w:r>
        <w:r w:rsidR="71EBF40D" w:rsidRPr="71EBF40D">
          <w:rPr>
            <w:rStyle w:val="Lienhypertexte"/>
          </w:rPr>
          <w:t>Moyens d’action du Pouvoir Adjudicateur (art. 44-51 et 154-155)</w:t>
        </w:r>
        <w:r w:rsidR="00267BB5">
          <w:tab/>
        </w:r>
        <w:r w:rsidR="00267BB5">
          <w:fldChar w:fldCharType="begin"/>
        </w:r>
        <w:r w:rsidR="00267BB5">
          <w:instrText>PAGEREF _Toc894541640 \h</w:instrText>
        </w:r>
        <w:r w:rsidR="00267BB5">
          <w:fldChar w:fldCharType="separate"/>
        </w:r>
        <w:r w:rsidR="71EBF40D" w:rsidRPr="71EBF40D">
          <w:rPr>
            <w:rStyle w:val="Lienhypertexte"/>
          </w:rPr>
          <w:t>35</w:t>
        </w:r>
        <w:r w:rsidR="00267BB5">
          <w:fldChar w:fldCharType="end"/>
        </w:r>
      </w:hyperlink>
    </w:p>
    <w:p w14:paraId="16A86DD1" w14:textId="02ADF9F2"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535868143">
        <w:r w:rsidR="71EBF40D" w:rsidRPr="71EBF40D">
          <w:rPr>
            <w:rStyle w:val="Lienhypertexte"/>
          </w:rPr>
          <w:t>4.14.1</w:t>
        </w:r>
        <w:r w:rsidR="00267BB5">
          <w:tab/>
        </w:r>
        <w:r w:rsidR="71EBF40D" w:rsidRPr="71EBF40D">
          <w:rPr>
            <w:rStyle w:val="Lienhypertexte"/>
          </w:rPr>
          <w:t>Défaut d’exécution (art. 44)</w:t>
        </w:r>
        <w:r w:rsidR="00267BB5">
          <w:tab/>
        </w:r>
        <w:r w:rsidR="00267BB5">
          <w:fldChar w:fldCharType="begin"/>
        </w:r>
        <w:r w:rsidR="00267BB5">
          <w:instrText>PAGEREF _Toc535868143 \h</w:instrText>
        </w:r>
        <w:r w:rsidR="00267BB5">
          <w:fldChar w:fldCharType="separate"/>
        </w:r>
        <w:r w:rsidR="71EBF40D" w:rsidRPr="71EBF40D">
          <w:rPr>
            <w:rStyle w:val="Lienhypertexte"/>
          </w:rPr>
          <w:t>35</w:t>
        </w:r>
        <w:r w:rsidR="00267BB5">
          <w:fldChar w:fldCharType="end"/>
        </w:r>
      </w:hyperlink>
    </w:p>
    <w:p w14:paraId="5689A4B2" w14:textId="6135FF24"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2081115157">
        <w:r w:rsidR="71EBF40D" w:rsidRPr="71EBF40D">
          <w:rPr>
            <w:rStyle w:val="Lienhypertexte"/>
          </w:rPr>
          <w:t>4.14.2</w:t>
        </w:r>
        <w:r w:rsidR="00267BB5">
          <w:tab/>
        </w:r>
        <w:r w:rsidR="71EBF40D" w:rsidRPr="71EBF40D">
          <w:rPr>
            <w:rStyle w:val="Lienhypertexte"/>
          </w:rPr>
          <w:t>Amendes pour retard (art. 46 et 154)</w:t>
        </w:r>
        <w:r w:rsidR="00267BB5">
          <w:tab/>
        </w:r>
        <w:r w:rsidR="00267BB5">
          <w:fldChar w:fldCharType="begin"/>
        </w:r>
        <w:r w:rsidR="00267BB5">
          <w:instrText>PAGEREF _Toc2081115157 \h</w:instrText>
        </w:r>
        <w:r w:rsidR="00267BB5">
          <w:fldChar w:fldCharType="separate"/>
        </w:r>
        <w:r w:rsidR="71EBF40D" w:rsidRPr="71EBF40D">
          <w:rPr>
            <w:rStyle w:val="Lienhypertexte"/>
          </w:rPr>
          <w:t>35</w:t>
        </w:r>
        <w:r w:rsidR="00267BB5">
          <w:fldChar w:fldCharType="end"/>
        </w:r>
      </w:hyperlink>
    </w:p>
    <w:p w14:paraId="79801C39" w14:textId="6E250AC0"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1770022149">
        <w:r w:rsidR="71EBF40D" w:rsidRPr="71EBF40D">
          <w:rPr>
            <w:rStyle w:val="Lienhypertexte"/>
          </w:rPr>
          <w:t>4.14.3</w:t>
        </w:r>
        <w:r w:rsidR="00267BB5">
          <w:tab/>
        </w:r>
        <w:r w:rsidR="71EBF40D" w:rsidRPr="71EBF40D">
          <w:rPr>
            <w:rStyle w:val="Lienhypertexte"/>
          </w:rPr>
          <w:t>Mesures d’office (art. 47 et 155)</w:t>
        </w:r>
        <w:r w:rsidR="00267BB5">
          <w:tab/>
        </w:r>
        <w:r w:rsidR="00267BB5">
          <w:fldChar w:fldCharType="begin"/>
        </w:r>
        <w:r w:rsidR="00267BB5">
          <w:instrText>PAGEREF _Toc1770022149 \h</w:instrText>
        </w:r>
        <w:r w:rsidR="00267BB5">
          <w:fldChar w:fldCharType="separate"/>
        </w:r>
        <w:r w:rsidR="71EBF40D" w:rsidRPr="71EBF40D">
          <w:rPr>
            <w:rStyle w:val="Lienhypertexte"/>
          </w:rPr>
          <w:t>36</w:t>
        </w:r>
        <w:r w:rsidR="00267BB5">
          <w:fldChar w:fldCharType="end"/>
        </w:r>
      </w:hyperlink>
    </w:p>
    <w:p w14:paraId="42C7B590" w14:textId="432AC813"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35520933">
        <w:r w:rsidR="71EBF40D" w:rsidRPr="71EBF40D">
          <w:rPr>
            <w:rStyle w:val="Lienhypertexte"/>
          </w:rPr>
          <w:t>4.15</w:t>
        </w:r>
        <w:r w:rsidR="00267BB5">
          <w:tab/>
        </w:r>
        <w:r w:rsidR="71EBF40D" w:rsidRPr="71EBF40D">
          <w:rPr>
            <w:rStyle w:val="Lienhypertexte"/>
          </w:rPr>
          <w:t>Fin du marché</w:t>
        </w:r>
        <w:r w:rsidR="00267BB5">
          <w:tab/>
        </w:r>
        <w:r w:rsidR="00267BB5">
          <w:fldChar w:fldCharType="begin"/>
        </w:r>
        <w:r w:rsidR="00267BB5">
          <w:instrText>PAGEREF _Toc135520933 \h</w:instrText>
        </w:r>
        <w:r w:rsidR="00267BB5">
          <w:fldChar w:fldCharType="separate"/>
        </w:r>
        <w:r w:rsidR="71EBF40D" w:rsidRPr="71EBF40D">
          <w:rPr>
            <w:rStyle w:val="Lienhypertexte"/>
          </w:rPr>
          <w:t>36</w:t>
        </w:r>
        <w:r w:rsidR="00267BB5">
          <w:fldChar w:fldCharType="end"/>
        </w:r>
      </w:hyperlink>
    </w:p>
    <w:p w14:paraId="028D1CB9" w14:textId="25AAFA1A"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244150424">
        <w:r w:rsidR="71EBF40D" w:rsidRPr="71EBF40D">
          <w:rPr>
            <w:rStyle w:val="Lienhypertexte"/>
          </w:rPr>
          <w:t>4.15.1</w:t>
        </w:r>
        <w:r w:rsidR="00267BB5">
          <w:tab/>
        </w:r>
        <w:r w:rsidR="71EBF40D" w:rsidRPr="71EBF40D">
          <w:rPr>
            <w:rStyle w:val="Lienhypertexte"/>
          </w:rPr>
          <w:t>Réception des services exécutés (art. 64-65 et 156)</w:t>
        </w:r>
        <w:r w:rsidR="00267BB5">
          <w:tab/>
        </w:r>
        <w:r w:rsidR="00267BB5">
          <w:fldChar w:fldCharType="begin"/>
        </w:r>
        <w:r w:rsidR="00267BB5">
          <w:instrText>PAGEREF _Toc244150424 \h</w:instrText>
        </w:r>
        <w:r w:rsidR="00267BB5">
          <w:fldChar w:fldCharType="separate"/>
        </w:r>
        <w:r w:rsidR="71EBF40D" w:rsidRPr="71EBF40D">
          <w:rPr>
            <w:rStyle w:val="Lienhypertexte"/>
          </w:rPr>
          <w:t>36</w:t>
        </w:r>
        <w:r w:rsidR="00267BB5">
          <w:fldChar w:fldCharType="end"/>
        </w:r>
      </w:hyperlink>
    </w:p>
    <w:p w14:paraId="7A939CA7" w14:textId="21DA0E68"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645871882">
        <w:r w:rsidR="71EBF40D" w:rsidRPr="71EBF40D">
          <w:rPr>
            <w:rStyle w:val="Lienhypertexte"/>
          </w:rPr>
          <w:t>4.15.2</w:t>
        </w:r>
        <w:r w:rsidR="00267BB5">
          <w:tab/>
        </w:r>
        <w:r w:rsidR="71EBF40D" w:rsidRPr="71EBF40D">
          <w:rPr>
            <w:rStyle w:val="Lienhypertexte"/>
          </w:rPr>
          <w:t>&lt;&lt;Frais de réception</w:t>
        </w:r>
        <w:r w:rsidR="00267BB5">
          <w:tab/>
        </w:r>
        <w:r w:rsidR="00267BB5">
          <w:fldChar w:fldCharType="begin"/>
        </w:r>
        <w:r w:rsidR="00267BB5">
          <w:instrText>PAGEREF _Toc645871882 \h</w:instrText>
        </w:r>
        <w:r w:rsidR="00267BB5">
          <w:fldChar w:fldCharType="separate"/>
        </w:r>
        <w:r w:rsidR="71EBF40D" w:rsidRPr="71EBF40D">
          <w:rPr>
            <w:rStyle w:val="Lienhypertexte"/>
          </w:rPr>
          <w:t>37</w:t>
        </w:r>
        <w:r w:rsidR="00267BB5">
          <w:fldChar w:fldCharType="end"/>
        </w:r>
      </w:hyperlink>
    </w:p>
    <w:p w14:paraId="0BED9C66" w14:textId="2E7B5F5B" w:rsidR="00883144" w:rsidRDefault="00000000" w:rsidP="71EBF40D">
      <w:pPr>
        <w:pStyle w:val="TM3"/>
        <w:tabs>
          <w:tab w:val="clear" w:pos="8494"/>
          <w:tab w:val="left" w:pos="1260"/>
          <w:tab w:val="right" w:leader="dot" w:pos="8490"/>
        </w:tabs>
        <w:rPr>
          <w:rFonts w:asciiTheme="minorHAnsi" w:eastAsiaTheme="minorEastAsia" w:hAnsiTheme="minorHAnsi" w:cstheme="minorBidi"/>
          <w:noProof/>
          <w:color w:val="auto"/>
          <w:sz w:val="22"/>
          <w:lang w:val="de-DE" w:eastAsia="ja-JP"/>
        </w:rPr>
      </w:pPr>
      <w:hyperlink w:anchor="_Toc1747256361">
        <w:r w:rsidR="71EBF40D" w:rsidRPr="71EBF40D">
          <w:rPr>
            <w:rStyle w:val="Lienhypertexte"/>
          </w:rPr>
          <w:t>4.15.3</w:t>
        </w:r>
        <w:r w:rsidR="00267BB5">
          <w:tab/>
        </w:r>
        <w:r w:rsidR="71EBF40D" w:rsidRPr="71EBF40D">
          <w:rPr>
            <w:rStyle w:val="Lienhypertexte"/>
          </w:rPr>
          <w:t>Facturation et paiement des services (art. 66 à 72 -160)</w:t>
        </w:r>
        <w:r w:rsidR="00267BB5">
          <w:tab/>
        </w:r>
        <w:r w:rsidR="00267BB5">
          <w:fldChar w:fldCharType="begin"/>
        </w:r>
        <w:r w:rsidR="00267BB5">
          <w:instrText>PAGEREF _Toc1747256361 \h</w:instrText>
        </w:r>
        <w:r w:rsidR="00267BB5">
          <w:fldChar w:fldCharType="separate"/>
        </w:r>
        <w:r w:rsidR="71EBF40D" w:rsidRPr="71EBF40D">
          <w:rPr>
            <w:rStyle w:val="Lienhypertexte"/>
          </w:rPr>
          <w:t>37</w:t>
        </w:r>
        <w:r w:rsidR="00267BB5">
          <w:fldChar w:fldCharType="end"/>
        </w:r>
      </w:hyperlink>
    </w:p>
    <w:p w14:paraId="3595A47C" w14:textId="5C6DEE20"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276995156">
        <w:r w:rsidR="71EBF40D" w:rsidRPr="71EBF40D">
          <w:rPr>
            <w:rStyle w:val="Lienhypertexte"/>
          </w:rPr>
          <w:t>4.16</w:t>
        </w:r>
        <w:r w:rsidR="00267BB5">
          <w:tab/>
        </w:r>
        <w:r w:rsidR="71EBF40D" w:rsidRPr="71EBF40D">
          <w:rPr>
            <w:rStyle w:val="Lienhypertexte"/>
          </w:rPr>
          <w:t>Litiges (art. 73)</w:t>
        </w:r>
        <w:r w:rsidR="00267BB5">
          <w:tab/>
        </w:r>
        <w:r w:rsidR="00267BB5">
          <w:fldChar w:fldCharType="begin"/>
        </w:r>
        <w:r w:rsidR="00267BB5">
          <w:instrText>PAGEREF _Toc276995156 \h</w:instrText>
        </w:r>
        <w:r w:rsidR="00267BB5">
          <w:fldChar w:fldCharType="separate"/>
        </w:r>
        <w:r w:rsidR="71EBF40D" w:rsidRPr="71EBF40D">
          <w:rPr>
            <w:rStyle w:val="Lienhypertexte"/>
          </w:rPr>
          <w:t>37</w:t>
        </w:r>
        <w:r w:rsidR="00267BB5">
          <w:fldChar w:fldCharType="end"/>
        </w:r>
      </w:hyperlink>
    </w:p>
    <w:p w14:paraId="48D40210" w14:textId="3ACC1506" w:rsidR="00883144" w:rsidRDefault="00000000" w:rsidP="71EBF40D">
      <w:pPr>
        <w:pStyle w:val="TM1"/>
        <w:tabs>
          <w:tab w:val="clear" w:pos="8494"/>
          <w:tab w:val="left" w:pos="420"/>
          <w:tab w:val="right" w:leader="dot" w:pos="8490"/>
        </w:tabs>
        <w:rPr>
          <w:rFonts w:asciiTheme="minorHAnsi" w:eastAsiaTheme="minorEastAsia" w:hAnsiTheme="minorHAnsi" w:cstheme="minorBidi"/>
          <w:noProof/>
          <w:color w:val="auto"/>
          <w:sz w:val="22"/>
          <w:lang w:val="de-DE" w:eastAsia="ja-JP"/>
        </w:rPr>
      </w:pPr>
      <w:hyperlink w:anchor="_Toc1324342118">
        <w:r w:rsidR="71EBF40D" w:rsidRPr="71EBF40D">
          <w:rPr>
            <w:rStyle w:val="Lienhypertexte"/>
          </w:rPr>
          <w:t>5</w:t>
        </w:r>
        <w:r w:rsidR="00267BB5">
          <w:tab/>
        </w:r>
        <w:r w:rsidR="71EBF40D" w:rsidRPr="71EBF40D">
          <w:rPr>
            <w:rStyle w:val="Lienhypertexte"/>
          </w:rPr>
          <w:t>Termes de référence</w:t>
        </w:r>
        <w:r w:rsidR="00267BB5">
          <w:tab/>
        </w:r>
        <w:r w:rsidR="00267BB5">
          <w:fldChar w:fldCharType="begin"/>
        </w:r>
        <w:r w:rsidR="00267BB5">
          <w:instrText>PAGEREF _Toc1324342118 \h</w:instrText>
        </w:r>
        <w:r w:rsidR="00267BB5">
          <w:fldChar w:fldCharType="separate"/>
        </w:r>
        <w:r w:rsidR="71EBF40D" w:rsidRPr="71EBF40D">
          <w:rPr>
            <w:rStyle w:val="Lienhypertexte"/>
          </w:rPr>
          <w:t>38</w:t>
        </w:r>
        <w:r w:rsidR="00267BB5">
          <w:fldChar w:fldCharType="end"/>
        </w:r>
      </w:hyperlink>
    </w:p>
    <w:p w14:paraId="085FF190" w14:textId="596D6E19" w:rsidR="00883144" w:rsidRDefault="00000000" w:rsidP="71EBF40D">
      <w:pPr>
        <w:pStyle w:val="TM1"/>
        <w:tabs>
          <w:tab w:val="clear" w:pos="8494"/>
          <w:tab w:val="left" w:pos="420"/>
          <w:tab w:val="right" w:leader="dot" w:pos="8490"/>
        </w:tabs>
        <w:rPr>
          <w:rFonts w:asciiTheme="minorHAnsi" w:eastAsiaTheme="minorEastAsia" w:hAnsiTheme="minorHAnsi" w:cstheme="minorBidi"/>
          <w:noProof/>
          <w:color w:val="auto"/>
          <w:sz w:val="22"/>
          <w:lang w:val="de-DE" w:eastAsia="ja-JP"/>
        </w:rPr>
      </w:pPr>
      <w:hyperlink w:anchor="_Toc126133793">
        <w:r w:rsidR="71EBF40D" w:rsidRPr="71EBF40D">
          <w:rPr>
            <w:rStyle w:val="Lienhypertexte"/>
          </w:rPr>
          <w:t>6</w:t>
        </w:r>
        <w:r w:rsidR="00267BB5">
          <w:tab/>
        </w:r>
        <w:r w:rsidR="71EBF40D" w:rsidRPr="71EBF40D">
          <w:rPr>
            <w:rStyle w:val="Lienhypertexte"/>
          </w:rPr>
          <w:t>Formulaires</w:t>
        </w:r>
        <w:r w:rsidR="00267BB5">
          <w:tab/>
        </w:r>
        <w:r w:rsidR="00267BB5">
          <w:fldChar w:fldCharType="begin"/>
        </w:r>
        <w:r w:rsidR="00267BB5">
          <w:instrText>PAGEREF _Toc126133793 \h</w:instrText>
        </w:r>
        <w:r w:rsidR="00267BB5">
          <w:fldChar w:fldCharType="separate"/>
        </w:r>
        <w:r w:rsidR="71EBF40D" w:rsidRPr="71EBF40D">
          <w:rPr>
            <w:rStyle w:val="Lienhypertexte"/>
          </w:rPr>
          <w:t>39</w:t>
        </w:r>
        <w:r w:rsidR="00267BB5">
          <w:fldChar w:fldCharType="end"/>
        </w:r>
      </w:hyperlink>
    </w:p>
    <w:p w14:paraId="63C2DB4E" w14:textId="61B81CB8"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527718325">
        <w:r w:rsidR="71EBF40D" w:rsidRPr="71EBF40D">
          <w:rPr>
            <w:rStyle w:val="Lienhypertexte"/>
          </w:rPr>
          <w:t>6.1</w:t>
        </w:r>
        <w:r w:rsidR="00267BB5">
          <w:tab/>
        </w:r>
        <w:r w:rsidR="71EBF40D" w:rsidRPr="71EBF40D">
          <w:rPr>
            <w:rStyle w:val="Lienhypertexte"/>
          </w:rPr>
          <w:t>Fiche d’identification</w:t>
        </w:r>
        <w:r w:rsidR="00267BB5">
          <w:tab/>
        </w:r>
        <w:r w:rsidR="00267BB5">
          <w:fldChar w:fldCharType="begin"/>
        </w:r>
        <w:r w:rsidR="00267BB5">
          <w:instrText>PAGEREF _Toc527718325 \h</w:instrText>
        </w:r>
        <w:r w:rsidR="00267BB5">
          <w:fldChar w:fldCharType="separate"/>
        </w:r>
        <w:r w:rsidR="71EBF40D" w:rsidRPr="71EBF40D">
          <w:rPr>
            <w:rStyle w:val="Lienhypertexte"/>
          </w:rPr>
          <w:t>40</w:t>
        </w:r>
        <w:r w:rsidR="00267BB5">
          <w:fldChar w:fldCharType="end"/>
        </w:r>
      </w:hyperlink>
    </w:p>
    <w:p w14:paraId="45642FCE" w14:textId="0E1BB203"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529392615">
        <w:r w:rsidR="71EBF40D" w:rsidRPr="71EBF40D">
          <w:rPr>
            <w:rStyle w:val="Lienhypertexte"/>
          </w:rPr>
          <w:t>6.1.1</w:t>
        </w:r>
        <w:r w:rsidR="00267BB5">
          <w:tab/>
        </w:r>
        <w:r w:rsidR="71EBF40D" w:rsidRPr="71EBF40D">
          <w:rPr>
            <w:rStyle w:val="Lienhypertexte"/>
          </w:rPr>
          <w:t>Personne physique</w:t>
        </w:r>
        <w:r w:rsidR="00267BB5">
          <w:tab/>
        </w:r>
        <w:r w:rsidR="00267BB5">
          <w:fldChar w:fldCharType="begin"/>
        </w:r>
        <w:r w:rsidR="00267BB5">
          <w:instrText>PAGEREF _Toc529392615 \h</w:instrText>
        </w:r>
        <w:r w:rsidR="00267BB5">
          <w:fldChar w:fldCharType="separate"/>
        </w:r>
        <w:r w:rsidR="71EBF40D" w:rsidRPr="71EBF40D">
          <w:rPr>
            <w:rStyle w:val="Lienhypertexte"/>
          </w:rPr>
          <w:t>40</w:t>
        </w:r>
        <w:r w:rsidR="00267BB5">
          <w:fldChar w:fldCharType="end"/>
        </w:r>
      </w:hyperlink>
    </w:p>
    <w:p w14:paraId="2F8ABDF7" w14:textId="149663F1"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2127000670">
        <w:r w:rsidR="71EBF40D" w:rsidRPr="71EBF40D">
          <w:rPr>
            <w:rStyle w:val="Lienhypertexte"/>
          </w:rPr>
          <w:t>6.1.2</w:t>
        </w:r>
        <w:r w:rsidR="00267BB5">
          <w:tab/>
        </w:r>
        <w:r w:rsidR="71EBF40D" w:rsidRPr="71EBF40D">
          <w:rPr>
            <w:rStyle w:val="Lienhypertexte"/>
          </w:rPr>
          <w:t>Entité de droit privé/public ayant une forme juridique</w:t>
        </w:r>
        <w:r w:rsidR="00267BB5">
          <w:tab/>
        </w:r>
        <w:r w:rsidR="00267BB5">
          <w:fldChar w:fldCharType="begin"/>
        </w:r>
        <w:r w:rsidR="00267BB5">
          <w:instrText>PAGEREF _Toc2127000670 \h</w:instrText>
        </w:r>
        <w:r w:rsidR="00267BB5">
          <w:fldChar w:fldCharType="separate"/>
        </w:r>
        <w:r w:rsidR="71EBF40D" w:rsidRPr="71EBF40D">
          <w:rPr>
            <w:rStyle w:val="Lienhypertexte"/>
          </w:rPr>
          <w:t>41</w:t>
        </w:r>
        <w:r w:rsidR="00267BB5">
          <w:fldChar w:fldCharType="end"/>
        </w:r>
      </w:hyperlink>
    </w:p>
    <w:p w14:paraId="78A6752F" w14:textId="652F9EDD"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290766675">
        <w:r w:rsidR="71EBF40D" w:rsidRPr="71EBF40D">
          <w:rPr>
            <w:rStyle w:val="Lienhypertexte"/>
          </w:rPr>
          <w:t>6.1.3</w:t>
        </w:r>
        <w:r w:rsidR="00267BB5">
          <w:tab/>
        </w:r>
        <w:r w:rsidR="71EBF40D" w:rsidRPr="71EBF40D">
          <w:rPr>
            <w:rStyle w:val="Lienhypertexte"/>
          </w:rPr>
          <w:t>Entité de droit public</w:t>
        </w:r>
        <w:r w:rsidR="00267BB5">
          <w:tab/>
        </w:r>
        <w:r w:rsidR="00267BB5">
          <w:fldChar w:fldCharType="begin"/>
        </w:r>
        <w:r w:rsidR="00267BB5">
          <w:instrText>PAGEREF _Toc290766675 \h</w:instrText>
        </w:r>
        <w:r w:rsidR="00267BB5">
          <w:fldChar w:fldCharType="separate"/>
        </w:r>
        <w:r w:rsidR="71EBF40D" w:rsidRPr="71EBF40D">
          <w:rPr>
            <w:rStyle w:val="Lienhypertexte"/>
          </w:rPr>
          <w:t>41</w:t>
        </w:r>
        <w:r w:rsidR="00267BB5">
          <w:fldChar w:fldCharType="end"/>
        </w:r>
      </w:hyperlink>
    </w:p>
    <w:p w14:paraId="24EA7EB7" w14:textId="730C9143" w:rsidR="00883144" w:rsidRDefault="00000000" w:rsidP="71EBF40D">
      <w:pPr>
        <w:pStyle w:val="TM3"/>
        <w:tabs>
          <w:tab w:val="clear" w:pos="8494"/>
          <w:tab w:val="left" w:pos="1050"/>
          <w:tab w:val="right" w:leader="dot" w:pos="8490"/>
        </w:tabs>
        <w:rPr>
          <w:rFonts w:asciiTheme="minorHAnsi" w:eastAsiaTheme="minorEastAsia" w:hAnsiTheme="minorHAnsi" w:cstheme="minorBidi"/>
          <w:noProof/>
          <w:color w:val="auto"/>
          <w:sz w:val="22"/>
          <w:lang w:val="de-DE" w:eastAsia="ja-JP"/>
        </w:rPr>
      </w:pPr>
      <w:hyperlink w:anchor="_Toc158749946">
        <w:r w:rsidR="71EBF40D" w:rsidRPr="71EBF40D">
          <w:rPr>
            <w:rStyle w:val="Lienhypertexte"/>
          </w:rPr>
          <w:t>6.1.4</w:t>
        </w:r>
        <w:r w:rsidR="00267BB5">
          <w:tab/>
        </w:r>
        <w:r w:rsidR="71EBF40D" w:rsidRPr="71EBF40D">
          <w:rPr>
            <w:rStyle w:val="Lienhypertexte"/>
          </w:rPr>
          <w:t>Sous-traitants</w:t>
        </w:r>
        <w:r w:rsidR="00267BB5">
          <w:tab/>
        </w:r>
        <w:r w:rsidR="00267BB5">
          <w:fldChar w:fldCharType="begin"/>
        </w:r>
        <w:r w:rsidR="00267BB5">
          <w:instrText>PAGEREF _Toc158749946 \h</w:instrText>
        </w:r>
        <w:r w:rsidR="00267BB5">
          <w:fldChar w:fldCharType="separate"/>
        </w:r>
        <w:r w:rsidR="71EBF40D" w:rsidRPr="71EBF40D">
          <w:rPr>
            <w:rStyle w:val="Lienhypertexte"/>
          </w:rPr>
          <w:t>42</w:t>
        </w:r>
        <w:r w:rsidR="00267BB5">
          <w:fldChar w:fldCharType="end"/>
        </w:r>
      </w:hyperlink>
    </w:p>
    <w:p w14:paraId="530C0906" w14:textId="61F24F30"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720753445">
        <w:r w:rsidR="71EBF40D" w:rsidRPr="71EBF40D">
          <w:rPr>
            <w:rStyle w:val="Lienhypertexte"/>
          </w:rPr>
          <w:t>6.2</w:t>
        </w:r>
        <w:r w:rsidR="00267BB5">
          <w:tab/>
        </w:r>
        <w:r w:rsidR="71EBF40D" w:rsidRPr="71EBF40D">
          <w:rPr>
            <w:rStyle w:val="Lienhypertexte"/>
          </w:rPr>
          <w:t>Formulaire d’offre - Prix</w:t>
        </w:r>
        <w:r w:rsidR="00267BB5">
          <w:tab/>
        </w:r>
        <w:r w:rsidR="00267BB5">
          <w:fldChar w:fldCharType="begin"/>
        </w:r>
        <w:r w:rsidR="00267BB5">
          <w:instrText>PAGEREF _Toc720753445 \h</w:instrText>
        </w:r>
        <w:r w:rsidR="00267BB5">
          <w:fldChar w:fldCharType="separate"/>
        </w:r>
        <w:r w:rsidR="71EBF40D" w:rsidRPr="71EBF40D">
          <w:rPr>
            <w:rStyle w:val="Lienhypertexte"/>
          </w:rPr>
          <w:t>43</w:t>
        </w:r>
        <w:r w:rsidR="00267BB5">
          <w:fldChar w:fldCharType="end"/>
        </w:r>
      </w:hyperlink>
    </w:p>
    <w:p w14:paraId="0FC2FD28" w14:textId="1A64F091"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2115104387">
        <w:r w:rsidR="71EBF40D" w:rsidRPr="71EBF40D">
          <w:rPr>
            <w:rStyle w:val="Lienhypertexte"/>
          </w:rPr>
          <w:t>6.3</w:t>
        </w:r>
        <w:r w:rsidR="00267BB5">
          <w:tab/>
        </w:r>
        <w:r w:rsidR="71EBF40D" w:rsidRPr="71EBF40D">
          <w:rPr>
            <w:rStyle w:val="Lienhypertexte"/>
          </w:rPr>
          <w:t>Déclaration sur l’honneur – motifs d’exclusion</w:t>
        </w:r>
        <w:r w:rsidR="00267BB5">
          <w:tab/>
        </w:r>
        <w:r w:rsidR="00267BB5">
          <w:fldChar w:fldCharType="begin"/>
        </w:r>
        <w:r w:rsidR="00267BB5">
          <w:instrText>PAGEREF _Toc2115104387 \h</w:instrText>
        </w:r>
        <w:r w:rsidR="00267BB5">
          <w:fldChar w:fldCharType="separate"/>
        </w:r>
        <w:r w:rsidR="71EBF40D" w:rsidRPr="71EBF40D">
          <w:rPr>
            <w:rStyle w:val="Lienhypertexte"/>
          </w:rPr>
          <w:t>43</w:t>
        </w:r>
        <w:r w:rsidR="00267BB5">
          <w:fldChar w:fldCharType="end"/>
        </w:r>
      </w:hyperlink>
    </w:p>
    <w:p w14:paraId="46769011" w14:textId="3DE40AFD"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746278395">
        <w:r w:rsidR="71EBF40D" w:rsidRPr="71EBF40D">
          <w:rPr>
            <w:rStyle w:val="Lienhypertexte"/>
          </w:rPr>
          <w:t>6.4</w:t>
        </w:r>
        <w:r w:rsidR="00267BB5">
          <w:tab/>
        </w:r>
        <w:r w:rsidR="71EBF40D" w:rsidRPr="71EBF40D">
          <w:rPr>
            <w:rStyle w:val="Lienhypertexte"/>
          </w:rPr>
          <w:t>Dossier de sélection – capacité économique</w:t>
        </w:r>
        <w:r w:rsidR="00267BB5">
          <w:tab/>
        </w:r>
        <w:r w:rsidR="00267BB5">
          <w:fldChar w:fldCharType="begin"/>
        </w:r>
        <w:r w:rsidR="00267BB5">
          <w:instrText>PAGEREF _Toc746278395 \h</w:instrText>
        </w:r>
        <w:r w:rsidR="00267BB5">
          <w:fldChar w:fldCharType="separate"/>
        </w:r>
        <w:r w:rsidR="71EBF40D" w:rsidRPr="71EBF40D">
          <w:rPr>
            <w:rStyle w:val="Lienhypertexte"/>
          </w:rPr>
          <w:t>45</w:t>
        </w:r>
        <w:r w:rsidR="00267BB5">
          <w:fldChar w:fldCharType="end"/>
        </w:r>
      </w:hyperlink>
    </w:p>
    <w:p w14:paraId="4D81C048" w14:textId="2AE47C77"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739549803">
        <w:r w:rsidR="71EBF40D" w:rsidRPr="71EBF40D">
          <w:rPr>
            <w:rStyle w:val="Lienhypertexte"/>
          </w:rPr>
          <w:t>6.5</w:t>
        </w:r>
        <w:r w:rsidR="00267BB5">
          <w:tab/>
        </w:r>
        <w:r w:rsidR="71EBF40D" w:rsidRPr="71EBF40D">
          <w:rPr>
            <w:rStyle w:val="Lienhypertexte"/>
          </w:rPr>
          <w:t>Dossier de sélection – aptitude technique</w:t>
        </w:r>
        <w:r w:rsidR="00267BB5">
          <w:tab/>
        </w:r>
        <w:r w:rsidR="00267BB5">
          <w:fldChar w:fldCharType="begin"/>
        </w:r>
        <w:r w:rsidR="00267BB5">
          <w:instrText>PAGEREF _Toc739549803 \h</w:instrText>
        </w:r>
        <w:r w:rsidR="00267BB5">
          <w:fldChar w:fldCharType="separate"/>
        </w:r>
        <w:r w:rsidR="71EBF40D" w:rsidRPr="71EBF40D">
          <w:rPr>
            <w:rStyle w:val="Lienhypertexte"/>
          </w:rPr>
          <w:t>48</w:t>
        </w:r>
        <w:r w:rsidR="00267BB5">
          <w:fldChar w:fldCharType="end"/>
        </w:r>
      </w:hyperlink>
    </w:p>
    <w:p w14:paraId="05BA5769" w14:textId="10257F7B"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256393894">
        <w:r w:rsidR="71EBF40D" w:rsidRPr="71EBF40D">
          <w:rPr>
            <w:rStyle w:val="Lienhypertexte"/>
          </w:rPr>
          <w:t>6.6</w:t>
        </w:r>
        <w:r w:rsidR="00267BB5">
          <w:tab/>
        </w:r>
        <w:r w:rsidR="71EBF40D" w:rsidRPr="71EBF40D">
          <w:rPr>
            <w:rStyle w:val="Lienhypertexte"/>
          </w:rPr>
          <w:t>Documents à remettre – liste exhaustive</w:t>
        </w:r>
        <w:r w:rsidR="00267BB5">
          <w:tab/>
        </w:r>
        <w:r w:rsidR="00267BB5">
          <w:fldChar w:fldCharType="begin"/>
        </w:r>
        <w:r w:rsidR="00267BB5">
          <w:instrText>PAGEREF _Toc1256393894 \h</w:instrText>
        </w:r>
        <w:r w:rsidR="00267BB5">
          <w:fldChar w:fldCharType="separate"/>
        </w:r>
        <w:r w:rsidR="71EBF40D" w:rsidRPr="71EBF40D">
          <w:rPr>
            <w:rStyle w:val="Lienhypertexte"/>
          </w:rPr>
          <w:t>50</w:t>
        </w:r>
        <w:r w:rsidR="00267BB5">
          <w:fldChar w:fldCharType="end"/>
        </w:r>
      </w:hyperlink>
    </w:p>
    <w:p w14:paraId="58B81509" w14:textId="7BA91901" w:rsidR="00883144" w:rsidRDefault="00000000" w:rsidP="71EBF40D">
      <w:pPr>
        <w:pStyle w:val="TM2"/>
        <w:tabs>
          <w:tab w:val="left" w:pos="630"/>
          <w:tab w:val="right" w:leader="dot" w:pos="8490"/>
        </w:tabs>
        <w:rPr>
          <w:rFonts w:asciiTheme="minorHAnsi" w:eastAsiaTheme="minorEastAsia" w:hAnsiTheme="minorHAnsi" w:cstheme="minorBidi"/>
          <w:noProof/>
          <w:color w:val="auto"/>
          <w:sz w:val="22"/>
          <w:lang w:val="de-DE" w:eastAsia="ja-JP"/>
        </w:rPr>
      </w:pPr>
      <w:hyperlink w:anchor="_Toc1182588807">
        <w:r w:rsidR="71EBF40D" w:rsidRPr="71EBF40D">
          <w:rPr>
            <w:rStyle w:val="Lienhypertexte"/>
          </w:rPr>
          <w:t>6.7</w:t>
        </w:r>
        <w:r w:rsidR="00267BB5">
          <w:tab/>
        </w:r>
        <w:r w:rsidR="71EBF40D" w:rsidRPr="71EBF40D">
          <w:rPr>
            <w:rStyle w:val="Lienhypertexte"/>
          </w:rPr>
          <w:t>Annexes</w:t>
        </w:r>
        <w:r w:rsidR="00267BB5">
          <w:tab/>
        </w:r>
        <w:r w:rsidR="00267BB5">
          <w:fldChar w:fldCharType="begin"/>
        </w:r>
        <w:r w:rsidR="00267BB5">
          <w:instrText>PAGEREF _Toc1182588807 \h</w:instrText>
        </w:r>
        <w:r w:rsidR="00267BB5">
          <w:fldChar w:fldCharType="separate"/>
        </w:r>
        <w:r w:rsidR="71EBF40D" w:rsidRPr="71EBF40D">
          <w:rPr>
            <w:rStyle w:val="Lienhypertexte"/>
          </w:rPr>
          <w:t>50</w:t>
        </w:r>
        <w:r w:rsidR="00267BB5">
          <w:fldChar w:fldCharType="end"/>
        </w:r>
      </w:hyperlink>
    </w:p>
    <w:p w14:paraId="0043F7F9" w14:textId="392C1200" w:rsidR="71EBF40D" w:rsidRDefault="00000000" w:rsidP="71EBF40D">
      <w:pPr>
        <w:pStyle w:val="TM3"/>
        <w:tabs>
          <w:tab w:val="clear" w:pos="8494"/>
          <w:tab w:val="left" w:pos="1050"/>
          <w:tab w:val="right" w:leader="dot" w:pos="8490"/>
        </w:tabs>
      </w:pPr>
      <w:hyperlink w:anchor="_Toc1960169479">
        <w:r w:rsidR="71EBF40D" w:rsidRPr="71EBF40D">
          <w:rPr>
            <w:rStyle w:val="Lienhypertexte"/>
          </w:rPr>
          <w:t>6.7.1</w:t>
        </w:r>
        <w:r w:rsidR="71EBF40D">
          <w:tab/>
        </w:r>
        <w:r w:rsidR="71EBF40D" w:rsidRPr="71EBF40D">
          <w:rPr>
            <w:rStyle w:val="Lienhypertexte"/>
          </w:rPr>
          <w:t>&lt;&lt; Clause GDPR (en cas de prestataire de service qui va traiter des données personnelles)</w:t>
        </w:r>
        <w:r w:rsidR="71EBF40D">
          <w:tab/>
        </w:r>
        <w:r w:rsidR="71EBF40D">
          <w:fldChar w:fldCharType="begin"/>
        </w:r>
        <w:r w:rsidR="71EBF40D">
          <w:instrText>PAGEREF _Toc1960169479 \h</w:instrText>
        </w:r>
        <w:r w:rsidR="71EBF40D">
          <w:fldChar w:fldCharType="separate"/>
        </w:r>
        <w:r w:rsidR="71EBF40D" w:rsidRPr="71EBF40D">
          <w:rPr>
            <w:rStyle w:val="Lienhypertexte"/>
          </w:rPr>
          <w:t>51</w:t>
        </w:r>
        <w:r w:rsidR="71EBF40D">
          <w:fldChar w:fldCharType="end"/>
        </w:r>
      </w:hyperlink>
      <w:r w:rsidR="71EBF40D">
        <w:fldChar w:fldCharType="end"/>
      </w:r>
    </w:p>
    <w:p w14:paraId="53FA1D91" w14:textId="290BD576"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743157110"/>
      <w:r>
        <w:lastRenderedPageBreak/>
        <w:t>Généralités</w:t>
      </w:r>
      <w:bookmarkEnd w:id="0"/>
      <w:r w:rsidR="00557219">
        <w:t xml:space="preserve"> </w:t>
      </w:r>
    </w:p>
    <w:p w14:paraId="5558DFF7" w14:textId="223F1388" w:rsidR="002B7D5A" w:rsidRPr="007749A0" w:rsidRDefault="006C4396" w:rsidP="00413425">
      <w:pPr>
        <w:pStyle w:val="Titre2"/>
      </w:pPr>
      <w:bookmarkStart w:id="1" w:name="_Toc180984697"/>
      <w:r>
        <w:t>Dérogations aux règles générales d’exécution</w:t>
      </w:r>
      <w:bookmarkEnd w:id="1"/>
    </w:p>
    <w:p w14:paraId="5617B48F" w14:textId="6664BA09" w:rsidR="005C33F3" w:rsidRPr="00B441C5" w:rsidRDefault="009D2978" w:rsidP="00602197">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w:t>
      </w:r>
      <w:r w:rsidR="005C33F3" w:rsidRPr="00B441C5">
        <w:rPr>
          <w:rFonts w:ascii="Georgia" w:eastAsia="Calibri" w:hAnsi="Georgia" w:cs="Times New Roman"/>
          <w:color w:val="585756"/>
          <w:kern w:val="0"/>
          <w:sz w:val="21"/>
          <w:szCs w:val="22"/>
          <w:lang w:val="fr-BE"/>
        </w:rPr>
        <w:t xml:space="preserve">ou précisent celui-ci. </w:t>
      </w:r>
    </w:p>
    <w:p w14:paraId="61E9FA1F" w14:textId="12B770F3" w:rsidR="005C33F3" w:rsidRPr="00B441C5" w:rsidRDefault="005C33F3" w:rsidP="00B441C5">
      <w:pPr>
        <w:pStyle w:val="Corpsdetexte"/>
        <w:shd w:val="clear" w:color="auto" w:fill="FFFFFF"/>
        <w:rPr>
          <w:rFonts w:ascii="Georgia" w:eastAsia="Calibri" w:hAnsi="Georgia" w:cs="Times New Roman"/>
          <w:i/>
          <w:color w:val="585756"/>
          <w:kern w:val="0"/>
          <w:sz w:val="21"/>
          <w:szCs w:val="22"/>
          <w:lang w:val="fr-BE"/>
        </w:rPr>
      </w:pPr>
      <w:r w:rsidRPr="00B441C5">
        <w:rPr>
          <w:rFonts w:ascii="Georgia" w:eastAsia="Calibri" w:hAnsi="Georgia" w:cs="Times New Roman"/>
          <w:color w:val="585756"/>
          <w:kern w:val="0"/>
          <w:sz w:val="21"/>
          <w:szCs w:val="22"/>
          <w:lang w:val="fr-BE"/>
        </w:rPr>
        <w:t>Dans le présent CSC, il est dérogé à l’article</w:t>
      </w:r>
      <w:r w:rsidR="00B441C5" w:rsidRPr="00B441C5">
        <w:rPr>
          <w:rFonts w:ascii="Georgia" w:eastAsia="Calibri" w:hAnsi="Georgia" w:cs="Times New Roman"/>
          <w:color w:val="585756"/>
          <w:kern w:val="0"/>
          <w:sz w:val="21"/>
          <w:szCs w:val="22"/>
          <w:lang w:val="fr-BE"/>
        </w:rPr>
        <w:t xml:space="preserve"> 26</w:t>
      </w:r>
      <w:r w:rsidRPr="00B441C5">
        <w:rPr>
          <w:rFonts w:ascii="Georgia" w:eastAsia="Calibri" w:hAnsi="Georgia" w:cs="Times New Roman"/>
          <w:color w:val="585756"/>
          <w:kern w:val="0"/>
          <w:sz w:val="21"/>
          <w:szCs w:val="22"/>
          <w:lang w:val="fr-BE"/>
        </w:rPr>
        <w:t xml:space="preserve"> des Règles Générales d’Exécution - RGE (AR du 14.01.2013). </w:t>
      </w:r>
    </w:p>
    <w:p w14:paraId="62E0B304" w14:textId="3D0B0984"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600809091"/>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3460148"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r w:rsidR="00B441C5">
        <w:rPr>
          <w:rFonts w:ascii="Georgia" w:eastAsia="Calibri" w:hAnsi="Georgia" w:cs="Times New Roman"/>
          <w:color w:val="585756"/>
          <w:kern w:val="0"/>
          <w:sz w:val="21"/>
          <w:szCs w:val="22"/>
          <w:lang w:val="fr-BE"/>
        </w:rPr>
        <w:t xml:space="preserve">Laura JACOBS, </w:t>
      </w:r>
      <w:proofErr w:type="spellStart"/>
      <w:r w:rsidR="00B441C5">
        <w:rPr>
          <w:rFonts w:ascii="Georgia" w:eastAsia="Calibri" w:hAnsi="Georgia" w:cs="Times New Roman"/>
          <w:color w:val="585756"/>
          <w:kern w:val="0"/>
          <w:sz w:val="21"/>
          <w:szCs w:val="22"/>
          <w:lang w:val="fr-BE"/>
        </w:rPr>
        <w:t>Contract</w:t>
      </w:r>
      <w:proofErr w:type="spellEnd"/>
      <w:r w:rsidR="00B441C5">
        <w:rPr>
          <w:rFonts w:ascii="Georgia" w:eastAsia="Calibri" w:hAnsi="Georgia" w:cs="Times New Roman"/>
          <w:color w:val="585756"/>
          <w:kern w:val="0"/>
          <w:sz w:val="21"/>
          <w:szCs w:val="22"/>
          <w:lang w:val="fr-BE"/>
        </w:rPr>
        <w:t xml:space="preserve"> Support Manager d’</w:t>
      </w:r>
      <w:proofErr w:type="spellStart"/>
      <w:r w:rsidR="00B441C5">
        <w:rPr>
          <w:rFonts w:ascii="Georgia" w:eastAsia="Calibri" w:hAnsi="Georgia" w:cs="Times New Roman"/>
          <w:color w:val="585756"/>
          <w:kern w:val="0"/>
          <w:sz w:val="21"/>
          <w:szCs w:val="22"/>
          <w:lang w:val="fr-BE"/>
        </w:rPr>
        <w:t>Enabel</w:t>
      </w:r>
      <w:proofErr w:type="spellEnd"/>
      <w:r w:rsidR="00B441C5">
        <w:rPr>
          <w:rFonts w:ascii="Georgia" w:eastAsia="Calibri" w:hAnsi="Georgia" w:cs="Times New Roman"/>
          <w:color w:val="585756"/>
          <w:kern w:val="0"/>
          <w:sz w:val="21"/>
          <w:szCs w:val="22"/>
          <w:lang w:val="fr-BE"/>
        </w:rPr>
        <w:t xml:space="preserve"> en RDC-RCA</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931379539"/>
      <w:r>
        <w:t>Cadre institutionnel d</w:t>
      </w:r>
      <w:r w:rsidR="00425E03">
        <w:t>’</w:t>
      </w:r>
      <w:proofErr w:type="spellStart"/>
      <w:r w:rsidR="00425E03">
        <w:t>Enabel</w:t>
      </w:r>
      <w:bookmarkEnd w:id="6"/>
      <w:bookmarkEnd w:id="7"/>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211A79" w:rsidRDefault="0017446A" w:rsidP="00C72B94">
      <w:pPr>
        <w:pStyle w:val="BTCbulletsCTB"/>
        <w:numPr>
          <w:ilvl w:val="0"/>
          <w:numId w:val="4"/>
        </w:numPr>
        <w:jc w:val="both"/>
        <w:rPr>
          <w:rFonts w:ascii="Georgia" w:eastAsia="Calibri" w:hAnsi="Georgia"/>
          <w:color w:val="585756"/>
          <w:sz w:val="21"/>
          <w:szCs w:val="21"/>
          <w:lang w:val="fr-BE" w:eastAsia="en-US"/>
        </w:rPr>
      </w:pPr>
      <w:proofErr w:type="gramStart"/>
      <w:r w:rsidRPr="507056D1">
        <w:rPr>
          <w:rFonts w:ascii="Georgia" w:eastAsia="Calibri" w:hAnsi="Georgia"/>
          <w:color w:val="585756"/>
          <w:sz w:val="21"/>
          <w:szCs w:val="21"/>
          <w:lang w:val="fr-BE" w:eastAsia="en-US"/>
        </w:rPr>
        <w:t>le</w:t>
      </w:r>
      <w:proofErr w:type="gramEnd"/>
      <w:r w:rsidRPr="507056D1">
        <w:rPr>
          <w:rFonts w:ascii="Georgia" w:eastAsia="Calibri" w:hAnsi="Georgia"/>
          <w:color w:val="585756"/>
          <w:sz w:val="21"/>
          <w:szCs w:val="21"/>
          <w:lang w:val="fr-BE" w:eastAsia="en-US"/>
        </w:rPr>
        <w:t xml:space="preserve"> premier contrat de gestion entre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pour le compte de l’Etat belge.</w:t>
      </w:r>
    </w:p>
    <w:p w14:paraId="02413811" w14:textId="43C1F505" w:rsidR="199EC538" w:rsidRDefault="199EC538" w:rsidP="507056D1">
      <w:pPr>
        <w:pStyle w:val="BTCbulletsCTB"/>
        <w:numPr>
          <w:ilvl w:val="0"/>
          <w:numId w:val="4"/>
        </w:numPr>
        <w:jc w:val="both"/>
        <w:rPr>
          <w:rFonts w:ascii="Georgia" w:eastAsia="Georgia" w:hAnsi="Georgia" w:cs="Georgia"/>
          <w:color w:val="585756"/>
          <w:sz w:val="21"/>
          <w:szCs w:val="21"/>
          <w:lang w:val="fr-BE" w:eastAsia="en-US"/>
        </w:rPr>
      </w:pPr>
      <w:proofErr w:type="gramStart"/>
      <w:r w:rsidRPr="507056D1">
        <w:rPr>
          <w:rFonts w:ascii="Georgia" w:eastAsia="Calibri" w:hAnsi="Georgia"/>
          <w:color w:val="585756"/>
          <w:sz w:val="21"/>
          <w:szCs w:val="21"/>
          <w:lang w:val="fr-BE" w:eastAsia="en-US"/>
        </w:rPr>
        <w:t>le</w:t>
      </w:r>
      <w:proofErr w:type="gramEnd"/>
      <w:r w:rsidRPr="507056D1">
        <w:rPr>
          <w:rFonts w:ascii="Georgia" w:eastAsia="Calibri" w:hAnsi="Georgia"/>
          <w:color w:val="585756"/>
          <w:sz w:val="21"/>
          <w:szCs w:val="21"/>
          <w:lang w:val="fr-BE" w:eastAsia="en-US"/>
        </w:rPr>
        <w:t xml:space="preserve"> Code éthique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de janvier 2019, ainsi que 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l’exploitation et les abus sexuels – juin 2019  et 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394837581"/>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23DE4AD5" w14:textId="7534D0EF" w:rsidR="5E2A78AC" w:rsidRDefault="5E2A78AC" w:rsidP="507056D1">
      <w:pPr>
        <w:pStyle w:val="BTCbulletsCTB"/>
        <w:numPr>
          <w:ilvl w:val="0"/>
          <w:numId w:val="4"/>
        </w:numPr>
        <w:spacing w:after="120" w:line="288" w:lineRule="auto"/>
        <w:jc w:val="both"/>
        <w:rPr>
          <w:rFonts w:ascii="Georgia" w:eastAsia="Georgia" w:hAnsi="Georgia" w:cs="Georgia"/>
          <w:color w:val="585756"/>
          <w:sz w:val="21"/>
          <w:szCs w:val="21"/>
          <w:lang w:val="fr-BE" w:eastAsia="en-US"/>
        </w:rPr>
      </w:pPr>
      <w:r w:rsidRPr="507056D1">
        <w:rPr>
          <w:rFonts w:ascii="Georgia" w:eastAsia="Calibri" w:hAnsi="Georgia"/>
          <w:color w:val="585756"/>
          <w:sz w:val="21"/>
          <w:szCs w:val="21"/>
          <w:lang w:val="fr-BE" w:eastAsia="en-US"/>
        </w:rPr>
        <w:t xml:space="preserve">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l’exploitation et les abus sexuels – juin 2019 ;</w:t>
      </w:r>
    </w:p>
    <w:p w14:paraId="38ABDBA4" w14:textId="6E13C108" w:rsidR="5E2A78AC" w:rsidRDefault="5E2A78AC" w:rsidP="507056D1">
      <w:pPr>
        <w:pStyle w:val="Paragraphedeliste"/>
        <w:numPr>
          <w:ilvl w:val="0"/>
          <w:numId w:val="4"/>
        </w:numPr>
        <w:rPr>
          <w:rFonts w:eastAsia="Georgia" w:cs="Georgia"/>
          <w:szCs w:val="21"/>
        </w:rPr>
      </w:pPr>
      <w:r>
        <w:t xml:space="preserve">La Politique de </w:t>
      </w:r>
      <w:proofErr w:type="spellStart"/>
      <w:r>
        <w:t>Enabel</w:t>
      </w:r>
      <w:proofErr w:type="spellEnd"/>
      <w:r>
        <w:t xml:space="preserve"> concernant la maîtrise des risques de fraude et de corruption – juin 2019 ;</w:t>
      </w:r>
    </w:p>
    <w:p w14:paraId="111F19DE" w14:textId="2B9BB39D" w:rsidR="5E2A78AC" w:rsidRDefault="00B441C5" w:rsidP="507056D1">
      <w:pPr>
        <w:pStyle w:val="Paragraphedeliste"/>
        <w:numPr>
          <w:ilvl w:val="0"/>
          <w:numId w:val="4"/>
        </w:numPr>
        <w:rPr>
          <w:rFonts w:eastAsia="Georgia" w:cs="Georgia"/>
          <w:szCs w:val="21"/>
        </w:rPr>
      </w:pPr>
      <w:r>
        <w:t>L</w:t>
      </w:r>
      <w:r w:rsidR="5E2A78AC">
        <w:t xml:space="preserve">a législation locale applicable relative à </w:t>
      </w:r>
      <w:proofErr w:type="spellStart"/>
      <w:r w:rsidR="5E2A78AC">
        <w:t>l’harcèlement</w:t>
      </w:r>
      <w:proofErr w:type="spellEnd"/>
      <w:r w:rsidR="5E2A78AC">
        <w:t xml:space="preserve"> sexuel au travail’ ou similaire</w:t>
      </w:r>
    </w:p>
    <w:p w14:paraId="1BA98000" w14:textId="520B37F8" w:rsidR="5E2A78AC" w:rsidRPr="00F609F8" w:rsidRDefault="5E2A78AC" w:rsidP="507056D1">
      <w:pPr>
        <w:pStyle w:val="Paragraphedeliste"/>
        <w:numPr>
          <w:ilvl w:val="0"/>
          <w:numId w:val="4"/>
        </w:numPr>
        <w:rPr>
          <w:rFonts w:eastAsia="Georgia" w:cs="Georgia"/>
          <w:szCs w:val="21"/>
        </w:rPr>
      </w:pPr>
      <w:r>
        <w:t xml:space="preserve">Toute la réglementation belge sur les marchés publics peut être consultée sur www.publicprocurement.be, le code éthique et les politiques de </w:t>
      </w:r>
      <w:proofErr w:type="spellStart"/>
      <w:r>
        <w:t>Enabel</w:t>
      </w:r>
      <w:proofErr w:type="spellEnd"/>
      <w:r>
        <w:t xml:space="preserve"> mentionnées ci-dessus sur le site web de </w:t>
      </w:r>
      <w:proofErr w:type="spellStart"/>
      <w:r>
        <w:t>Enabel</w:t>
      </w:r>
      <w:proofErr w:type="spellEnd"/>
      <w:r>
        <w:t xml:space="preserve">, ou </w:t>
      </w:r>
      <w:proofErr w:type="gramStart"/>
      <w:r>
        <w:t>https://www.enabel.be/fr/content/lethique-enabel .</w:t>
      </w:r>
      <w:proofErr w:type="gramEnd"/>
    </w:p>
    <w:p w14:paraId="482711DB" w14:textId="175FD857"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D14EA3">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1DE4DED8" w14:textId="0AD9D0AD"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1D133C1B" w:rsidR="002A1F15" w:rsidRPr="00B441C5" w:rsidRDefault="002A1F15" w:rsidP="00B441C5">
      <w:pPr>
        <w:pStyle w:val="BTCbulletsCTB"/>
        <w:tabs>
          <w:tab w:val="left" w:pos="360"/>
        </w:tabs>
        <w:spacing w:after="120" w:line="288" w:lineRule="auto"/>
        <w:ind w:left="720"/>
        <w:jc w:val="both"/>
        <w:rPr>
          <w:rFonts w:ascii="Georgia" w:eastAsia="Calibri" w:hAnsi="Georgia"/>
          <w:color w:val="585756"/>
          <w:sz w:val="21"/>
          <w:szCs w:val="21"/>
          <w:lang w:val="fr-BE" w:eastAsia="en-US"/>
        </w:rPr>
      </w:pPr>
      <w:r w:rsidRPr="507056D1">
        <w:rPr>
          <w:rFonts w:ascii="Georgia" w:eastAsia="Calibri" w:hAnsi="Georgia"/>
          <w:color w:val="585756"/>
          <w:sz w:val="21"/>
          <w:szCs w:val="21"/>
          <w:lang w:val="fr-BE" w:eastAsia="en-US"/>
        </w:rPr>
        <w:t xml:space="preserve">Toute la réglementation belge sur les marchés publics peut être consultée sur </w:t>
      </w:r>
      <w:hyperlink r:id="rId15">
        <w:r w:rsidRPr="507056D1">
          <w:rPr>
            <w:rStyle w:val="Lienhypertexte"/>
            <w:rFonts w:ascii="Georgia" w:eastAsia="Calibri" w:hAnsi="Georgia"/>
            <w:color w:val="585756"/>
            <w:sz w:val="21"/>
            <w:szCs w:val="21"/>
            <w:lang w:val="fr-BE" w:eastAsia="en-US"/>
          </w:rPr>
          <w:t>www.publicprocurement.be</w:t>
        </w:r>
      </w:hyperlink>
      <w:r w:rsidRPr="507056D1">
        <w:rPr>
          <w:rFonts w:ascii="Georgia" w:eastAsia="Calibri" w:hAnsi="Georgia"/>
          <w:color w:val="585756"/>
          <w:sz w:val="21"/>
          <w:szCs w:val="21"/>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046127151"/>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695C82CF"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proofErr w:type="gramStart"/>
      <w:r w:rsidRPr="00211A79">
        <w:rPr>
          <w:rFonts w:ascii="Georgia" w:eastAsia="Calibri" w:hAnsi="Georgia"/>
          <w:bCs w:val="0"/>
          <w:color w:val="585756"/>
          <w:sz w:val="21"/>
          <w:szCs w:val="22"/>
          <w:u w:val="single"/>
          <w:lang w:val="fr-BE" w:eastAsia="en-US"/>
        </w:rPr>
        <w:t>l’adjudicateur</w:t>
      </w:r>
      <w:r w:rsidRPr="00211A79">
        <w:rPr>
          <w:rFonts w:ascii="Georgia" w:eastAsia="Calibri" w:hAnsi="Georgia"/>
          <w:bCs w:val="0"/>
          <w:color w:val="585756"/>
          <w:sz w:val="21"/>
          <w:szCs w:val="22"/>
          <w:lang w:val="fr-BE" w:eastAsia="en-US"/>
        </w:rPr>
        <w:t xml:space="preserve">  :</w:t>
      </w:r>
      <w:proofErr w:type="gramEnd"/>
      <w:r w:rsidRPr="00211A79">
        <w:rPr>
          <w:rFonts w:ascii="Georgia" w:eastAsia="Calibri" w:hAnsi="Georgia"/>
          <w:bCs w:val="0"/>
          <w:color w:val="585756"/>
          <w:sz w:val="21"/>
          <w:szCs w:val="22"/>
          <w:lang w:val="fr-BE" w:eastAsia="en-US"/>
        </w:rPr>
        <w:t xml:space="preserve">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w:t>
      </w:r>
      <w:proofErr w:type="spellStart"/>
      <w:r w:rsidR="0021448A">
        <w:rPr>
          <w:rFonts w:ascii="Georgia" w:eastAsia="Calibri" w:hAnsi="Georgia"/>
          <w:color w:val="585756"/>
          <w:sz w:val="21"/>
          <w:szCs w:val="22"/>
          <w:lang w:val="fr-BE" w:eastAsia="en-US"/>
        </w:rPr>
        <w:t>Enabel</w:t>
      </w:r>
      <w:proofErr w:type="spellEnd"/>
      <w:r w:rsidR="0021448A" w:rsidRPr="00211A79">
        <w:rPr>
          <w:rFonts w:ascii="Georgia" w:eastAsia="Calibri" w:hAnsi="Georgia"/>
          <w:bCs w:val="0"/>
          <w:color w:val="585756"/>
          <w:sz w:val="21"/>
          <w:szCs w:val="22"/>
          <w:lang w:val="fr-BE" w:eastAsia="en-US"/>
        </w:rPr>
        <w:t xml:space="preserve"> </w:t>
      </w:r>
      <w:r w:rsidR="00B441C5">
        <w:rPr>
          <w:rFonts w:ascii="Georgia" w:eastAsia="Calibri" w:hAnsi="Georgia"/>
          <w:bCs w:val="0"/>
          <w:color w:val="585756"/>
          <w:sz w:val="21"/>
          <w:szCs w:val="22"/>
          <w:lang w:val="fr-BE" w:eastAsia="en-US"/>
        </w:rPr>
        <w:t>en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33E9243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proofErr w:type="gramStart"/>
      <w:r w:rsidRPr="00211A79">
        <w:rPr>
          <w:rFonts w:ascii="Georgia" w:eastAsia="Calibri" w:hAnsi="Georgia"/>
          <w:bCs w:val="0"/>
          <w:color w:val="585756"/>
          <w:sz w:val="21"/>
          <w:szCs w:val="22"/>
          <w:u w:val="single"/>
          <w:lang w:val="fr-BE" w:eastAsia="en-US"/>
        </w:rPr>
        <w:t>soumissionnaire;</w:t>
      </w:r>
      <w:proofErr w:type="gramEnd"/>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proofErr w:type="gramStart"/>
      <w:r w:rsidRPr="00211A79">
        <w:rPr>
          <w:rFonts w:ascii="Georgia" w:eastAsia="Calibri" w:hAnsi="Georgia"/>
          <w:bCs w:val="0"/>
          <w:color w:val="585756"/>
          <w:sz w:val="21"/>
          <w:szCs w:val="22"/>
          <w:u w:val="single"/>
          <w:lang w:val="fr-BE" w:eastAsia="en-US"/>
        </w:rPr>
        <w:t>RGE</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CD37EB7"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lastRenderedPageBreak/>
        <w:t>BDA</w:t>
      </w:r>
      <w:r w:rsidRPr="00043528">
        <w:rPr>
          <w:rFonts w:ascii="Georgia" w:eastAsia="Calibri" w:hAnsi="Georgia"/>
          <w:bCs w:val="0"/>
          <w:color w:val="585756"/>
          <w:sz w:val="21"/>
          <w:szCs w:val="22"/>
          <w:lang w:val="fr-BE" w:eastAsia="en-US"/>
        </w:rPr>
        <w:t> : le Bulletin des Adjudications </w:t>
      </w:r>
    </w:p>
    <w:p w14:paraId="58B12771"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F4308B9" w14:textId="77777777" w:rsidR="003775C7"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proofErr w:type="gramStart"/>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w:t>
      </w:r>
      <w:proofErr w:type="gramEnd"/>
      <w:r w:rsidRPr="00043528">
        <w:rPr>
          <w:rFonts w:ascii="Georgia" w:eastAsia="Calibri" w:hAnsi="Georgia"/>
          <w:bCs w:val="0"/>
          <w:color w:val="585756"/>
          <w:sz w:val="21"/>
          <w:szCs w:val="22"/>
          <w:lang w:val="fr-BE" w:eastAsia="en-US"/>
        </w:rPr>
        <w:t xml:space="preserve"> l’Organisation de Coopération et</w:t>
      </w:r>
      <w:r>
        <w:rPr>
          <w:rFonts w:ascii="Georgia" w:eastAsia="Calibri" w:hAnsi="Georgia"/>
          <w:bCs w:val="0"/>
          <w:color w:val="585756"/>
          <w:sz w:val="21"/>
          <w:szCs w:val="22"/>
          <w:lang w:val="fr-BE" w:eastAsia="en-US"/>
        </w:rPr>
        <w:t xml:space="preserve"> de Développement Economiques ;</w:t>
      </w:r>
    </w:p>
    <w:p w14:paraId="5E18967D" w14:textId="77777777" w:rsidR="003775C7" w:rsidRPr="003E751E"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E-</w:t>
      </w:r>
      <w:proofErr w:type="spellStart"/>
      <w:proofErr w:type="gramStart"/>
      <w:r w:rsidRPr="003E751E">
        <w:rPr>
          <w:rFonts w:ascii="Georgia" w:eastAsia="Calibri" w:hAnsi="Georgia"/>
          <w:bCs w:val="0"/>
          <w:color w:val="585756"/>
          <w:sz w:val="21"/>
          <w:szCs w:val="22"/>
          <w:u w:val="single"/>
          <w:lang w:val="fr-BE" w:eastAsia="en-US"/>
        </w:rPr>
        <w:t>tendering</w:t>
      </w:r>
      <w:proofErr w:type="spellEnd"/>
      <w:r w:rsidRPr="003E751E">
        <w:rPr>
          <w:rFonts w:ascii="Georgia" w:eastAsia="Calibri" w:hAnsi="Georgia"/>
          <w:bCs w:val="0"/>
          <w:color w:val="585756"/>
          <w:sz w:val="21"/>
          <w:szCs w:val="22"/>
          <w:u w:val="single"/>
          <w:lang w:val="fr-BE" w:eastAsia="en-US"/>
        </w:rPr>
        <w:t>:</w:t>
      </w:r>
      <w:proofErr w:type="gramEnd"/>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E-</w:t>
      </w:r>
      <w:proofErr w:type="spellStart"/>
      <w:r w:rsidRPr="003E751E">
        <w:rPr>
          <w:rFonts w:ascii="Georgia" w:eastAsia="Calibri" w:hAnsi="Georgia"/>
          <w:bCs w:val="0"/>
          <w:color w:val="585756"/>
          <w:sz w:val="21"/>
          <w:szCs w:val="22"/>
          <w:lang w:val="fr-BE" w:eastAsia="en-US"/>
        </w:rPr>
        <w:t>tendering</w:t>
      </w:r>
      <w:proofErr w:type="spellEnd"/>
      <w:r w:rsidRPr="003E751E">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B44541F" w14:textId="05F5A9C9" w:rsidR="00633898" w:rsidRPr="00211A79" w:rsidRDefault="00633898" w:rsidP="00B441C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5290CC9"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71EBF40D">
        <w:rPr>
          <w:rFonts w:ascii="Georgia" w:eastAsia="Calibri" w:hAnsi="Georgia"/>
          <w:color w:val="585756"/>
          <w:sz w:val="21"/>
          <w:szCs w:val="21"/>
          <w:u w:val="single"/>
          <w:lang w:val="fr-BE" w:eastAsia="en-US"/>
        </w:rPr>
        <w:t>Sous-traitant au sens de la règlementation relative aux marchés publics :</w:t>
      </w:r>
      <w:r w:rsidRPr="71EBF40D">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02DC54B6"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59AA8DDA"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F10C5D3"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41823A7F" w14:textId="77777777" w:rsidR="00B13029" w:rsidRPr="00211A79"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C0AE3F1" w14:textId="77777777" w:rsidR="00B13029" w:rsidRDefault="00B13029" w:rsidP="00B13029">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52502987"/>
      <w:bookmarkStart w:id="25" w:name="_Toc553905172"/>
      <w:r>
        <w:t>Confidentialité</w:t>
      </w:r>
      <w:bookmarkEnd w:id="21"/>
      <w:bookmarkEnd w:id="22"/>
      <w:bookmarkEnd w:id="23"/>
      <w:bookmarkEnd w:id="24"/>
      <w:bookmarkEnd w:id="25"/>
    </w:p>
    <w:p w14:paraId="08D76B2C" w14:textId="77777777" w:rsidR="00B13029" w:rsidRPr="00D14EA3" w:rsidRDefault="00B13029" w:rsidP="00B13029">
      <w:pPr>
        <w:pStyle w:val="Titre3"/>
        <w:rPr>
          <w:lang w:val="fr-FR"/>
        </w:rPr>
      </w:pPr>
      <w:bookmarkStart w:id="26" w:name="_Toc1223223844"/>
      <w:r w:rsidRPr="71EBF40D">
        <w:rPr>
          <w:lang w:val="fr-FR"/>
        </w:rPr>
        <w:t>Traitement des données à caractère personnel</w:t>
      </w:r>
      <w:bookmarkEnd w:id="26"/>
    </w:p>
    <w:p w14:paraId="4B372990" w14:textId="77777777" w:rsidR="00B13029" w:rsidRPr="001478F6" w:rsidRDefault="00B13029" w:rsidP="00B441C5">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E424418" w14:textId="77777777" w:rsidR="00B13029" w:rsidRPr="00873CB1" w:rsidRDefault="00B13029" w:rsidP="00B441C5">
      <w:pPr>
        <w:pStyle w:val="Titre3"/>
        <w:jc w:val="both"/>
      </w:pPr>
      <w:bookmarkStart w:id="27" w:name="_Toc597108588"/>
      <w:proofErr w:type="spellStart"/>
      <w:r>
        <w:t>Confidentialité</w:t>
      </w:r>
      <w:bookmarkEnd w:id="27"/>
      <w:proofErr w:type="spellEnd"/>
    </w:p>
    <w:p w14:paraId="6F3B0AD5" w14:textId="77777777" w:rsidR="00B13029" w:rsidRPr="001478F6" w:rsidRDefault="00B13029" w:rsidP="00B441C5">
      <w:pPr>
        <w:jc w:val="both"/>
        <w:rPr>
          <w:lang w:val="fr-FR"/>
        </w:rPr>
      </w:pPr>
      <w:r w:rsidRPr="001478F6">
        <w:rPr>
          <w:lang w:val="fr-FR"/>
        </w:rPr>
        <w:t xml:space="preserve">Le soumissionnaire ou l'adjudicataire et </w:t>
      </w:r>
      <w:proofErr w:type="spellStart"/>
      <w:r w:rsidRPr="001478F6">
        <w:rPr>
          <w:lang w:val="fr-FR"/>
        </w:rPr>
        <w:t>Enabel</w:t>
      </w:r>
      <w:proofErr w:type="spellEnd"/>
      <w:r w:rsidRPr="001478F6">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w:t>
      </w:r>
      <w:r w:rsidRPr="001478F6">
        <w:rPr>
          <w:lang w:val="fr-FR"/>
        </w:rPr>
        <w:lastRenderedPageBreak/>
        <w:t>mission. Ils garantissent que ces préposés seront dûment informés de leurs obligations de confidentialité et qu’ils les respecteront.</w:t>
      </w:r>
    </w:p>
    <w:p w14:paraId="471B7D79" w14:textId="77777777" w:rsidR="00B13029" w:rsidRPr="001478F6" w:rsidRDefault="00B13029" w:rsidP="00B441C5">
      <w:pPr>
        <w:jc w:val="both"/>
        <w:rPr>
          <w:lang w:val="fr-FR"/>
        </w:rPr>
      </w:pPr>
      <w:r w:rsidRPr="001478F6">
        <w:rPr>
          <w:lang w:val="fr-FR"/>
        </w:rPr>
        <w:t xml:space="preserve">DÉCLARATION DE CONFIDENTIALITÉ D’ENABEL : </w:t>
      </w:r>
      <w:proofErr w:type="spellStart"/>
      <w:r w:rsidRPr="001478F6">
        <w:rPr>
          <w:lang w:val="fr-FR"/>
        </w:rPr>
        <w:t>Enabel</w:t>
      </w:r>
      <w:proofErr w:type="spellEnd"/>
      <w:r w:rsidRPr="001478F6">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04A95A9C" w14:textId="77777777" w:rsidR="00B13029" w:rsidRPr="001478F6" w:rsidRDefault="00B13029" w:rsidP="00B441C5">
      <w:pPr>
        <w:jc w:val="both"/>
        <w:rPr>
          <w:lang w:val="fr-FR"/>
        </w:rPr>
      </w:pPr>
      <w:r w:rsidRPr="001478F6">
        <w:rPr>
          <w:lang w:val="fr-FR"/>
        </w:rPr>
        <w:t>Voir aussi : https://www.enabel.be/fr/content/declaration-de-confidentialite-denabel</w:t>
      </w:r>
    </w:p>
    <w:p w14:paraId="673DE741" w14:textId="0E5853E6" w:rsidR="002B7D5A" w:rsidRPr="00413425" w:rsidRDefault="00633898" w:rsidP="507056D1">
      <w:pPr>
        <w:pStyle w:val="Titre2"/>
      </w:pPr>
      <w:bookmarkStart w:id="28" w:name="_Toc1946418180"/>
      <w:r>
        <w:t>Obligations déontologiques</w:t>
      </w:r>
      <w:bookmarkEnd w:id="28"/>
    </w:p>
    <w:p w14:paraId="50F8434C" w14:textId="00E76500" w:rsidR="00633898" w:rsidRPr="00211A79" w:rsidRDefault="3D61FCD5"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1.7.1. </w:t>
      </w:r>
      <w:r w:rsidR="00633898" w:rsidRPr="00211A79">
        <w:rPr>
          <w:rFonts w:ascii="Georgia" w:eastAsia="Calibri" w:hAnsi="Georgia" w:cs="Times New Roman"/>
          <w:color w:val="585756"/>
          <w:kern w:val="0"/>
          <w:sz w:val="21"/>
          <w:szCs w:val="21"/>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1"/>
          <w:lang w:val="fr-BE"/>
        </w:rPr>
        <w:t>Enabel</w:t>
      </w:r>
      <w:proofErr w:type="spellEnd"/>
      <w:r w:rsidR="00633898" w:rsidRPr="00211A79">
        <w:rPr>
          <w:rFonts w:ascii="Georgia" w:eastAsia="Calibri" w:hAnsi="Georgia" w:cs="Times New Roman"/>
          <w:color w:val="585756"/>
          <w:kern w:val="0"/>
          <w:sz w:val="21"/>
          <w:szCs w:val="21"/>
          <w:lang w:val="fr-BE"/>
        </w:rPr>
        <w:t>.</w:t>
      </w:r>
    </w:p>
    <w:p w14:paraId="5F3A998B" w14:textId="75E2D044" w:rsidR="00633898" w:rsidRPr="00211A79" w:rsidRDefault="4E078CDE"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1.7.2. </w:t>
      </w:r>
      <w:r w:rsidR="00633898" w:rsidRPr="00211A79">
        <w:rPr>
          <w:rFonts w:ascii="Georgia" w:eastAsia="Calibri" w:hAnsi="Georgia" w:cs="Times New Roman"/>
          <w:color w:val="585756"/>
          <w:kern w:val="0"/>
          <w:sz w:val="21"/>
          <w:szCs w:val="21"/>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32094E29" w14:textId="1844701E" w:rsidR="00633898" w:rsidRPr="00211A79" w:rsidRDefault="7D24EA3F" w:rsidP="507056D1">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1.7.3. Conformément à la Politique concernant l’exploitation et les abus sexuels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l’adjudicataire et </w:t>
      </w:r>
      <w:proofErr w:type="gramStart"/>
      <w:r w:rsidRPr="507056D1">
        <w:rPr>
          <w:rFonts w:ascii="Georgia" w:eastAsia="Calibri" w:hAnsi="Georgia" w:cs="Times New Roman"/>
          <w:color w:val="585756"/>
          <w:sz w:val="21"/>
          <w:szCs w:val="21"/>
          <w:lang w:val="fr-BE"/>
        </w:rPr>
        <w:t>son personne</w:t>
      </w:r>
      <w:proofErr w:type="gramEnd"/>
      <w:r w:rsidRPr="507056D1">
        <w:rPr>
          <w:rFonts w:ascii="Georgia" w:eastAsia="Calibri" w:hAnsi="Georgia" w:cs="Times New Roman"/>
          <w:color w:val="585756"/>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1F49E27E" w:rsidR="00633898" w:rsidRPr="00211A79" w:rsidRDefault="7D24EA3F" w:rsidP="00633898">
      <w:pPr>
        <w:pStyle w:val="Corpsdetexte"/>
        <w:rPr>
          <w:rFonts w:ascii="Georgia" w:eastAsia="Calibri" w:hAnsi="Georgia" w:cs="Times New Roman"/>
          <w:color w:val="585756"/>
          <w:kern w:val="0"/>
          <w:sz w:val="21"/>
          <w:szCs w:val="21"/>
          <w:lang w:val="fr-BE"/>
        </w:rPr>
      </w:pPr>
      <w:r w:rsidRPr="507056D1">
        <w:rPr>
          <w:rFonts w:ascii="Georgia" w:eastAsia="Calibri" w:hAnsi="Georgia" w:cs="Times New Roman"/>
          <w:color w:val="585756"/>
          <w:sz w:val="21"/>
          <w:szCs w:val="21"/>
          <w:lang w:val="fr-BE"/>
        </w:rPr>
        <w:t xml:space="preserve">1.7.4. </w:t>
      </w:r>
      <w:r w:rsidR="00633898" w:rsidRPr="00211A79">
        <w:rPr>
          <w:rFonts w:ascii="Georgia" w:eastAsia="Calibri" w:hAnsi="Georgia" w:cs="Times New Roman"/>
          <w:color w:val="585756"/>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1D3E3993" w:rsidR="00633898" w:rsidRPr="00211A79" w:rsidRDefault="69E495ED"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1.7.5. </w:t>
      </w:r>
      <w:r w:rsidR="00633898" w:rsidRPr="00211A79">
        <w:rPr>
          <w:rFonts w:ascii="Georgia" w:eastAsia="Calibri" w:hAnsi="Georgia" w:cs="Times New Roman"/>
          <w:color w:val="585756"/>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12C51608" w:rsidR="00633898" w:rsidRPr="00211A79" w:rsidRDefault="299C2686" w:rsidP="00633898">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1.7.6. </w:t>
      </w:r>
      <w:r w:rsidR="00633898" w:rsidRPr="00211A79">
        <w:rPr>
          <w:rFonts w:ascii="Georgia" w:eastAsia="Calibri" w:hAnsi="Georgia" w:cs="Times New Roman"/>
          <w:color w:val="585756"/>
          <w:kern w:val="0"/>
          <w:sz w:val="21"/>
          <w:szCs w:val="21"/>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76773834" w14:textId="21775ECF" w:rsidR="09DC3C37" w:rsidRDefault="09DC3C37" w:rsidP="507056D1">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1.7.7. Conformément à la Politique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concernant l’exploitation et les abus sexuels et la Politique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concernant la maîtrise des risques de fraude et de corruption, les </w:t>
      </w:r>
      <w:r w:rsidRPr="507056D1">
        <w:rPr>
          <w:rFonts w:ascii="Georgia" w:eastAsia="Calibri" w:hAnsi="Georgia" w:cs="Times New Roman"/>
          <w:color w:val="585756"/>
          <w:sz w:val="21"/>
          <w:szCs w:val="21"/>
          <w:lang w:val="fr-BE"/>
        </w:rPr>
        <w:lastRenderedPageBreak/>
        <w:t xml:space="preserve">plaintes liées à des questions d’intégrité (fraude, corruption, exploitation ou abus sexuel </w:t>
      </w:r>
      <w:proofErr w:type="gramStart"/>
      <w:r w:rsidRPr="507056D1">
        <w:rPr>
          <w:rFonts w:ascii="Georgia" w:eastAsia="Calibri" w:hAnsi="Georgia" w:cs="Times New Roman"/>
          <w:color w:val="585756"/>
          <w:sz w:val="21"/>
          <w:szCs w:val="21"/>
          <w:lang w:val="fr-BE"/>
        </w:rPr>
        <w:t>… )</w:t>
      </w:r>
      <w:proofErr w:type="gramEnd"/>
      <w:r w:rsidRPr="507056D1">
        <w:rPr>
          <w:rFonts w:ascii="Georgia" w:eastAsia="Calibri" w:hAnsi="Georgia" w:cs="Times New Roman"/>
          <w:color w:val="585756"/>
          <w:sz w:val="21"/>
          <w:szCs w:val="21"/>
          <w:lang w:val="fr-BE"/>
        </w:rPr>
        <w:t xml:space="preserve"> doivent être adressées au bureau d’intégrité via l’adresse https://www.enabelintegrity.be.</w:t>
      </w:r>
    </w:p>
    <w:p w14:paraId="4FFC82D0" w14:textId="28FB1CEF" w:rsidR="00633898" w:rsidRPr="00633898" w:rsidRDefault="00633898" w:rsidP="507056D1">
      <w:pPr>
        <w:pStyle w:val="Titre2"/>
      </w:pPr>
      <w:bookmarkStart w:id="29" w:name="_Ref228951536"/>
      <w:bookmarkStart w:id="30" w:name="_Toc257039818"/>
      <w:bookmarkStart w:id="31" w:name="_Toc366161151"/>
      <w:bookmarkStart w:id="32" w:name="_Toc493560340"/>
      <w:r>
        <w:t>Droit applicable et tribunaux compétents</w:t>
      </w:r>
      <w:bookmarkEnd w:id="29"/>
      <w:bookmarkEnd w:id="30"/>
      <w:bookmarkEnd w:id="31"/>
      <w:bookmarkEnd w:id="32"/>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77777777" w:rsidR="00633898" w:rsidRPr="00267BB5" w:rsidRDefault="00633898" w:rsidP="00267BB5"/>
    <w:p w14:paraId="4D67F8A6" w14:textId="75DD27B0" w:rsidR="00FB4DBA" w:rsidRDefault="00FB4DBA" w:rsidP="0021448A">
      <w:pPr>
        <w:pStyle w:val="Titre1"/>
        <w:keepNext/>
        <w:pageBreakBefore/>
        <w:widowControl w:val="0"/>
        <w:numPr>
          <w:ilvl w:val="0"/>
          <w:numId w:val="0"/>
        </w:numPr>
        <w:shd w:val="clear" w:color="auto" w:fill="auto"/>
        <w:suppressAutoHyphens/>
        <w:autoSpaceDE/>
        <w:autoSpaceDN/>
        <w:adjustRightInd/>
        <w:spacing w:before="0" w:line="240" w:lineRule="auto"/>
      </w:pPr>
      <w:bookmarkStart w:id="33" w:name="_Toc257380476"/>
      <w:bookmarkStart w:id="34" w:name="_Toc260134193"/>
      <w:bookmarkStart w:id="35" w:name="_Toc364253067"/>
    </w:p>
    <w:p w14:paraId="3E433142" w14:textId="698AF745" w:rsidR="003C0B14" w:rsidRPr="00267BB5" w:rsidRDefault="00FB4DBA" w:rsidP="00267BB5">
      <w:pPr>
        <w:pStyle w:val="Titre1"/>
        <w:numPr>
          <w:ilvl w:val="0"/>
          <w:numId w:val="5"/>
        </w:numPr>
      </w:pPr>
      <w:bookmarkStart w:id="36" w:name="_Toc2115728401"/>
      <w:bookmarkEnd w:id="33"/>
      <w:bookmarkEnd w:id="34"/>
      <w:bookmarkEnd w:id="35"/>
      <w:r>
        <w:t>Objet et portée du marché</w:t>
      </w:r>
      <w:bookmarkEnd w:id="36"/>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7" w:name="_Toc1469686588"/>
      <w:r>
        <w:t>Nature du marché</w:t>
      </w:r>
      <w:bookmarkEnd w:id="37"/>
    </w:p>
    <w:p w14:paraId="0128A8C0" w14:textId="2EF4FD55" w:rsidR="002D1EFB" w:rsidRPr="00B441C5" w:rsidRDefault="00FB4DBA" w:rsidP="00B441C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8" w:name="_Toc257380471"/>
      <w:bookmarkStart w:id="39" w:name="_Toc260134188"/>
      <w:bookmarkStart w:id="40" w:name="_Toc364253068"/>
      <w:bookmarkStart w:id="41" w:name="_Toc1445958239"/>
      <w:r>
        <w:t>Objet du marché</w:t>
      </w:r>
      <w:bookmarkEnd w:id="38"/>
      <w:bookmarkEnd w:id="39"/>
      <w:bookmarkEnd w:id="40"/>
      <w:bookmarkEnd w:id="41"/>
    </w:p>
    <w:p w14:paraId="7AE5C6E0" w14:textId="1AFE6DD1"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des prestations de</w:t>
      </w:r>
      <w:r w:rsidR="00B441C5">
        <w:rPr>
          <w:rFonts w:ascii="Georgia" w:eastAsia="Calibri" w:hAnsi="Georgia" w:cs="Times New Roman"/>
          <w:color w:val="585756"/>
          <w:kern w:val="0"/>
          <w:sz w:val="21"/>
          <w:szCs w:val="22"/>
          <w:lang w:val="fr-BE"/>
        </w:rPr>
        <w:t xml:space="preserve"> consultance pour </w:t>
      </w:r>
      <w:sdt>
        <w:sdtPr>
          <w:rPr>
            <w:rFonts w:ascii="Georgia" w:hAnsi="Georgia" w:cs="Times New Roman"/>
            <w:color w:val="585756"/>
            <w:sz w:val="21"/>
          </w:rPr>
          <w:id w:val="38409443"/>
        </w:sdtPr>
        <w:sdtContent>
          <w:r w:rsidR="00B441C5">
            <w:rPr>
              <w:rFonts w:ascii="Georgia" w:hAnsi="Georgia" w:cs="Times New Roman"/>
              <w:color w:val="585756"/>
              <w:sz w:val="21"/>
            </w:rPr>
            <w:t>l’a</w:t>
          </w:r>
          <w:r w:rsidR="00B441C5" w:rsidRPr="00B441C5">
            <w:rPr>
              <w:rFonts w:ascii="Georgia" w:hAnsi="Georgia" w:cs="Times New Roman"/>
              <w:color w:val="585756"/>
              <w:sz w:val="21"/>
            </w:rPr>
            <w:t xml:space="preserve">ppui à l’élaboration et à la mise en place d’un dispositif de monitoring, évaluation, redevabilité &amp; apprentissage </w:t>
          </w:r>
        </w:sdtContent>
      </w:sdt>
      <w:r w:rsidR="00B441C5" w:rsidRPr="00B441C5">
        <w:rPr>
          <w:rFonts w:ascii="Georgia" w:hAnsi="Georgia" w:cs="Times New Roman"/>
          <w:color w:val="585756"/>
          <w:sz w:val="21"/>
        </w:rPr>
        <w:t xml:space="preserve">dans les provinces de la </w:t>
      </w:r>
      <w:proofErr w:type="spellStart"/>
      <w:r w:rsidR="00B441C5" w:rsidRPr="00B441C5">
        <w:rPr>
          <w:rFonts w:ascii="Georgia" w:hAnsi="Georgia" w:cs="Times New Roman"/>
          <w:color w:val="585756"/>
          <w:sz w:val="21"/>
        </w:rPr>
        <w:t>Tshopo</w:t>
      </w:r>
      <w:proofErr w:type="spellEnd"/>
      <w:r w:rsidR="00B441C5" w:rsidRPr="00B441C5">
        <w:rPr>
          <w:rFonts w:ascii="Georgia" w:hAnsi="Georgia" w:cs="Times New Roman"/>
          <w:color w:val="585756"/>
          <w:sz w:val="21"/>
        </w:rPr>
        <w:t xml:space="preserve"> et du Sud Kivu </w:t>
      </w:r>
      <w:proofErr w:type="gramStart"/>
      <w:r w:rsidR="00B441C5" w:rsidRPr="00B441C5">
        <w:rPr>
          <w:rFonts w:ascii="Georgia" w:hAnsi="Georgia" w:cs="Times New Roman"/>
          <w:color w:val="585756"/>
          <w:sz w:val="21"/>
        </w:rPr>
        <w:t>»</w:t>
      </w:r>
      <w:r w:rsidR="00B441C5">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proofErr w:type="gramEnd"/>
      <w:r w:rsidRPr="00211A79">
        <w:rPr>
          <w:rFonts w:ascii="Georgia" w:eastAsia="Calibri" w:hAnsi="Georgia" w:cs="Times New Roman"/>
          <w:color w:val="585756"/>
          <w:kern w:val="0"/>
          <w:sz w:val="21"/>
          <w:szCs w:val="22"/>
          <w:lang w:val="fr-BE"/>
        </w:rPr>
        <w:t xml:space="preserve"> conformément aux conditions du présent CSC.</w:t>
      </w:r>
    </w:p>
    <w:p w14:paraId="7C8CA60C" w14:textId="77777777" w:rsidR="00B441C5" w:rsidRPr="00B441C5" w:rsidRDefault="00B441C5" w:rsidP="00B441C5">
      <w:pPr>
        <w:spacing w:line="240" w:lineRule="auto"/>
        <w:jc w:val="both"/>
      </w:pPr>
      <w:r w:rsidRPr="00B441C5">
        <w:t xml:space="preserve">En général de la mission est d’appuyer les équipes </w:t>
      </w:r>
      <w:proofErr w:type="spellStart"/>
      <w:r w:rsidRPr="00B441C5">
        <w:t>Tshopo</w:t>
      </w:r>
      <w:proofErr w:type="spellEnd"/>
      <w:r w:rsidRPr="00B441C5">
        <w:t xml:space="preserve"> et Sud-Kivu dans la mise en place et l’exploitation de manière efficace et efficiente d’un dispositif MEAL intégré à destination des partenaires et </w:t>
      </w:r>
      <w:proofErr w:type="spellStart"/>
      <w:r w:rsidRPr="00B441C5">
        <w:t>Enabel</w:t>
      </w:r>
      <w:proofErr w:type="spellEnd"/>
      <w:r w:rsidRPr="00B441C5">
        <w:t xml:space="preserve"> pour ses besoins de pilotage, suivi, évaluation, rapportage et communication.</w:t>
      </w:r>
    </w:p>
    <w:p w14:paraId="3ACB14CB" w14:textId="77777777" w:rsidR="00B441C5" w:rsidRPr="00B441C5" w:rsidRDefault="00B441C5" w:rsidP="00B441C5">
      <w:pPr>
        <w:spacing w:line="240" w:lineRule="auto"/>
        <w:jc w:val="both"/>
      </w:pPr>
      <w:r w:rsidRPr="00B441C5">
        <w:t xml:space="preserve">Le dispositif MEAL doit s'inscrire dans l’approche de gestion axée sur les résultats (GAR) retenue pour la mise en œuvre des interventions. Il doit permettre de disposer de données consolidées sur les réalisations et les effets des interventions « impacts de l’Action » afin : </w:t>
      </w:r>
    </w:p>
    <w:p w14:paraId="1BE98218" w14:textId="77777777" w:rsidR="00B441C5" w:rsidRPr="00B441C5" w:rsidRDefault="00B441C5" w:rsidP="00B441C5">
      <w:pPr>
        <w:pStyle w:val="Paragraphedeliste"/>
        <w:numPr>
          <w:ilvl w:val="0"/>
          <w:numId w:val="54"/>
        </w:numPr>
        <w:spacing w:line="240" w:lineRule="auto"/>
        <w:jc w:val="both"/>
      </w:pPr>
      <w:r w:rsidRPr="00B441C5">
        <w:t xml:space="preserve">D’aider au pilotage des deux programmes </w:t>
      </w:r>
      <w:proofErr w:type="spellStart"/>
      <w:r w:rsidRPr="00B441C5">
        <w:t>Tshopo</w:t>
      </w:r>
      <w:proofErr w:type="spellEnd"/>
      <w:r w:rsidRPr="00B441C5">
        <w:t xml:space="preserve"> (programme multisectoriel) et Sud Kivu (programme uni sectoriel)</w:t>
      </w:r>
    </w:p>
    <w:p w14:paraId="68309E18" w14:textId="77777777" w:rsidR="00B441C5" w:rsidRPr="00B441C5" w:rsidRDefault="00B441C5" w:rsidP="00B441C5">
      <w:pPr>
        <w:pStyle w:val="Paragraphedeliste"/>
        <w:numPr>
          <w:ilvl w:val="0"/>
          <w:numId w:val="54"/>
        </w:numPr>
        <w:spacing w:line="240" w:lineRule="auto"/>
        <w:jc w:val="both"/>
      </w:pPr>
      <w:r w:rsidRPr="00B441C5">
        <w:t>D’aider à la prise de décision par les PM</w:t>
      </w:r>
      <w:r w:rsidRPr="00B441C5">
        <w:footnoteReference w:id="10"/>
      </w:r>
      <w:r w:rsidRPr="00B441C5">
        <w:t xml:space="preserve"> et IM</w:t>
      </w:r>
      <w:r w:rsidRPr="00B441C5">
        <w:footnoteReference w:id="11"/>
      </w:r>
      <w:r w:rsidRPr="00B441C5">
        <w:t xml:space="preserve"> </w:t>
      </w:r>
    </w:p>
    <w:p w14:paraId="2C2DF495" w14:textId="77777777" w:rsidR="00B441C5" w:rsidRPr="00B441C5" w:rsidRDefault="00B441C5" w:rsidP="00B441C5">
      <w:pPr>
        <w:pStyle w:val="Paragraphedeliste"/>
        <w:numPr>
          <w:ilvl w:val="0"/>
          <w:numId w:val="54"/>
        </w:numPr>
        <w:spacing w:line="240" w:lineRule="auto"/>
        <w:jc w:val="both"/>
      </w:pPr>
      <w:r w:rsidRPr="00B441C5">
        <w:t xml:space="preserve">De rapporter à différents organes (mentionnés dans les Termes de Références) tels que le Comité de Pilotage Provincial, les Comités Techniques et les équipes elle-même </w:t>
      </w:r>
    </w:p>
    <w:p w14:paraId="7A0CC740" w14:textId="77777777" w:rsidR="00B441C5" w:rsidRPr="00B441C5" w:rsidRDefault="00B441C5" w:rsidP="00B441C5">
      <w:pPr>
        <w:pStyle w:val="Paragraphedeliste"/>
        <w:numPr>
          <w:ilvl w:val="0"/>
          <w:numId w:val="54"/>
        </w:numPr>
        <w:spacing w:line="240" w:lineRule="auto"/>
        <w:jc w:val="both"/>
      </w:pPr>
      <w:r w:rsidRPr="00B441C5">
        <w:t>D’alimenter les actions de communication (sur les résultats, institutionnelle et pour le Développement)</w:t>
      </w:r>
    </w:p>
    <w:p w14:paraId="5744DB42" w14:textId="77777777" w:rsidR="00B441C5" w:rsidRPr="00B441C5" w:rsidRDefault="00B441C5" w:rsidP="00B441C5">
      <w:pPr>
        <w:pStyle w:val="Paragraphedeliste"/>
        <w:numPr>
          <w:ilvl w:val="0"/>
          <w:numId w:val="54"/>
        </w:numPr>
        <w:spacing w:line="240" w:lineRule="auto"/>
        <w:jc w:val="both"/>
      </w:pPr>
      <w:r w:rsidRPr="00B441C5">
        <w:t>Capitaliser, documenter et apprendre en continue</w:t>
      </w:r>
    </w:p>
    <w:p w14:paraId="5C0B67C0" w14:textId="2DC79F61" w:rsidR="00FB4DBA" w:rsidRPr="00B441C5" w:rsidRDefault="00B441C5" w:rsidP="00B441C5">
      <w:pPr>
        <w:pStyle w:val="Titrecouverture"/>
        <w:jc w:val="both"/>
        <w:rPr>
          <w:rFonts w:ascii="Georgia" w:hAnsi="Georgia"/>
          <w:sz w:val="21"/>
        </w:rPr>
      </w:pPr>
      <w:r w:rsidRPr="00B441C5">
        <w:rPr>
          <w:rFonts w:ascii="Georgia" w:hAnsi="Georgia"/>
          <w:sz w:val="21"/>
        </w:rPr>
        <w:t xml:space="preserve">Il est également important que la mission contribue au changement de mentalité où l’on perçoit actuellement le MEAL comme contrainte et obligation et non comme processus de l’amélioration continue permettant la réussite. </w:t>
      </w:r>
    </w:p>
    <w:p w14:paraId="3C980BA3" w14:textId="6358BEBD" w:rsidR="00FB4DBA" w:rsidRDefault="00FB4DBA" w:rsidP="00FB4DBA">
      <w:pPr>
        <w:pStyle w:val="Titre2"/>
        <w:keepLines w:val="0"/>
        <w:widowControl w:val="0"/>
        <w:tabs>
          <w:tab w:val="num" w:pos="576"/>
        </w:tabs>
        <w:suppressAutoHyphens/>
        <w:spacing w:after="240"/>
        <w:ind w:left="578" w:hanging="578"/>
      </w:pPr>
      <w:bookmarkStart w:id="42" w:name="_Toc556624512"/>
      <w:r>
        <w:t>Lots</w:t>
      </w:r>
      <w:r>
        <w:rPr>
          <w:rStyle w:val="Appelnotedebasdep"/>
        </w:rPr>
        <w:footnoteReference w:id="12"/>
      </w:r>
      <w:bookmarkEnd w:id="42"/>
    </w:p>
    <w:p w14:paraId="6883D5DB" w14:textId="150D74FD" w:rsidR="00FB4DBA" w:rsidRPr="00B441C5"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B441C5">
        <w:rPr>
          <w:rFonts w:ascii="Georgia" w:eastAsia="Calibri" w:hAnsi="Georgia" w:cs="Times New Roman"/>
          <w:color w:val="585756"/>
          <w:kern w:val="0"/>
          <w:sz w:val="21"/>
          <w:szCs w:val="22"/>
          <w:lang w:val="fr-BE"/>
        </w:rPr>
        <w:t>n’</w:t>
      </w:r>
      <w:r w:rsidRPr="00211A79">
        <w:rPr>
          <w:rFonts w:ascii="Georgia" w:eastAsia="Calibri" w:hAnsi="Georgia" w:cs="Times New Roman"/>
          <w:color w:val="585756"/>
          <w:kern w:val="0"/>
          <w:sz w:val="21"/>
          <w:szCs w:val="22"/>
          <w:lang w:val="fr-BE"/>
        </w:rPr>
        <w:t xml:space="preserve">est </w:t>
      </w:r>
      <w:r w:rsidR="00B441C5">
        <w:rPr>
          <w:rFonts w:ascii="Georgia" w:eastAsia="Calibri" w:hAnsi="Georgia" w:cs="Times New Roman"/>
          <w:color w:val="585756"/>
          <w:kern w:val="0"/>
          <w:sz w:val="21"/>
          <w:szCs w:val="22"/>
          <w:lang w:val="fr-BE"/>
        </w:rPr>
        <w:t xml:space="preserve">pas </w:t>
      </w:r>
      <w:r w:rsidRPr="00211A79">
        <w:rPr>
          <w:rFonts w:ascii="Georgia" w:eastAsia="Calibri" w:hAnsi="Georgia" w:cs="Times New Roman"/>
          <w:color w:val="585756"/>
          <w:kern w:val="0"/>
          <w:sz w:val="21"/>
          <w:szCs w:val="22"/>
          <w:lang w:val="fr-BE"/>
        </w:rPr>
        <w:t xml:space="preserve">divisé </w:t>
      </w:r>
      <w:r w:rsidR="00B441C5">
        <w:rPr>
          <w:rFonts w:ascii="Georgia" w:eastAsia="Calibri" w:hAnsi="Georgia" w:cs="Times New Roman"/>
          <w:color w:val="585756"/>
          <w:kern w:val="0"/>
          <w:sz w:val="21"/>
          <w:szCs w:val="22"/>
          <w:lang w:val="fr-BE"/>
        </w:rPr>
        <w:t xml:space="preserve">en lots. </w:t>
      </w:r>
      <w:r w:rsidR="00B441C5" w:rsidRPr="00B441C5">
        <w:rPr>
          <w:rFonts w:ascii="Georgia" w:eastAsia="Calibri" w:hAnsi="Georgia" w:cs="Times New Roman"/>
          <w:color w:val="585756"/>
          <w:kern w:val="0"/>
          <w:sz w:val="21"/>
          <w:szCs w:val="22"/>
          <w:lang w:val="fr-BE"/>
        </w:rPr>
        <w:t xml:space="preserve">Le non allotissement est justifié par la nécessité de maintenir une cohérence dans l’approche et l’appui aux différentes interventions du </w:t>
      </w:r>
      <w:r w:rsidR="00B441C5">
        <w:rPr>
          <w:rFonts w:ascii="Georgia" w:eastAsia="Calibri" w:hAnsi="Georgia" w:cs="Times New Roman"/>
          <w:color w:val="585756"/>
          <w:kern w:val="0"/>
          <w:sz w:val="21"/>
          <w:szCs w:val="22"/>
          <w:lang w:val="fr-BE"/>
        </w:rPr>
        <w:t>sous-</w:t>
      </w:r>
      <w:r w:rsidR="00B441C5" w:rsidRPr="00B441C5">
        <w:rPr>
          <w:rFonts w:ascii="Georgia" w:eastAsia="Calibri" w:hAnsi="Georgia" w:cs="Times New Roman"/>
          <w:color w:val="585756"/>
          <w:kern w:val="0"/>
          <w:sz w:val="21"/>
          <w:szCs w:val="22"/>
          <w:lang w:val="fr-BE"/>
        </w:rPr>
        <w:t>portefeuille.</w:t>
      </w:r>
    </w:p>
    <w:p w14:paraId="24B0129E" w14:textId="032FCAF4" w:rsidR="00FB4DBA" w:rsidRDefault="00FB4DBA" w:rsidP="00FB4DBA">
      <w:pPr>
        <w:pStyle w:val="Titre2"/>
        <w:keepLines w:val="0"/>
        <w:widowControl w:val="0"/>
        <w:tabs>
          <w:tab w:val="num" w:pos="576"/>
        </w:tabs>
        <w:suppressAutoHyphens/>
        <w:spacing w:after="240"/>
        <w:ind w:left="578" w:hanging="578"/>
      </w:pPr>
      <w:bookmarkStart w:id="43" w:name="_Toc1083101655"/>
      <w:r>
        <w:t>Postes</w:t>
      </w:r>
      <w:bookmarkEnd w:id="43"/>
    </w:p>
    <w:p w14:paraId="11C70BFF" w14:textId="6115C998"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est composé des postes suivants :</w:t>
      </w:r>
    </w:p>
    <w:p w14:paraId="4B6316D0" w14:textId="04EE84A7" w:rsidR="00B441C5" w:rsidRDefault="00B36D5A" w:rsidP="00B36D5A">
      <w:pPr>
        <w:pStyle w:val="Corpsdetexte"/>
        <w:numPr>
          <w:ilvl w:val="0"/>
          <w:numId w:val="5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Prix HJ par expert</w:t>
      </w:r>
    </w:p>
    <w:p w14:paraId="05222759" w14:textId="2485E375" w:rsidR="00B36D5A" w:rsidRPr="00211A79" w:rsidRDefault="00B36D5A" w:rsidP="00B36D5A">
      <w:pPr>
        <w:pStyle w:val="Corpsdetexte"/>
        <w:numPr>
          <w:ilvl w:val="0"/>
          <w:numId w:val="56"/>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Logistique : déplacements internationaux et nationaux, logements, per diem, moyens matériels etc.</w:t>
      </w:r>
    </w:p>
    <w:p w14:paraId="1C23EBE3"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w:t>
      </w:r>
      <w:proofErr w:type="gramStart"/>
      <w:r w:rsidRPr="00211A79">
        <w:rPr>
          <w:rFonts w:ascii="Georgia" w:eastAsia="Calibri" w:hAnsi="Georgia" w:cs="Times New Roman"/>
          <w:color w:val="585756"/>
          <w:kern w:val="0"/>
          <w:sz w:val="21"/>
          <w:szCs w:val="22"/>
          <w:lang w:val="fr-BE"/>
        </w:rPr>
        <w:t>voir</w:t>
      </w:r>
      <w:proofErr w:type="gramEnd"/>
      <w:r w:rsidRPr="00211A79">
        <w:rPr>
          <w:rFonts w:ascii="Georgia" w:eastAsia="Calibri" w:hAnsi="Georgia" w:cs="Times New Roman"/>
          <w:color w:val="585756"/>
          <w:kern w:val="0"/>
          <w:sz w:val="21"/>
          <w:szCs w:val="22"/>
          <w:lang w:val="fr-BE"/>
        </w:rPr>
        <w:t xml:space="preserve"> également Partie 3 et/ou inventaire)</w:t>
      </w:r>
    </w:p>
    <w:p w14:paraId="5EF14B99" w14:textId="0C5A813A" w:rsidR="00FB4DBA" w:rsidRPr="00B36D5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Ces postes seront groupés et forment un seul marché. Il n’est pas possible de soumissionner pour un ou plusieurs postes et le soumissionnaire est tenu de remettre prix pour tous les </w:t>
      </w:r>
      <w:r w:rsidR="00B36D5A" w:rsidRPr="00211A79">
        <w:rPr>
          <w:rFonts w:ascii="Georgia" w:eastAsia="Calibri" w:hAnsi="Georgia" w:cs="Times New Roman"/>
          <w:color w:val="585756"/>
          <w:kern w:val="0"/>
          <w:sz w:val="21"/>
          <w:szCs w:val="22"/>
          <w:lang w:val="fr-BE"/>
        </w:rPr>
        <w:t>postes du</w:t>
      </w:r>
      <w:r w:rsidRPr="00211A79">
        <w:rPr>
          <w:rFonts w:ascii="Georgia" w:eastAsia="Calibri" w:hAnsi="Georgia" w:cs="Times New Roman"/>
          <w:color w:val="585756"/>
          <w:kern w:val="0"/>
          <w:sz w:val="21"/>
          <w:szCs w:val="22"/>
          <w:lang w:val="fr-BE"/>
        </w:rPr>
        <w:t xml:space="preserve"> marché.</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4" w:name="_Toc364253069"/>
      <w:bookmarkStart w:id="45" w:name="_Toc775002830"/>
      <w:r>
        <w:t>Durée du marché</w:t>
      </w:r>
      <w:bookmarkEnd w:id="44"/>
      <w:r>
        <w:rPr>
          <w:rStyle w:val="Appelnotedebasdep"/>
        </w:rPr>
        <w:footnoteReference w:id="13"/>
      </w:r>
      <w:bookmarkEnd w:id="45"/>
    </w:p>
    <w:p w14:paraId="336F3063" w14:textId="77777777" w:rsidR="00B36D5A" w:rsidRPr="00B36D5A" w:rsidRDefault="00B36D5A" w:rsidP="00B36D5A">
      <w:pPr>
        <w:pStyle w:val="Corpsdetexte"/>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 xml:space="preserve">Le marché débute à la notification de l’attribution et a une durée initiale de 26 mois. </w:t>
      </w:r>
    </w:p>
    <w:p w14:paraId="4BA01E28" w14:textId="57D0E8E3" w:rsidR="00B36D5A" w:rsidRPr="00B36D5A" w:rsidRDefault="00B36D5A" w:rsidP="00B36D5A">
      <w:pPr>
        <w:pStyle w:val="Corpsdetexte"/>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Après cette durée initiale, le présent marché peut être reconduit par le pouvoir adjudicateur par lettre recommandée envoyée au minimum 1 mois avant la date d’anniversaire du contrat.</w:t>
      </w:r>
    </w:p>
    <w:p w14:paraId="58B1B65A" w14:textId="77777777" w:rsidR="00B36D5A" w:rsidRPr="00B36D5A" w:rsidRDefault="00B36D5A" w:rsidP="00B36D5A">
      <w:pPr>
        <w:pStyle w:val="Corpsdetexte"/>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La reconduction se fera suivant les conditions et termes du cahier spécial des charges initial.</w:t>
      </w:r>
    </w:p>
    <w:p w14:paraId="34AD8206" w14:textId="0AAA1F02" w:rsidR="00B36D5A" w:rsidRPr="00B36D5A" w:rsidRDefault="00B36D5A" w:rsidP="00B36D5A">
      <w:pPr>
        <w:pStyle w:val="Corpsdetexte"/>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Dès sa conclusion ce marché peut porter une ou plusieurs reconductions</w:t>
      </w:r>
      <w:r>
        <w:rPr>
          <w:rFonts w:ascii="Georgia" w:eastAsia="Calibri" w:hAnsi="Georgia" w:cs="Times New Roman"/>
          <w:color w:val="585756"/>
          <w:kern w:val="0"/>
          <w:sz w:val="21"/>
          <w:szCs w:val="22"/>
          <w:lang w:val="fr-BE"/>
        </w:rPr>
        <w:t xml:space="preserve"> mais :</w:t>
      </w:r>
    </w:p>
    <w:p w14:paraId="61FC2FF0" w14:textId="77777777" w:rsidR="00B36D5A" w:rsidRDefault="00B36D5A" w:rsidP="00B36D5A">
      <w:pPr>
        <w:pStyle w:val="Corpsdetexte"/>
        <w:numPr>
          <w:ilvl w:val="0"/>
          <w:numId w:val="57"/>
        </w:numPr>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La durée totale y compris les reconductions ne peut dépasser 4ans à partir de la conclusion du marché ;</w:t>
      </w:r>
    </w:p>
    <w:p w14:paraId="68252AC3" w14:textId="77777777" w:rsidR="00B36D5A" w:rsidRDefault="00B36D5A" w:rsidP="00B36D5A">
      <w:pPr>
        <w:pStyle w:val="Corpsdetexte"/>
        <w:numPr>
          <w:ilvl w:val="0"/>
          <w:numId w:val="57"/>
        </w:numPr>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La reconduction ne peut pas donner lieu à un changement de la nature globale du marché ;</w:t>
      </w:r>
    </w:p>
    <w:p w14:paraId="2B2EEEDA" w14:textId="52AD9475" w:rsidR="00B36D5A" w:rsidRPr="00B36D5A" w:rsidRDefault="00B36D5A" w:rsidP="00B36D5A">
      <w:pPr>
        <w:pStyle w:val="Corpsdetexte"/>
        <w:numPr>
          <w:ilvl w:val="0"/>
          <w:numId w:val="57"/>
        </w:numPr>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 xml:space="preserve">En cas de non reconduction, l’adjudicataire ne peut réclamer de dommages et intérêts. </w:t>
      </w:r>
    </w:p>
    <w:p w14:paraId="0619EF3A" w14:textId="77777777" w:rsidR="00B36D5A" w:rsidRDefault="00B36D5A" w:rsidP="00B36D5A">
      <w:pPr>
        <w:pStyle w:val="Corpsdetexte"/>
        <w:rPr>
          <w:rFonts w:ascii="Georgia" w:eastAsia="Calibri" w:hAnsi="Georgia" w:cs="Times New Roman"/>
          <w:color w:val="585756"/>
          <w:kern w:val="0"/>
          <w:sz w:val="21"/>
          <w:szCs w:val="22"/>
          <w:lang w:val="fr-BE"/>
        </w:rPr>
      </w:pPr>
      <w:r w:rsidRPr="00B36D5A">
        <w:rPr>
          <w:rFonts w:ascii="Georgia" w:eastAsia="Calibri" w:hAnsi="Georgia" w:cs="Times New Roman"/>
          <w:color w:val="585756"/>
          <w:kern w:val="0"/>
          <w:sz w:val="21"/>
          <w:szCs w:val="22"/>
          <w:lang w:val="fr-BE"/>
        </w:rPr>
        <w:t>En outre les services similaires conformes à ce projet de base qui fait l’objet de ce marché initial peuvent être attribués par le pouvoir adjudicateur à l’adjudicataire du marché initial, toujours aux même conditions et termes du cahier spécial des charges initial.</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46" w:name="_Toc1651079000"/>
      <w:bookmarkStart w:id="47" w:name="_Toc257039826"/>
      <w:bookmarkStart w:id="48" w:name="_Toc366161158"/>
      <w:r>
        <w:t>Variantes ♣</w:t>
      </w:r>
      <w:bookmarkEnd w:id="46"/>
      <w:r>
        <w:t xml:space="preserve"> </w:t>
      </w:r>
      <w:bookmarkEnd w:id="47"/>
      <w:bookmarkEnd w:id="48"/>
    </w:p>
    <w:p w14:paraId="7BEFBB72" w14:textId="611B75AF"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Il n’y a pas de possibilité d’introduire des variantes exigées et autorisées.</w:t>
      </w:r>
    </w:p>
    <w:p w14:paraId="08433675" w14:textId="05FA1512" w:rsidR="00FB4DBA" w:rsidRDefault="00FB4DBA" w:rsidP="00FB4DBA">
      <w:pPr>
        <w:pStyle w:val="Titre2"/>
        <w:keepLines w:val="0"/>
        <w:widowControl w:val="0"/>
        <w:tabs>
          <w:tab w:val="num" w:pos="576"/>
        </w:tabs>
        <w:suppressAutoHyphens/>
        <w:spacing w:after="240"/>
        <w:ind w:left="578" w:hanging="578"/>
      </w:pPr>
      <w:bookmarkStart w:id="49" w:name="_Ref264270773"/>
      <w:bookmarkStart w:id="50" w:name="_Toc364253071"/>
      <w:bookmarkStart w:id="51" w:name="_Toc1237300193"/>
      <w:r>
        <w:t>Option</w:t>
      </w:r>
      <w:bookmarkEnd w:id="49"/>
      <w:bookmarkEnd w:id="50"/>
      <w:bookmarkEnd w:id="51"/>
    </w:p>
    <w:p w14:paraId="35F59E04" w14:textId="124C0B59" w:rsidR="00B36D5A" w:rsidRPr="00B36D5A" w:rsidRDefault="00B36D5A" w:rsidP="00B36D5A">
      <w:r>
        <w:t>Aucune option n’est prévue.</w:t>
      </w:r>
    </w:p>
    <w:p w14:paraId="0ED88D00" w14:textId="77777777" w:rsidR="00B36D5A" w:rsidRDefault="00FB4DBA" w:rsidP="00D07797">
      <w:pPr>
        <w:pStyle w:val="Titre2"/>
        <w:keepLines w:val="0"/>
        <w:widowControl w:val="0"/>
        <w:tabs>
          <w:tab w:val="num" w:pos="576"/>
        </w:tabs>
        <w:suppressAutoHyphens/>
        <w:spacing w:after="240"/>
        <w:ind w:left="578" w:hanging="578"/>
      </w:pPr>
      <w:bookmarkStart w:id="52" w:name="_Toc364253072"/>
      <w:bookmarkStart w:id="53" w:name="_Toc686348343"/>
      <w:r>
        <w:t>Quantité</w:t>
      </w:r>
      <w:bookmarkEnd w:id="52"/>
      <w:bookmarkEnd w:id="53"/>
      <w:r w:rsidR="00B36D5A">
        <w:t>s</w:t>
      </w:r>
    </w:p>
    <w:p w14:paraId="292D8430" w14:textId="77777777" w:rsidR="00B36D5A" w:rsidRDefault="00B36D5A" w:rsidP="00B36D5A">
      <w:r w:rsidRPr="00B36D5A">
        <w:t xml:space="preserve">Les quantités pour ce marché sont exprimées en Homme Jours (HJ). 180 HJ sont prévus. Les 180 HJ prévus dans ce marché ne représentent que des quantités </w:t>
      </w:r>
      <w:r>
        <w:t>fournies à titre informatif pour permettre au soumissionnaire de remettre une offre et d’établir un prix.</w:t>
      </w:r>
      <w:r w:rsidRPr="00B36D5A">
        <w:t xml:space="preserve"> Le marché étant </w:t>
      </w:r>
      <w:r>
        <w:t>forfaitaire à prix global, le prix attribué sera le prix payé indépendamment du nombre d’HJ réellement prestés sous réserve cependant de l’application d’une clause de révision en cas de variation supérieure à 20%.</w:t>
      </w:r>
    </w:p>
    <w:p w14:paraId="5C48107E" w14:textId="5D9D059C" w:rsidR="00FB4DBA" w:rsidRDefault="00B36D5A" w:rsidP="00B36D5A">
      <w:r w:rsidRPr="00B36D5A">
        <w:t xml:space="preserve">Les pouvoir Adjudicateur se réserve le droit de commander d’autres </w:t>
      </w:r>
      <w:r w:rsidR="006D5771">
        <w:t xml:space="preserve">services similaires. Dans ce cas le prix unitaire par expert HJ remis sera d’application et ne pourra être modifié. </w:t>
      </w:r>
      <w:r w:rsidR="00D07797" w:rsidRPr="00B36D5A">
        <w:rPr>
          <w:highlight w:val="lightGray"/>
        </w:rPr>
        <w:br w:type="page"/>
      </w:r>
    </w:p>
    <w:p w14:paraId="7EF0FD18" w14:textId="42A649D1" w:rsidR="4E45D6D1" w:rsidRDefault="4E45D6D1" w:rsidP="537B0DC5">
      <w:pPr>
        <w:pStyle w:val="Titre1"/>
      </w:pPr>
      <w:bookmarkStart w:id="54" w:name="_Toc209963722"/>
      <w:r>
        <w:lastRenderedPageBreak/>
        <w:t>Procédure</w:t>
      </w:r>
      <w:bookmarkEnd w:id="54"/>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5" w:name="_Toc364253074"/>
      <w:bookmarkStart w:id="56" w:name="_Toc1521704160"/>
      <w:bookmarkStart w:id="57" w:name="_Ref224472424"/>
      <w:bookmarkStart w:id="58" w:name="_Ref224472425"/>
      <w:bookmarkStart w:id="59" w:name="_Toc257380481"/>
      <w:bookmarkStart w:id="60" w:name="_Toc260134198"/>
      <w:r>
        <w:t>Mode de passation</w:t>
      </w:r>
      <w:bookmarkEnd w:id="55"/>
      <w:bookmarkEnd w:id="56"/>
    </w:p>
    <w:p w14:paraId="7BE2205F" w14:textId="77777777" w:rsidR="005D38FA" w:rsidRPr="005D38FA" w:rsidRDefault="005D38FA" w:rsidP="005D38FA">
      <w:pPr>
        <w:pStyle w:val="Corpsdetexte"/>
        <w:rPr>
          <w:rFonts w:ascii="Georgia" w:eastAsia="Calibri" w:hAnsi="Georgia" w:cs="Times New Roman"/>
          <w:color w:val="585756"/>
          <w:kern w:val="0"/>
          <w:sz w:val="21"/>
          <w:szCs w:val="22"/>
          <w:lang w:val="fr-BE"/>
        </w:rPr>
      </w:pPr>
      <w:bookmarkStart w:id="61" w:name="_Toc364253075"/>
      <w:r w:rsidRPr="005D38FA">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62" w:name="_Toc1356498205"/>
      <w:r>
        <w:t>Publication</w:t>
      </w:r>
      <w:bookmarkEnd w:id="62"/>
      <w:r>
        <w:t xml:space="preserve"> </w:t>
      </w:r>
      <w:bookmarkEnd w:id="61"/>
    </w:p>
    <w:p w14:paraId="1F987A6E" w14:textId="77777777" w:rsidR="00B90610" w:rsidRDefault="00B90610" w:rsidP="71EBF40D">
      <w:pPr>
        <w:pStyle w:val="Titre3"/>
        <w:keepNext/>
        <w:widowControl w:val="0"/>
        <w:numPr>
          <w:ilvl w:val="2"/>
          <w:numId w:val="5"/>
        </w:numPr>
        <w:tabs>
          <w:tab w:val="num" w:pos="720"/>
        </w:tabs>
        <w:suppressAutoHyphens/>
        <w:autoSpaceDE/>
        <w:autoSpaceDN/>
        <w:adjustRightInd/>
        <w:spacing w:before="180" w:after="180"/>
      </w:pPr>
      <w:bookmarkStart w:id="63" w:name="_Toc257039833"/>
      <w:bookmarkStart w:id="64" w:name="_Toc1407568983"/>
      <w:r w:rsidRPr="006D5771">
        <w:rPr>
          <w:lang w:val="fr-FR"/>
        </w:rPr>
        <w:t>Publicité officielle</w:t>
      </w:r>
      <w:bookmarkEnd w:id="63"/>
      <w:bookmarkEnd w:id="64"/>
    </w:p>
    <w:p w14:paraId="71CD4304" w14:textId="1C37CA8B"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F35929A" w:rsidR="009804F1" w:rsidRPr="002067EE"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65" w:name="_Toc1400406758"/>
      <w:r>
        <w:t xml:space="preserve">Publication </w:t>
      </w:r>
      <w:proofErr w:type="spellStart"/>
      <w:r w:rsidR="0021448A">
        <w:t>Enabel</w:t>
      </w:r>
      <w:bookmarkEnd w:id="65"/>
      <w:proofErr w:type="spellEnd"/>
    </w:p>
    <w:p w14:paraId="3B42FDC4" w14:textId="4E088566" w:rsidR="006D5771" w:rsidRPr="009804F1"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w:t>
      </w:r>
      <w:r w:rsidR="00610090">
        <w:rPr>
          <w:rFonts w:ascii="Georgia" w:eastAsia="Calibri" w:hAnsi="Georgia" w:cs="Times New Roman"/>
          <w:color w:val="585756"/>
          <w:kern w:val="0"/>
          <w:sz w:val="21"/>
          <w:szCs w:val="22"/>
          <w:lang w:val="fr-BE"/>
        </w:rPr>
        <w:t xml:space="preserve">en outre </w:t>
      </w:r>
      <w:r w:rsidRPr="00211A79">
        <w:rPr>
          <w:rFonts w:ascii="Georgia" w:eastAsia="Calibri" w:hAnsi="Georgia" w:cs="Times New Roman"/>
          <w:color w:val="585756"/>
          <w:kern w:val="0"/>
          <w:sz w:val="21"/>
          <w:szCs w:val="22"/>
          <w:lang w:val="fr-BE"/>
        </w:rPr>
        <w:t xml:space="preserve">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w:t>
      </w:r>
      <w:proofErr w:type="spellStart"/>
      <w:r w:rsidR="0021448A">
        <w:rPr>
          <w:rFonts w:ascii="Georgia" w:eastAsia="Calibri" w:hAnsi="Georgia" w:cs="Times New Roman"/>
          <w:color w:val="585756"/>
          <w:kern w:val="0"/>
          <w:sz w:val="21"/>
          <w:szCs w:val="22"/>
          <w:lang w:val="fr-BE"/>
        </w:rPr>
        <w:t>Enabel</w:t>
      </w:r>
      <w:proofErr w:type="spellEnd"/>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211A79">
        <w:rPr>
          <w:rFonts w:ascii="Georgia" w:eastAsia="Calibri" w:hAnsi="Georgia" w:cs="Times New Roman"/>
          <w:color w:val="585756"/>
          <w:kern w:val="0"/>
          <w:sz w:val="21"/>
          <w:szCs w:val="22"/>
          <w:lang w:val="fr-BE"/>
        </w:rPr>
        <w:t>) du</w:t>
      </w:r>
      <w:r w:rsidRPr="009804F1">
        <w:rPr>
          <w:rFonts w:ascii="Georgia" w:hAnsi="Georgia"/>
          <w:sz w:val="21"/>
          <w:szCs w:val="21"/>
        </w:rPr>
        <w:t xml:space="preserve"> </w:t>
      </w:r>
      <w:r w:rsidR="006D5771">
        <w:rPr>
          <w:rFonts w:ascii="Georgia" w:hAnsi="Georgia"/>
          <w:sz w:val="21"/>
          <w:szCs w:val="21"/>
        </w:rPr>
        <w:t>8/11/2023 au 13/12/2023 ainsi que sur le site de l’OCDE.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6" w:name="_Toc364253076"/>
      <w:bookmarkStart w:id="67" w:name="_Toc72098634"/>
      <w:r>
        <w:t>Information</w:t>
      </w:r>
      <w:bookmarkEnd w:id="57"/>
      <w:bookmarkEnd w:id="58"/>
      <w:bookmarkEnd w:id="59"/>
      <w:bookmarkEnd w:id="60"/>
      <w:bookmarkEnd w:id="66"/>
      <w:bookmarkEnd w:id="67"/>
    </w:p>
    <w:p w14:paraId="188AB31E" w14:textId="43C4754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L’attribution de ce marché est coordonnée par</w:t>
      </w:r>
      <w:r w:rsidR="006D5771">
        <w:rPr>
          <w:rFonts w:ascii="Georgia" w:eastAsia="Calibri" w:hAnsi="Georgia"/>
          <w:color w:val="585756"/>
          <w:sz w:val="21"/>
          <w:szCs w:val="22"/>
        </w:rPr>
        <w:t xml:space="preserve"> la Cellule Marchés Publics d’</w:t>
      </w:r>
      <w:proofErr w:type="spellStart"/>
      <w:r w:rsidR="006D5771">
        <w:rPr>
          <w:rFonts w:ascii="Georgia" w:eastAsia="Calibri" w:hAnsi="Georgia"/>
          <w:color w:val="585756"/>
          <w:sz w:val="21"/>
          <w:szCs w:val="22"/>
        </w:rPr>
        <w:t>Enabel</w:t>
      </w:r>
      <w:proofErr w:type="spellEnd"/>
      <w:r w:rsidR="006D5771">
        <w:rPr>
          <w:rFonts w:ascii="Georgia" w:eastAsia="Calibri" w:hAnsi="Georgia"/>
          <w:color w:val="585756"/>
          <w:sz w:val="21"/>
          <w:szCs w:val="22"/>
        </w:rPr>
        <w:t xml:space="preserve"> en RDC : </w:t>
      </w:r>
      <w:hyperlink r:id="rId16" w:history="1">
        <w:r w:rsidR="006D5771" w:rsidRPr="009751D9">
          <w:rPr>
            <w:rStyle w:val="Lienhypertexte"/>
            <w:rFonts w:ascii="Georgia" w:eastAsia="Calibri" w:hAnsi="Georgia"/>
            <w:sz w:val="21"/>
            <w:szCs w:val="22"/>
          </w:rPr>
          <w:t>procurement.cod@enabel.be</w:t>
        </w:r>
      </w:hyperlink>
      <w:r w:rsidR="006D5771">
        <w:rPr>
          <w:rFonts w:ascii="Georgia" w:eastAsia="Calibri" w:hAnsi="Georgia"/>
          <w:color w:val="585756"/>
          <w:sz w:val="21"/>
          <w:szCs w:val="22"/>
        </w:rPr>
        <w:t xml:space="preserve"> </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C065360" w14:textId="0EBA4852"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6D5771">
        <w:rPr>
          <w:rFonts w:ascii="Georgia" w:eastAsia="Calibri" w:hAnsi="Georgia"/>
          <w:color w:val="585756"/>
          <w:sz w:val="21"/>
          <w:szCs w:val="22"/>
        </w:rPr>
        <w:t>01/12/2023</w:t>
      </w:r>
      <w:r w:rsidRPr="00211A79">
        <w:rPr>
          <w:rFonts w:ascii="Georgia" w:eastAsia="Calibri" w:hAnsi="Georgia"/>
          <w:color w:val="585756"/>
          <w:sz w:val="21"/>
          <w:szCs w:val="22"/>
        </w:rPr>
        <w:t xml:space="preserve"> inclus, les candidats-soumissionnaires peuvent poser des questions concernant le CSC et le marché. Les questions seront posées par écrit à </w:t>
      </w:r>
      <w:r w:rsidR="006D5771">
        <w:rPr>
          <w:rFonts w:ascii="Georgia" w:eastAsia="Calibri" w:hAnsi="Georgia"/>
          <w:color w:val="585756"/>
          <w:sz w:val="21"/>
          <w:szCs w:val="22"/>
        </w:rPr>
        <w:t>l’adresse procurement.cod@enabel.be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6D5771">
        <w:rPr>
          <w:rFonts w:ascii="Georgia" w:eastAsia="Calibri" w:hAnsi="Georgia"/>
          <w:color w:val="585756"/>
          <w:sz w:val="21"/>
          <w:szCs w:val="22"/>
        </w:rPr>
        <w:t>02/12/2023</w:t>
      </w:r>
      <w:r w:rsidRPr="00211A79">
        <w:rPr>
          <w:rFonts w:ascii="Georgia" w:eastAsia="Calibri" w:hAnsi="Georgia"/>
          <w:color w:val="585756"/>
          <w:sz w:val="21"/>
          <w:szCs w:val="22"/>
        </w:rPr>
        <w:t xml:space="preserve"> à l’adresse ci-dessus.</w:t>
      </w:r>
    </w:p>
    <w:p w14:paraId="39B95CAC" w14:textId="77777777" w:rsidR="009804F1" w:rsidRPr="00211A79" w:rsidRDefault="009804F1" w:rsidP="009804F1">
      <w:pPr>
        <w:autoSpaceDE w:val="0"/>
        <w:autoSpaceDN w:val="0"/>
        <w:adjustRightInd w:val="0"/>
        <w:jc w:val="both"/>
      </w:pP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799362D1"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5B197DD7" w:rsidR="009804F1" w:rsidRPr="006D5771" w:rsidRDefault="00000000" w:rsidP="00C72B94">
      <w:pPr>
        <w:pStyle w:val="BTCtextCTB"/>
        <w:numPr>
          <w:ilvl w:val="0"/>
          <w:numId w:val="6"/>
        </w:numPr>
        <w:rPr>
          <w:rFonts w:ascii="Georgia" w:eastAsia="Calibri" w:hAnsi="Georgia"/>
          <w:color w:val="585756"/>
          <w:sz w:val="21"/>
          <w:szCs w:val="22"/>
          <w:lang w:val="fr-FR"/>
        </w:rPr>
      </w:pPr>
      <w:hyperlink r:id="rId17" w:history="1">
        <w:r w:rsidR="006D5771" w:rsidRPr="006D5771">
          <w:rPr>
            <w:rStyle w:val="Lienhypertexte"/>
            <w:rFonts w:ascii="Georgia" w:eastAsia="Calibri" w:hAnsi="Georgia"/>
            <w:sz w:val="21"/>
            <w:szCs w:val="22"/>
            <w:lang w:val="fr-FR"/>
          </w:rPr>
          <w:t>www.enabel.be</w:t>
        </w:r>
      </w:hyperlink>
      <w:r w:rsidR="006D5771" w:rsidRPr="006D5771">
        <w:rPr>
          <w:rFonts w:ascii="Georgia" w:eastAsia="Calibri" w:hAnsi="Georgia"/>
          <w:color w:val="585756"/>
          <w:sz w:val="21"/>
          <w:szCs w:val="22"/>
          <w:lang w:val="fr-FR"/>
        </w:rPr>
        <w:t xml:space="preserve"> (suivre </w:t>
      </w:r>
      <w:r w:rsidR="006D5771">
        <w:rPr>
          <w:rFonts w:ascii="Georgia" w:eastAsia="Calibri" w:hAnsi="Georgia"/>
          <w:color w:val="585756"/>
          <w:sz w:val="21"/>
          <w:szCs w:val="22"/>
          <w:lang w:val="fr-FR"/>
        </w:rPr>
        <w:t>« </w:t>
      </w:r>
      <w:r w:rsidR="006D5771" w:rsidRPr="006D5771">
        <w:rPr>
          <w:rFonts w:ascii="Georgia" w:eastAsia="Calibri" w:hAnsi="Georgia"/>
          <w:color w:val="585756"/>
          <w:sz w:val="21"/>
          <w:szCs w:val="22"/>
          <w:lang w:val="fr-FR"/>
        </w:rPr>
        <w:t>t</w:t>
      </w:r>
      <w:r w:rsidR="006D5771">
        <w:rPr>
          <w:rFonts w:ascii="Georgia" w:eastAsia="Calibri" w:hAnsi="Georgia"/>
          <w:color w:val="585756"/>
          <w:sz w:val="21"/>
          <w:szCs w:val="22"/>
          <w:lang w:val="fr-FR"/>
        </w:rPr>
        <w:t>ravaillez pour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8" w:name="_Toc260134199"/>
      <w:bookmarkStart w:id="69" w:name="_Toc364253077"/>
      <w:bookmarkStart w:id="70" w:name="_Toc1240576213"/>
      <w:r>
        <w:lastRenderedPageBreak/>
        <w:t>Offre</w:t>
      </w:r>
      <w:bookmarkEnd w:id="68"/>
      <w:bookmarkEnd w:id="69"/>
      <w:bookmarkEnd w:id="70"/>
    </w:p>
    <w:p w14:paraId="0A22DEA1" w14:textId="77777777" w:rsidR="009804F1"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1" w:name="_Toc1437858701"/>
      <w:bookmarkStart w:id="72" w:name="_Toc257380483"/>
      <w:bookmarkStart w:id="73" w:name="_Toc260134200"/>
      <w:proofErr w:type="spellStart"/>
      <w:r>
        <w:t>Données</w:t>
      </w:r>
      <w:proofErr w:type="spellEnd"/>
      <w:r>
        <w:t xml:space="preserve"> à </w:t>
      </w:r>
      <w:proofErr w:type="spellStart"/>
      <w:r>
        <w:t>mentionner</w:t>
      </w:r>
      <w:proofErr w:type="spellEnd"/>
      <w:r>
        <w:t xml:space="preserve"> dans </w:t>
      </w:r>
      <w:proofErr w:type="spellStart"/>
      <w:r>
        <w:t>l’offre</w:t>
      </w:r>
      <w:bookmarkEnd w:id="71"/>
      <w:proofErr w:type="spellEnd"/>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7BFD94CB"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4A421AF8" w:rsidR="009804F1" w:rsidRPr="006D5771" w:rsidRDefault="00E55C39" w:rsidP="009804F1">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74" w:name="_Toc1597871085"/>
      <w:r w:rsidRPr="71EBF40D">
        <w:rPr>
          <w:lang w:val="fr-BE"/>
        </w:rPr>
        <w:t>Durée de validité de l’offre</w:t>
      </w:r>
      <w:bookmarkEnd w:id="74"/>
    </w:p>
    <w:p w14:paraId="4BAB3101" w14:textId="380F49C8" w:rsidR="009804F1" w:rsidRPr="006D577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5" w:name="_Toc257380485"/>
      <w:bookmarkStart w:id="76" w:name="_Toc260134204"/>
      <w:bookmarkStart w:id="77" w:name="_Toc732254763"/>
      <w:bookmarkEnd w:id="72"/>
      <w:bookmarkEnd w:id="73"/>
      <w:proofErr w:type="spellStart"/>
      <w:r>
        <w:t>Détermination</w:t>
      </w:r>
      <w:proofErr w:type="spellEnd"/>
      <w:r>
        <w:t xml:space="preserve"> des prix</w:t>
      </w:r>
      <w:bookmarkEnd w:id="75"/>
      <w:bookmarkEnd w:id="76"/>
      <w:bookmarkEnd w:id="77"/>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3F6E02A5"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78" w:name="_Toc833474228"/>
      <w:r>
        <w:t>Eléments inclus dans le prix</w:t>
      </w:r>
      <w:bookmarkEnd w:id="78"/>
    </w:p>
    <w:p w14:paraId="3262A9CC" w14:textId="77777777" w:rsidR="009804F1" w:rsidRPr="00602197" w:rsidRDefault="009804F1" w:rsidP="009804F1">
      <w:pPr>
        <w:pStyle w:val="BTCtextCTB"/>
        <w:rPr>
          <w:rFonts w:ascii="Arial" w:eastAsia="DejaVu Sans" w:hAnsi="Arial" w:cs="Tahoma"/>
          <w:i/>
          <w:kern w:val="18"/>
          <w:sz w:val="18"/>
          <w:szCs w:val="18"/>
          <w:highlight w:val="lightGray"/>
          <w:lang w:val="fr-FR"/>
        </w:rPr>
      </w:pPr>
      <w:r w:rsidRPr="00602197">
        <w:rPr>
          <w:rFonts w:ascii="Arial" w:eastAsia="DejaVu Sans" w:hAnsi="Arial" w:cs="Tahoma"/>
          <w:i/>
          <w:kern w:val="18"/>
          <w:sz w:val="18"/>
          <w:szCs w:val="18"/>
          <w:highlight w:val="lightGray"/>
          <w:lang w:val="fr-FR"/>
        </w:rPr>
        <w:t>(</w:t>
      </w:r>
      <w:proofErr w:type="gramStart"/>
      <w:r w:rsidRPr="00602197">
        <w:rPr>
          <w:rFonts w:ascii="Arial" w:eastAsia="DejaVu Sans" w:hAnsi="Arial" w:cs="Tahoma"/>
          <w:i/>
          <w:kern w:val="18"/>
          <w:sz w:val="18"/>
          <w:szCs w:val="18"/>
          <w:highlight w:val="lightGray"/>
          <w:lang w:val="fr-FR"/>
        </w:rPr>
        <w:t>art.</w:t>
      </w:r>
      <w:proofErr w:type="gramEnd"/>
      <w:r w:rsidRPr="00602197">
        <w:rPr>
          <w:rFonts w:ascii="Arial" w:eastAsia="DejaVu Sans" w:hAnsi="Arial" w:cs="Tahoma"/>
          <w:i/>
          <w:kern w:val="18"/>
          <w:sz w:val="18"/>
          <w:szCs w:val="18"/>
          <w:highlight w:val="lightGray"/>
          <w:lang w:val="fr-FR"/>
        </w:rPr>
        <w:t xml:space="preserve"> 32 § 3 AR 18.04.2017)</w:t>
      </w:r>
    </w:p>
    <w:p w14:paraId="0E18D140" w14:textId="0BE4C135"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rsidP="006D5771">
      <w:pPr>
        <w:pStyle w:val="Corpsdetexte"/>
        <w:numPr>
          <w:ilvl w:val="0"/>
          <w:numId w:val="5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gestion administrative et le secrétariat;</w:t>
      </w:r>
    </w:p>
    <w:p w14:paraId="76123C39" w14:textId="77777777" w:rsidR="006D5771" w:rsidRDefault="009804F1" w:rsidP="006D5771">
      <w:pPr>
        <w:pStyle w:val="Corpsdetexte"/>
        <w:numPr>
          <w:ilvl w:val="0"/>
          <w:numId w:val="5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documentation relative aux services;</w:t>
      </w:r>
    </w:p>
    <w:p w14:paraId="7EA71535" w14:textId="5676471F" w:rsidR="006D5771" w:rsidRDefault="009804F1" w:rsidP="006D5771">
      <w:pPr>
        <w:pStyle w:val="Corpsdetexte"/>
        <w:numPr>
          <w:ilvl w:val="0"/>
          <w:numId w:val="58"/>
        </w:numPr>
        <w:rPr>
          <w:rFonts w:ascii="Georgia" w:eastAsia="Calibri" w:hAnsi="Georgia" w:cs="Times New Roman"/>
          <w:color w:val="585756"/>
          <w:kern w:val="0"/>
          <w:sz w:val="21"/>
          <w:szCs w:val="22"/>
          <w:lang w:val="fr-BE"/>
        </w:rPr>
      </w:pPr>
      <w:proofErr w:type="gramStart"/>
      <w:r w:rsidRPr="006D5771">
        <w:rPr>
          <w:rFonts w:ascii="Georgia" w:eastAsia="Calibri" w:hAnsi="Georgia" w:cs="Times New Roman"/>
          <w:color w:val="585756"/>
          <w:kern w:val="0"/>
          <w:sz w:val="21"/>
          <w:szCs w:val="22"/>
          <w:lang w:val="fr-BE"/>
        </w:rPr>
        <w:t>la</w:t>
      </w:r>
      <w:proofErr w:type="gramEnd"/>
      <w:r w:rsidRPr="006D5771">
        <w:rPr>
          <w:rFonts w:ascii="Georgia" w:eastAsia="Calibri" w:hAnsi="Georgia" w:cs="Times New Roman"/>
          <w:color w:val="585756"/>
          <w:kern w:val="0"/>
          <w:sz w:val="21"/>
          <w:szCs w:val="22"/>
          <w:lang w:val="fr-BE"/>
        </w:rPr>
        <w:t xml:space="preserve"> </w:t>
      </w:r>
      <w:r w:rsidR="006D5771">
        <w:rPr>
          <w:rFonts w:ascii="Georgia" w:eastAsia="Calibri" w:hAnsi="Georgia" w:cs="Times New Roman"/>
          <w:color w:val="585756"/>
          <w:kern w:val="0"/>
          <w:sz w:val="21"/>
          <w:szCs w:val="22"/>
          <w:lang w:val="fr-BE"/>
        </w:rPr>
        <w:t>multiplication</w:t>
      </w:r>
      <w:r w:rsidRPr="006D5771">
        <w:rPr>
          <w:rFonts w:ascii="Georgia" w:eastAsia="Calibri" w:hAnsi="Georgia" w:cs="Times New Roman"/>
          <w:color w:val="585756"/>
          <w:kern w:val="0"/>
          <w:sz w:val="21"/>
          <w:szCs w:val="22"/>
          <w:lang w:val="fr-BE"/>
        </w:rPr>
        <w:t xml:space="preserve"> de documents ou de pièces liés à l'exécution;</w:t>
      </w:r>
      <w:r w:rsidR="006D5771" w:rsidRPr="006D5771">
        <w:rPr>
          <w:rFonts w:ascii="Georgia" w:eastAsia="Calibri" w:hAnsi="Georgia" w:cs="Times New Roman"/>
          <w:color w:val="585756"/>
          <w:kern w:val="0"/>
          <w:sz w:val="21"/>
          <w:szCs w:val="22"/>
          <w:lang w:val="fr-BE"/>
        </w:rPr>
        <w:t xml:space="preserve"> </w:t>
      </w:r>
    </w:p>
    <w:p w14:paraId="7D8AE598" w14:textId="5CCC6175" w:rsidR="009804F1" w:rsidRPr="006D5771" w:rsidRDefault="006D5771" w:rsidP="006D5771">
      <w:pPr>
        <w:pStyle w:val="Corpsdetexte"/>
        <w:numPr>
          <w:ilvl w:val="0"/>
          <w:numId w:val="58"/>
        </w:numPr>
        <w:rPr>
          <w:rFonts w:ascii="Georgia" w:eastAsia="Calibri" w:hAnsi="Georgia" w:cs="Times New Roman"/>
          <w:color w:val="585756"/>
          <w:kern w:val="0"/>
          <w:sz w:val="21"/>
          <w:szCs w:val="22"/>
          <w:lang w:val="fr-BE"/>
        </w:rPr>
      </w:pPr>
      <w:r w:rsidRPr="006D5771">
        <w:rPr>
          <w:rFonts w:ascii="Georgia" w:eastAsia="Calibri" w:hAnsi="Georgia" w:cs="Times New Roman"/>
          <w:color w:val="585756"/>
          <w:kern w:val="0"/>
          <w:sz w:val="21"/>
          <w:szCs w:val="22"/>
          <w:lang w:val="fr-BE"/>
        </w:rPr>
        <w:t>Frais de communication (puces téléphoniques, frais d’activation internet) pour les consultants</w:t>
      </w:r>
    </w:p>
    <w:p w14:paraId="3B33021B" w14:textId="77777777" w:rsidR="009804F1" w:rsidRPr="00211A79" w:rsidRDefault="009804F1" w:rsidP="006D5771">
      <w:pPr>
        <w:pStyle w:val="Corpsdetexte"/>
        <w:numPr>
          <w:ilvl w:val="0"/>
          <w:numId w:val="5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la</w:t>
      </w:r>
      <w:proofErr w:type="gramEnd"/>
      <w:r w:rsidRPr="00211A79">
        <w:rPr>
          <w:rFonts w:ascii="Georgia" w:eastAsia="Calibri" w:hAnsi="Georgia" w:cs="Times New Roman"/>
          <w:color w:val="585756"/>
          <w:kern w:val="0"/>
          <w:sz w:val="21"/>
          <w:szCs w:val="22"/>
          <w:lang w:val="fr-BE"/>
        </w:rPr>
        <w:t xml:space="preserve"> formation nécessaire à l'usage;</w:t>
      </w:r>
    </w:p>
    <w:p w14:paraId="2EE4AC50" w14:textId="77777777" w:rsidR="009804F1" w:rsidRPr="00211A79" w:rsidRDefault="009804F1" w:rsidP="006D5771">
      <w:pPr>
        <w:pStyle w:val="Corpsdetexte"/>
        <w:numPr>
          <w:ilvl w:val="0"/>
          <w:numId w:val="58"/>
        </w:numPr>
        <w:rPr>
          <w:rFonts w:ascii="Georgia" w:eastAsia="Calibri" w:hAnsi="Georgia" w:cs="Times New Roman"/>
          <w:color w:val="585756"/>
          <w:kern w:val="0"/>
          <w:sz w:val="21"/>
          <w:szCs w:val="22"/>
          <w:lang w:val="fr-BE"/>
        </w:rPr>
      </w:pPr>
      <w:proofErr w:type="gramStart"/>
      <w:r w:rsidRPr="00211A79">
        <w:rPr>
          <w:rFonts w:ascii="Georgia" w:eastAsia="Calibri" w:hAnsi="Georgia" w:cs="Times New Roman"/>
          <w:color w:val="585756"/>
          <w:kern w:val="0"/>
          <w:sz w:val="21"/>
          <w:szCs w:val="22"/>
          <w:lang w:val="fr-BE"/>
        </w:rPr>
        <w:t>le</w:t>
      </w:r>
      <w:proofErr w:type="gramEnd"/>
      <w:r w:rsidRPr="00211A79">
        <w:rPr>
          <w:rFonts w:ascii="Georgia" w:eastAsia="Calibri" w:hAnsi="Georgia" w:cs="Times New Roman"/>
          <w:color w:val="585756"/>
          <w:kern w:val="0"/>
          <w:sz w:val="21"/>
          <w:szCs w:val="22"/>
          <w:lang w:val="fr-BE"/>
        </w:rPr>
        <w:t xml:space="preserve"> cas échéant, les mesures imposées par la législation en matière de sécurité et de </w:t>
      </w:r>
      <w:r w:rsidRPr="00211A79">
        <w:rPr>
          <w:rFonts w:ascii="Georgia" w:eastAsia="Calibri" w:hAnsi="Georgia" w:cs="Times New Roman"/>
          <w:color w:val="585756"/>
          <w:kern w:val="0"/>
          <w:sz w:val="21"/>
          <w:szCs w:val="22"/>
          <w:lang w:val="fr-BE"/>
        </w:rPr>
        <w:lastRenderedPageBreak/>
        <w:t>santé des travailleurs lors de l'exécution de leur travail</w:t>
      </w:r>
    </w:p>
    <w:p w14:paraId="15B33F20" w14:textId="77777777" w:rsidR="009804F1" w:rsidRPr="00211A79" w:rsidRDefault="009804F1" w:rsidP="006D5771">
      <w:pPr>
        <w:pStyle w:val="Corpsdetexte"/>
        <w:numPr>
          <w:ilvl w:val="0"/>
          <w:numId w:val="58"/>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18895BBC" w14:textId="31C48D05" w:rsidR="009804F1" w:rsidRPr="006D5771" w:rsidRDefault="009804F1" w:rsidP="006D5771">
      <w:pPr>
        <w:pStyle w:val="Corpsdetexte"/>
        <w:numPr>
          <w:ilvl w:val="0"/>
          <w:numId w:val="58"/>
        </w:numPr>
      </w:pPr>
      <w:r w:rsidRPr="00211A79">
        <w:rPr>
          <w:rFonts w:ascii="Georgia" w:eastAsia="Calibri" w:hAnsi="Georgia" w:cs="Times New Roman"/>
          <w:color w:val="585756"/>
          <w:kern w:val="0"/>
          <w:sz w:val="21"/>
          <w:szCs w:val="22"/>
          <w:lang w:val="fr-BE"/>
        </w:rPr>
        <w:t>Les frais de réception</w:t>
      </w:r>
      <w:r w:rsidR="006D5771">
        <w:rPr>
          <w:rFonts w:ascii="Georgia" w:eastAsia="Calibri" w:hAnsi="Georgia" w:cs="Times New Roman"/>
          <w:color w:val="585756"/>
          <w:kern w:val="0"/>
          <w:sz w:val="21"/>
          <w:szCs w:val="22"/>
          <w:lang w:val="fr-BE"/>
        </w:rPr>
        <w:t> ;</w:t>
      </w:r>
    </w:p>
    <w:p w14:paraId="493570D6" w14:textId="77777777" w:rsidR="006D5771" w:rsidRPr="006D5771" w:rsidRDefault="006D5771" w:rsidP="006D5771">
      <w:pPr>
        <w:pStyle w:val="Corpsdetexte"/>
        <w:numPr>
          <w:ilvl w:val="0"/>
          <w:numId w:val="58"/>
        </w:numPr>
        <w:rPr>
          <w:rFonts w:ascii="Georgia" w:eastAsia="Calibri" w:hAnsi="Georgia" w:cs="Times New Roman"/>
          <w:b/>
          <w:bCs/>
          <w:color w:val="585756"/>
          <w:kern w:val="0"/>
          <w:sz w:val="21"/>
          <w:szCs w:val="22"/>
          <w:lang w:val="fr-BE"/>
        </w:rPr>
      </w:pPr>
      <w:r w:rsidRPr="006D5771">
        <w:rPr>
          <w:rFonts w:ascii="Georgia" w:eastAsia="Calibri" w:hAnsi="Georgia" w:cs="Times New Roman"/>
          <w:b/>
          <w:bCs/>
          <w:color w:val="585756"/>
          <w:kern w:val="0"/>
          <w:sz w:val="21"/>
          <w:szCs w:val="22"/>
          <w:lang w:val="fr-BE"/>
        </w:rPr>
        <w:t>Coûts de déplacement, transport et assurance de l’expert chef de mission et experts non principaux (tout expert ou Ressources Humaines envoyée sur terrain)</w:t>
      </w:r>
    </w:p>
    <w:p w14:paraId="2236B0A3" w14:textId="77777777" w:rsidR="006D5771" w:rsidRPr="006D5771" w:rsidRDefault="006D5771" w:rsidP="006D5771">
      <w:pPr>
        <w:pStyle w:val="Corpsdetexte"/>
        <w:numPr>
          <w:ilvl w:val="1"/>
          <w:numId w:val="58"/>
        </w:numPr>
        <w:rPr>
          <w:rFonts w:ascii="Georgia" w:eastAsia="Calibri" w:hAnsi="Georgia" w:cs="Times New Roman"/>
          <w:b/>
          <w:bCs/>
          <w:color w:val="585756"/>
          <w:kern w:val="0"/>
          <w:sz w:val="21"/>
          <w:szCs w:val="22"/>
          <w:lang w:val="fr-BE"/>
        </w:rPr>
      </w:pPr>
      <w:r w:rsidRPr="006D5771">
        <w:rPr>
          <w:rFonts w:ascii="Georgia" w:eastAsia="Calibri" w:hAnsi="Georgia" w:cs="Times New Roman"/>
          <w:b/>
          <w:bCs/>
          <w:color w:val="585756"/>
          <w:kern w:val="0"/>
          <w:sz w:val="21"/>
          <w:szCs w:val="22"/>
          <w:lang w:val="fr-BE"/>
        </w:rPr>
        <w:t>Vols internationaux avec les frais de visa si nécessaire pour la République Démocratique du Congo ainsi que les assurances et les frais de Go-</w:t>
      </w:r>
      <w:proofErr w:type="spellStart"/>
      <w:r w:rsidRPr="006D5771">
        <w:rPr>
          <w:rFonts w:ascii="Georgia" w:eastAsia="Calibri" w:hAnsi="Georgia" w:cs="Times New Roman"/>
          <w:b/>
          <w:bCs/>
          <w:color w:val="585756"/>
          <w:kern w:val="0"/>
          <w:sz w:val="21"/>
          <w:szCs w:val="22"/>
          <w:lang w:val="fr-BE"/>
        </w:rPr>
        <w:t>Pass</w:t>
      </w:r>
      <w:proofErr w:type="spellEnd"/>
      <w:r w:rsidRPr="006D5771">
        <w:rPr>
          <w:rFonts w:ascii="Georgia" w:eastAsia="Calibri" w:hAnsi="Georgia" w:cs="Times New Roman"/>
          <w:b/>
          <w:bCs/>
          <w:color w:val="585756"/>
          <w:kern w:val="0"/>
          <w:sz w:val="21"/>
          <w:szCs w:val="22"/>
          <w:lang w:val="fr-BE"/>
        </w:rPr>
        <w:t xml:space="preserve"> et taxes de stationnement internationaux</w:t>
      </w:r>
    </w:p>
    <w:p w14:paraId="27233076" w14:textId="77777777" w:rsidR="006D5771" w:rsidRPr="006D5771" w:rsidRDefault="006D5771" w:rsidP="006D5771">
      <w:pPr>
        <w:pStyle w:val="Corpsdetexte"/>
        <w:numPr>
          <w:ilvl w:val="1"/>
          <w:numId w:val="58"/>
        </w:numPr>
        <w:rPr>
          <w:rFonts w:ascii="Georgia" w:eastAsia="Calibri" w:hAnsi="Georgia" w:cs="Times New Roman"/>
          <w:b/>
          <w:bCs/>
          <w:color w:val="585756"/>
          <w:kern w:val="0"/>
          <w:sz w:val="21"/>
          <w:szCs w:val="22"/>
          <w:lang w:val="fr-BE"/>
        </w:rPr>
      </w:pPr>
      <w:r w:rsidRPr="006D5771">
        <w:rPr>
          <w:rFonts w:ascii="Georgia" w:eastAsia="Calibri" w:hAnsi="Georgia" w:cs="Times New Roman"/>
          <w:b/>
          <w:bCs/>
          <w:color w:val="585756"/>
          <w:kern w:val="0"/>
          <w:sz w:val="21"/>
          <w:szCs w:val="22"/>
          <w:lang w:val="fr-BE"/>
        </w:rPr>
        <w:t>Vols nationaux avec tous les frais de Go-</w:t>
      </w:r>
      <w:proofErr w:type="spellStart"/>
      <w:r w:rsidRPr="006D5771">
        <w:rPr>
          <w:rFonts w:ascii="Georgia" w:eastAsia="Calibri" w:hAnsi="Georgia" w:cs="Times New Roman"/>
          <w:b/>
          <w:bCs/>
          <w:color w:val="585756"/>
          <w:kern w:val="0"/>
          <w:sz w:val="21"/>
          <w:szCs w:val="22"/>
          <w:lang w:val="fr-BE"/>
        </w:rPr>
        <w:t>Pass</w:t>
      </w:r>
      <w:proofErr w:type="spellEnd"/>
      <w:r w:rsidRPr="006D5771">
        <w:rPr>
          <w:rFonts w:ascii="Georgia" w:eastAsia="Calibri" w:hAnsi="Georgia" w:cs="Times New Roman"/>
          <w:b/>
          <w:bCs/>
          <w:color w:val="585756"/>
          <w:kern w:val="0"/>
          <w:sz w:val="21"/>
          <w:szCs w:val="22"/>
          <w:lang w:val="fr-BE"/>
        </w:rPr>
        <w:t>, taxes de stationnement et autres frais annexes nationaux</w:t>
      </w:r>
    </w:p>
    <w:p w14:paraId="0C06F124" w14:textId="77777777" w:rsidR="006D5771" w:rsidRPr="006D5771" w:rsidRDefault="006D5771" w:rsidP="006D5771">
      <w:pPr>
        <w:pStyle w:val="Corpsdetexte"/>
        <w:numPr>
          <w:ilvl w:val="1"/>
          <w:numId w:val="58"/>
        </w:numPr>
        <w:rPr>
          <w:rFonts w:ascii="Georgia" w:eastAsia="Calibri" w:hAnsi="Georgia" w:cs="Times New Roman"/>
          <w:b/>
          <w:bCs/>
          <w:color w:val="585756"/>
          <w:kern w:val="0"/>
          <w:sz w:val="21"/>
          <w:szCs w:val="22"/>
          <w:lang w:val="fr-BE"/>
        </w:rPr>
      </w:pPr>
      <w:r w:rsidRPr="006D5771">
        <w:rPr>
          <w:rFonts w:ascii="Georgia" w:eastAsia="Calibri" w:hAnsi="Georgia" w:cs="Times New Roman"/>
          <w:b/>
          <w:bCs/>
          <w:color w:val="585756"/>
          <w:kern w:val="0"/>
          <w:sz w:val="21"/>
          <w:szCs w:val="22"/>
          <w:lang w:val="fr-BE"/>
        </w:rPr>
        <w:t>Location de voiture</w:t>
      </w:r>
      <w:r w:rsidRPr="006D5771">
        <w:rPr>
          <w:rFonts w:ascii="Georgia" w:eastAsia="Calibri" w:hAnsi="Georgia" w:cs="Times New Roman"/>
          <w:b/>
          <w:bCs/>
          <w:color w:val="585756"/>
          <w:kern w:val="0"/>
          <w:sz w:val="21"/>
          <w:szCs w:val="22"/>
          <w:lang w:val="fr-BE"/>
        </w:rPr>
        <w:footnoteReference w:id="14"/>
      </w:r>
      <w:r w:rsidRPr="006D5771">
        <w:rPr>
          <w:rFonts w:ascii="Georgia" w:eastAsia="Calibri" w:hAnsi="Georgia" w:cs="Times New Roman"/>
          <w:b/>
          <w:bCs/>
          <w:color w:val="585756"/>
          <w:kern w:val="0"/>
          <w:sz w:val="21"/>
          <w:szCs w:val="22"/>
          <w:lang w:val="fr-BE"/>
        </w:rPr>
        <w:t>/moto</w:t>
      </w:r>
      <w:r w:rsidRPr="006D5771">
        <w:rPr>
          <w:rFonts w:ascii="Georgia" w:eastAsia="Calibri" w:hAnsi="Georgia" w:cs="Times New Roman"/>
          <w:b/>
          <w:bCs/>
          <w:color w:val="585756"/>
          <w:kern w:val="0"/>
          <w:sz w:val="21"/>
          <w:szCs w:val="22"/>
          <w:lang w:val="fr-BE"/>
        </w:rPr>
        <w:footnoteReference w:id="15"/>
      </w:r>
      <w:r w:rsidRPr="006D5771">
        <w:rPr>
          <w:rFonts w:ascii="Georgia" w:eastAsia="Calibri" w:hAnsi="Georgia" w:cs="Times New Roman"/>
          <w:b/>
          <w:bCs/>
          <w:color w:val="585756"/>
          <w:kern w:val="0"/>
          <w:sz w:val="21"/>
          <w:szCs w:val="22"/>
          <w:lang w:val="fr-BE"/>
        </w:rPr>
        <w:t>/canot rapide</w:t>
      </w:r>
      <w:r w:rsidRPr="006D5771">
        <w:rPr>
          <w:rFonts w:ascii="Georgia" w:eastAsia="Calibri" w:hAnsi="Georgia" w:cs="Times New Roman"/>
          <w:b/>
          <w:bCs/>
          <w:color w:val="585756"/>
          <w:kern w:val="0"/>
          <w:sz w:val="21"/>
          <w:szCs w:val="22"/>
          <w:lang w:val="fr-BE"/>
        </w:rPr>
        <w:footnoteReference w:id="16"/>
      </w:r>
      <w:r w:rsidRPr="006D5771">
        <w:rPr>
          <w:rFonts w:ascii="Georgia" w:eastAsia="Calibri" w:hAnsi="Georgia" w:cs="Times New Roman"/>
          <w:b/>
          <w:bCs/>
          <w:color w:val="585756"/>
          <w:kern w:val="0"/>
          <w:sz w:val="21"/>
          <w:szCs w:val="22"/>
          <w:lang w:val="fr-BE"/>
        </w:rPr>
        <w:t xml:space="preserve"> : Le prestataire devra assurer sa mobilité sur terrain dans les 2 provinces</w:t>
      </w:r>
    </w:p>
    <w:p w14:paraId="015DB67E" w14:textId="77777777" w:rsidR="006D5771" w:rsidRPr="006D5771" w:rsidRDefault="006D5771" w:rsidP="006D5771">
      <w:pPr>
        <w:pStyle w:val="Corpsdetexte"/>
        <w:numPr>
          <w:ilvl w:val="0"/>
          <w:numId w:val="58"/>
        </w:numPr>
        <w:rPr>
          <w:rFonts w:ascii="Georgia" w:eastAsia="Calibri" w:hAnsi="Georgia" w:cs="Times New Roman"/>
          <w:b/>
          <w:bCs/>
          <w:color w:val="585756"/>
          <w:kern w:val="0"/>
          <w:sz w:val="21"/>
          <w:szCs w:val="22"/>
          <w:lang w:val="fr-BE"/>
        </w:rPr>
      </w:pPr>
      <w:r w:rsidRPr="006D5771">
        <w:rPr>
          <w:rFonts w:ascii="Georgia" w:eastAsia="Calibri" w:hAnsi="Georgia" w:cs="Times New Roman"/>
          <w:b/>
          <w:bCs/>
          <w:color w:val="585756"/>
          <w:kern w:val="0"/>
          <w:sz w:val="21"/>
          <w:szCs w:val="22"/>
          <w:lang w:val="fr-BE"/>
        </w:rPr>
        <w:t>Personnel de soutien et appui technique (experts secondaires)</w:t>
      </w:r>
    </w:p>
    <w:p w14:paraId="032EAD09" w14:textId="3B37AEF5" w:rsidR="006D5771" w:rsidRPr="006D5771" w:rsidRDefault="006D5771" w:rsidP="006D5771">
      <w:pPr>
        <w:pStyle w:val="Corpsdetexte"/>
        <w:numPr>
          <w:ilvl w:val="0"/>
          <w:numId w:val="58"/>
        </w:numPr>
        <w:rPr>
          <w:rFonts w:ascii="Georgia" w:eastAsia="Calibri" w:hAnsi="Georgia" w:cs="Times New Roman"/>
          <w:b/>
          <w:bCs/>
          <w:color w:val="585756"/>
          <w:kern w:val="0"/>
          <w:sz w:val="21"/>
          <w:szCs w:val="22"/>
          <w:lang w:val="fr-BE"/>
        </w:rPr>
      </w:pPr>
      <w:r w:rsidRPr="006D5771">
        <w:rPr>
          <w:rFonts w:ascii="Georgia" w:eastAsia="Calibri" w:hAnsi="Georgia" w:cs="Times New Roman"/>
          <w:b/>
          <w:bCs/>
          <w:color w:val="585756"/>
          <w:kern w:val="0"/>
          <w:sz w:val="21"/>
          <w:szCs w:val="22"/>
          <w:lang w:val="fr-BE"/>
        </w:rPr>
        <w:t>Indemnités forfaitaires et d’hébergement en mission.</w:t>
      </w:r>
    </w:p>
    <w:p w14:paraId="6890FC1C" w14:textId="77777777" w:rsidR="009804F1" w:rsidRPr="00513BE2" w:rsidRDefault="009804F1" w:rsidP="009804F1">
      <w:pPr>
        <w:pStyle w:val="BTCtextCTB"/>
      </w:pPr>
    </w:p>
    <w:p w14:paraId="1D249C95" w14:textId="77777777" w:rsidR="009804F1" w:rsidRPr="00AA6400"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9" w:name="_Toc257380488"/>
      <w:bookmarkStart w:id="80" w:name="_Toc260134207"/>
      <w:bookmarkStart w:id="81" w:name="_Toc1925299445"/>
      <w:r>
        <w:t xml:space="preserve">Introduction des </w:t>
      </w:r>
      <w:proofErr w:type="spellStart"/>
      <w:r>
        <w:t>offres</w:t>
      </w:r>
      <w:bookmarkEnd w:id="79"/>
      <w:bookmarkEnd w:id="80"/>
      <w:bookmarkEnd w:id="81"/>
      <w:proofErr w:type="spellEnd"/>
    </w:p>
    <w:p w14:paraId="03954E17"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Article 54 et suivants et art. 83-84 de l’AR du 14 avril 2017 </w:t>
      </w:r>
    </w:p>
    <w:p w14:paraId="11E1704C" w14:textId="4A0EB6F9"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marché.</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24C1DCA5" w:rsidR="002E6840" w:rsidRPr="002E6840" w:rsidRDefault="002E6840" w:rsidP="002E6840">
      <w:pPr>
        <w:pStyle w:val="BTCtextCTB"/>
        <w:numPr>
          <w:ilvl w:val="0"/>
          <w:numId w:val="6"/>
        </w:numPr>
        <w:rPr>
          <w:rFonts w:ascii="Georgia" w:eastAsia="Calibri" w:hAnsi="Georgia"/>
          <w:color w:val="585756"/>
          <w:sz w:val="21"/>
          <w:szCs w:val="22"/>
        </w:rPr>
      </w:pPr>
      <w:r w:rsidRPr="002E6840">
        <w:rPr>
          <w:rFonts w:ascii="Georgia" w:eastAsia="Calibri" w:hAnsi="Georgia"/>
          <w:color w:val="585756"/>
          <w:sz w:val="21"/>
          <w:szCs w:val="22"/>
        </w:rPr>
        <w:t>Un exemplaire original de l’offre complète sera introduit sur papier. En plus, le soumissionnaire joindra à l’offre les copies demandées dans les directives pour l’établissement de l’offre</w:t>
      </w:r>
      <w:r w:rsidR="006D5771">
        <w:rPr>
          <w:rFonts w:ascii="Georgia" w:eastAsia="Calibri" w:hAnsi="Georgia"/>
          <w:color w:val="585756"/>
          <w:sz w:val="21"/>
          <w:szCs w:val="22"/>
        </w:rPr>
        <w:t xml:space="preserve">. </w:t>
      </w:r>
      <w:r w:rsidRPr="002E6840">
        <w:rPr>
          <w:rFonts w:ascii="Georgia" w:eastAsia="Calibri" w:hAnsi="Georgia"/>
          <w:color w:val="585756"/>
          <w:sz w:val="21"/>
          <w:szCs w:val="22"/>
        </w:rPr>
        <w:t xml:space="preserve">Le cas échéant, ces copies peuvent être introduites sous forme </w:t>
      </w:r>
      <w:proofErr w:type="gramStart"/>
      <w:r w:rsidRPr="002E6840">
        <w:rPr>
          <w:rFonts w:ascii="Georgia" w:eastAsia="Calibri" w:hAnsi="Georgia"/>
          <w:color w:val="585756"/>
          <w:sz w:val="21"/>
          <w:szCs w:val="22"/>
        </w:rPr>
        <w:t>de un</w:t>
      </w:r>
      <w:proofErr w:type="gramEnd"/>
      <w:r w:rsidRPr="002E6840">
        <w:rPr>
          <w:rFonts w:ascii="Georgia" w:eastAsia="Calibri" w:hAnsi="Georgia"/>
          <w:color w:val="585756"/>
          <w:sz w:val="21"/>
          <w:szCs w:val="22"/>
        </w:rPr>
        <w:t xml:space="preserve"> ou plusieurs fichiers au format .PDF sur Clé </w:t>
      </w:r>
      <w:proofErr w:type="spellStart"/>
      <w:r w:rsidRPr="002E6840">
        <w:rPr>
          <w:rFonts w:ascii="Georgia" w:eastAsia="Calibri" w:hAnsi="Georgia"/>
          <w:color w:val="585756"/>
          <w:sz w:val="21"/>
          <w:szCs w:val="22"/>
        </w:rPr>
        <w:t>Usb</w:t>
      </w:r>
      <w:proofErr w:type="spellEnd"/>
      <w:r w:rsidRPr="002E6840">
        <w:rPr>
          <w:rFonts w:ascii="Georgia" w:eastAsia="Calibri" w:hAnsi="Georgia"/>
          <w:color w:val="585756"/>
          <w:sz w:val="21"/>
          <w:szCs w:val="22"/>
        </w:rPr>
        <w:t>.</w:t>
      </w:r>
    </w:p>
    <w:p w14:paraId="68F9CF88" w14:textId="015E8649"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est introduite sous pli définitivement scellé, portant la mention : Offre /</w:t>
      </w:r>
      <w:r w:rsidR="006D5771">
        <w:rPr>
          <w:rFonts w:ascii="Georgia" w:eastAsia="Calibri" w:hAnsi="Georgia"/>
          <w:color w:val="585756"/>
          <w:sz w:val="21"/>
          <w:szCs w:val="22"/>
        </w:rPr>
        <w:t>COD2299111SH1-10007</w:t>
      </w:r>
      <w:r w:rsidRPr="002E6840">
        <w:rPr>
          <w:rFonts w:ascii="Georgia" w:eastAsia="Calibri" w:hAnsi="Georgia"/>
          <w:color w:val="585756"/>
          <w:sz w:val="21"/>
          <w:szCs w:val="22"/>
        </w:rPr>
        <w:t xml:space="preserve"> – Ouverture des offres le </w:t>
      </w:r>
      <w:r w:rsidR="006D5771">
        <w:rPr>
          <w:rFonts w:ascii="Georgia" w:eastAsia="Calibri" w:hAnsi="Georgia"/>
          <w:color w:val="585756"/>
          <w:sz w:val="21"/>
          <w:szCs w:val="22"/>
        </w:rPr>
        <w:t>13/12/2023 – C/o Léa LECOMTE</w:t>
      </w:r>
      <w:r w:rsidRPr="002E6840">
        <w:rPr>
          <w:rFonts w:ascii="Georgia" w:eastAsia="Calibri" w:hAnsi="Georgia"/>
          <w:color w:val="585756"/>
          <w:sz w:val="21"/>
          <w:szCs w:val="22"/>
        </w:rPr>
        <w:t>.</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a)</w:t>
      </w:r>
      <w:r w:rsidRPr="002E6840">
        <w:rPr>
          <w:rFonts w:ascii="Georgia" w:eastAsia="Calibri" w:hAnsi="Georgia"/>
          <w:color w:val="585756"/>
          <w:sz w:val="21"/>
          <w:szCs w:val="22"/>
        </w:rPr>
        <w:tab/>
        <w:t>par la poste (envoi normal ou recommandé)</w:t>
      </w:r>
    </w:p>
    <w:p w14:paraId="26A29843"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seconde enveloppe fermée adressée à la :</w:t>
      </w:r>
    </w:p>
    <w:p w14:paraId="46B80AB8" w14:textId="28818FC4" w:rsidR="002E6840" w:rsidRPr="002E6840" w:rsidRDefault="001E5E1C" w:rsidP="006D5771">
      <w:pPr>
        <w:pStyle w:val="BTCtextCTB"/>
        <w:ind w:left="1416"/>
        <w:rPr>
          <w:rFonts w:ascii="Georgia" w:eastAsia="Calibri" w:hAnsi="Georgia"/>
          <w:color w:val="585756"/>
          <w:sz w:val="21"/>
          <w:szCs w:val="22"/>
        </w:rPr>
      </w:pP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 Agence bel</w:t>
      </w:r>
      <w:r w:rsidR="007A3711">
        <w:rPr>
          <w:rFonts w:ascii="Georgia" w:eastAsia="Calibri" w:hAnsi="Georgia"/>
          <w:color w:val="585756"/>
          <w:sz w:val="21"/>
          <w:szCs w:val="22"/>
        </w:rPr>
        <w:t>g</w:t>
      </w:r>
      <w:r>
        <w:rPr>
          <w:rFonts w:ascii="Georgia" w:eastAsia="Calibri" w:hAnsi="Georgia"/>
          <w:color w:val="585756"/>
          <w:sz w:val="21"/>
          <w:szCs w:val="22"/>
        </w:rPr>
        <w:t>e de développement</w:t>
      </w:r>
    </w:p>
    <w:p w14:paraId="1D802085" w14:textId="7328CFE8" w:rsidR="002E6840" w:rsidRDefault="006D5771" w:rsidP="006D5771">
      <w:pPr>
        <w:pStyle w:val="BTCtextCTB"/>
        <w:ind w:left="1416"/>
        <w:rPr>
          <w:rFonts w:ascii="Georgia" w:eastAsia="Calibri" w:hAnsi="Georgia"/>
          <w:color w:val="585756"/>
          <w:sz w:val="21"/>
          <w:szCs w:val="22"/>
        </w:rPr>
      </w:pPr>
      <w:r>
        <w:rPr>
          <w:rFonts w:ascii="Georgia" w:eastAsia="Calibri" w:hAnsi="Georgia"/>
          <w:color w:val="585756"/>
          <w:sz w:val="21"/>
          <w:szCs w:val="22"/>
        </w:rPr>
        <w:t>Ambassade de Belgique</w:t>
      </w:r>
    </w:p>
    <w:p w14:paraId="0F8BE081" w14:textId="7E79BE29" w:rsidR="006D5771" w:rsidRDefault="006D5771" w:rsidP="006D5771">
      <w:pPr>
        <w:pStyle w:val="BTCtextCTB"/>
        <w:ind w:left="1416"/>
        <w:rPr>
          <w:rFonts w:ascii="Georgia" w:eastAsia="Calibri" w:hAnsi="Georgia"/>
          <w:color w:val="585756"/>
          <w:sz w:val="21"/>
          <w:szCs w:val="22"/>
        </w:rPr>
      </w:pPr>
      <w:proofErr w:type="spellStart"/>
      <w:r>
        <w:rPr>
          <w:rFonts w:ascii="Georgia" w:eastAsia="Calibri" w:hAnsi="Georgia"/>
          <w:color w:val="585756"/>
          <w:sz w:val="21"/>
          <w:szCs w:val="22"/>
        </w:rPr>
        <w:t>Bld</w:t>
      </w:r>
      <w:proofErr w:type="spellEnd"/>
      <w:r>
        <w:rPr>
          <w:rFonts w:ascii="Georgia" w:eastAsia="Calibri" w:hAnsi="Georgia"/>
          <w:color w:val="585756"/>
          <w:sz w:val="21"/>
          <w:szCs w:val="22"/>
        </w:rPr>
        <w:t xml:space="preserve"> du 30 </w:t>
      </w:r>
      <w:proofErr w:type="spellStart"/>
      <w:r>
        <w:rPr>
          <w:rFonts w:ascii="Georgia" w:eastAsia="Calibri" w:hAnsi="Georgia"/>
          <w:color w:val="585756"/>
          <w:sz w:val="21"/>
          <w:szCs w:val="22"/>
        </w:rPr>
        <w:t>j.uin</w:t>
      </w:r>
      <w:proofErr w:type="spellEnd"/>
      <w:r>
        <w:rPr>
          <w:rFonts w:ascii="Georgia" w:eastAsia="Calibri" w:hAnsi="Georgia"/>
          <w:color w:val="585756"/>
          <w:sz w:val="21"/>
          <w:szCs w:val="22"/>
        </w:rPr>
        <w:t>, 133</w:t>
      </w:r>
    </w:p>
    <w:p w14:paraId="72D90424" w14:textId="190D527A" w:rsidR="006D5771" w:rsidRDefault="006D5771" w:rsidP="006D5771">
      <w:pPr>
        <w:pStyle w:val="BTCtextCTB"/>
        <w:ind w:left="1416"/>
        <w:rPr>
          <w:rFonts w:ascii="Georgia" w:eastAsia="Calibri" w:hAnsi="Georgia"/>
          <w:color w:val="585756"/>
          <w:sz w:val="21"/>
          <w:szCs w:val="22"/>
        </w:rPr>
      </w:pPr>
      <w:r>
        <w:rPr>
          <w:rFonts w:ascii="Georgia" w:eastAsia="Calibri" w:hAnsi="Georgia"/>
          <w:color w:val="585756"/>
          <w:sz w:val="21"/>
          <w:szCs w:val="22"/>
        </w:rPr>
        <w:t>Gombe – Kinshasa</w:t>
      </w:r>
    </w:p>
    <w:p w14:paraId="7A08EB2D" w14:textId="4AECEE2B" w:rsidR="006D5771" w:rsidRPr="002E6840" w:rsidRDefault="006D5771" w:rsidP="006D5771">
      <w:pPr>
        <w:pStyle w:val="BTCtextCTB"/>
        <w:ind w:left="1416"/>
        <w:rPr>
          <w:rFonts w:ascii="Georgia" w:eastAsia="Calibri" w:hAnsi="Georgia"/>
          <w:color w:val="585756"/>
          <w:sz w:val="21"/>
          <w:szCs w:val="22"/>
        </w:rPr>
      </w:pPr>
      <w:r>
        <w:rPr>
          <w:rFonts w:ascii="Georgia" w:eastAsia="Calibri" w:hAnsi="Georgia"/>
          <w:color w:val="585756"/>
          <w:sz w:val="21"/>
          <w:szCs w:val="22"/>
        </w:rPr>
        <w:t>République Démocratique du Congo</w:t>
      </w:r>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3B5E3932" w14:textId="728889D9" w:rsidR="00FD0EDC" w:rsidRPr="008C4A21" w:rsidRDefault="002E6840" w:rsidP="006D5771">
      <w:pPr>
        <w:pStyle w:val="BTCtextCTB"/>
        <w:ind w:left="720"/>
        <w:rPr>
          <w:rFonts w:ascii="Georgia" w:eastAsia="Calibri" w:hAnsi="Georgia"/>
          <w:color w:val="585756"/>
          <w:sz w:val="21"/>
          <w:szCs w:val="22"/>
        </w:rPr>
      </w:pPr>
      <w:r w:rsidRPr="002E6840">
        <w:rPr>
          <w:rFonts w:ascii="Georgia" w:eastAsia="Calibri" w:hAnsi="Georgia"/>
          <w:color w:val="585756"/>
          <w:sz w:val="21"/>
          <w:szCs w:val="22"/>
        </w:rPr>
        <w:lastRenderedPageBreak/>
        <w:t>Le service est accessible, tous les jours ouvrables, pendant les heures de bureau : de 9h. à 12h. et de 13 h. à 17 h.</w:t>
      </w:r>
      <w:r w:rsidR="006D5771">
        <w:rPr>
          <w:rFonts w:ascii="Georgia" w:eastAsia="Calibri" w:hAnsi="Georgia"/>
          <w:color w:val="585756"/>
          <w:sz w:val="21"/>
          <w:szCs w:val="22"/>
        </w:rPr>
        <w:t xml:space="preserve"> </w:t>
      </w:r>
      <w:r w:rsidRPr="002E6840">
        <w:rPr>
          <w:rFonts w:ascii="Georgia" w:eastAsia="Calibri" w:hAnsi="Georgia"/>
          <w:color w:val="585756"/>
          <w:sz w:val="21"/>
          <w:szCs w:val="22"/>
        </w:rPr>
        <w:t xml:space="preserve">(voir </w:t>
      </w:r>
      <w:proofErr w:type="gramStart"/>
      <w:r w:rsidRPr="002E6840">
        <w:rPr>
          <w:rFonts w:ascii="Georgia" w:eastAsia="Calibri" w:hAnsi="Georgia"/>
          <w:color w:val="585756"/>
          <w:sz w:val="21"/>
          <w:szCs w:val="22"/>
        </w:rPr>
        <w:t>adresse mentionné</w:t>
      </w:r>
      <w:proofErr w:type="gramEnd"/>
      <w:r w:rsidRPr="002E6840">
        <w:rPr>
          <w:rFonts w:ascii="Georgia" w:eastAsia="Calibri" w:hAnsi="Georgia"/>
          <w:color w:val="585756"/>
          <w:sz w:val="21"/>
          <w:szCs w:val="22"/>
        </w:rPr>
        <w:t xml:space="preserve"> au point Ouverture des offres).</w:t>
      </w:r>
    </w:p>
    <w:p w14:paraId="731CE9E5" w14:textId="77777777" w:rsidR="009804F1" w:rsidRPr="006A46F9"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2" w:name="_Toc45401287"/>
      <w:r w:rsidRPr="71EBF40D">
        <w:rPr>
          <w:lang w:val="fr-BE"/>
        </w:rPr>
        <w:t>Modification ou retrait d’une offre déjà introduite</w:t>
      </w:r>
      <w:bookmarkEnd w:id="82"/>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24CE038" w14:textId="43769D13" w:rsidR="009804F1" w:rsidRPr="00C966DC" w:rsidRDefault="009804F1" w:rsidP="00C966DC">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5A8C7EA" w14:textId="77777777" w:rsidR="002E6840" w:rsidRPr="002E6840" w:rsidRDefault="002E6840"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3" w:name="_Toc1141496266"/>
      <w:r w:rsidRPr="71EBF40D">
        <w:rPr>
          <w:lang w:val="fr-BE"/>
        </w:rPr>
        <w:t>Ouverture des offres</w:t>
      </w:r>
      <w:bookmarkEnd w:id="83"/>
    </w:p>
    <w:p w14:paraId="770A3685"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Article 83-84 de l’AR du 14 avril 2017 </w:t>
      </w:r>
    </w:p>
    <w:p w14:paraId="5DDA81CD" w14:textId="7599316A"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w:t>
      </w:r>
      <w:r w:rsidR="00C966DC">
        <w:rPr>
          <w:rFonts w:ascii="Georgia" w:eastAsia="Calibri" w:hAnsi="Georgia"/>
          <w:color w:val="585756"/>
          <w:sz w:val="21"/>
          <w:szCs w:val="22"/>
        </w:rPr>
        <w:t xml:space="preserve">13/12/2023 à 10h00. </w:t>
      </w:r>
      <w:r w:rsidRPr="002E6840">
        <w:rPr>
          <w:rFonts w:ascii="Georgia" w:eastAsia="Calibri" w:hAnsi="Georgia"/>
          <w:color w:val="585756"/>
          <w:sz w:val="21"/>
          <w:szCs w:val="22"/>
        </w:rPr>
        <w:t>L’ouverture des offres est publique.</w:t>
      </w:r>
    </w:p>
    <w:p w14:paraId="00C94D58" w14:textId="11099E41" w:rsidR="002E6840" w:rsidRPr="00C966DC" w:rsidRDefault="002E6840" w:rsidP="00C966DC">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4A429232"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84" w:name="_Toc547498238"/>
      <w:bookmarkStart w:id="85" w:name="_Ref233177124"/>
      <w:bookmarkStart w:id="86" w:name="_Ref233177126"/>
      <w:bookmarkStart w:id="87" w:name="_Toc257380489"/>
      <w:bookmarkStart w:id="88" w:name="_Toc260134208"/>
      <w:bookmarkStart w:id="89" w:name="_Toc364253078"/>
      <w:proofErr w:type="spellStart"/>
      <w:r>
        <w:t>Sélection</w:t>
      </w:r>
      <w:proofErr w:type="spellEnd"/>
      <w:r>
        <w:t xml:space="preserve"> des </w:t>
      </w:r>
      <w:proofErr w:type="spellStart"/>
      <w:r>
        <w:t>soumissionnaires</w:t>
      </w:r>
      <w:bookmarkEnd w:id="84"/>
      <w:proofErr w:type="spellEnd"/>
    </w:p>
    <w:p w14:paraId="76EF576F"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 Articles 66 – 80 de la Loi </w:t>
      </w:r>
      <w:proofErr w:type="gramStart"/>
      <w:r w:rsidRPr="00602197">
        <w:rPr>
          <w:rFonts w:cs="Arial"/>
          <w:i/>
          <w:sz w:val="18"/>
          <w:szCs w:val="18"/>
          <w:highlight w:val="lightGray"/>
        </w:rPr>
        <w:t>;  Articles</w:t>
      </w:r>
      <w:proofErr w:type="gramEnd"/>
      <w:r w:rsidRPr="00602197">
        <w:rPr>
          <w:rFonts w:cs="Arial"/>
          <w:i/>
          <w:sz w:val="18"/>
          <w:szCs w:val="18"/>
          <w:highlight w:val="lightGray"/>
        </w:rPr>
        <w:t xml:space="preserve"> 59 à 74 AR Passation</w:t>
      </w:r>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0" w:name="_Toc635920524"/>
      <w:r>
        <w:t>Motifs d’exclusion</w:t>
      </w:r>
      <w:bookmarkEnd w:id="90"/>
    </w:p>
    <w:p w14:paraId="5A19EA26"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Articles 52 et 69 de la Loi ; Article </w:t>
      </w:r>
      <w:proofErr w:type="gramStart"/>
      <w:r w:rsidRPr="00602197">
        <w:rPr>
          <w:rFonts w:cs="Arial"/>
          <w:i/>
          <w:sz w:val="18"/>
          <w:szCs w:val="18"/>
          <w:highlight w:val="lightGray"/>
        </w:rPr>
        <w:t>51  de</w:t>
      </w:r>
      <w:proofErr w:type="gramEnd"/>
      <w:r w:rsidRPr="00602197">
        <w:rPr>
          <w:rFonts w:cs="Arial"/>
          <w:i/>
          <w:sz w:val="18"/>
          <w:szCs w:val="18"/>
          <w:highlight w:val="lightGray"/>
        </w:rPr>
        <w:t xml:space="preserve"> l’AR du 18.04.2017</w:t>
      </w:r>
    </w:p>
    <w:p w14:paraId="2A818361"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0464D076" w14:textId="73BDAEB0"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Par le dépôt de son offre accompagné du document unique de marché européen (DUME), le soumissionnaire déclare officiellement sur l’honneur :</w:t>
      </w:r>
    </w:p>
    <w:p w14:paraId="2A9DE0E0"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1° qu’il ne se trouve pas dans un des cas d’exclusion obligatoires ou facultatifs, qui doit ou peut entraîner son </w:t>
      </w:r>
      <w:proofErr w:type="gramStart"/>
      <w:r w:rsidRPr="00CC3AB9">
        <w:rPr>
          <w:rFonts w:ascii="Georgia" w:eastAsia="Calibri" w:hAnsi="Georgia"/>
          <w:color w:val="585756"/>
          <w:sz w:val="21"/>
          <w:szCs w:val="22"/>
        </w:rPr>
        <w:t>exclusion;</w:t>
      </w:r>
      <w:proofErr w:type="gramEnd"/>
    </w:p>
    <w:p w14:paraId="05C8CDCB"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2° qu’il répond aux critères de sélection qui ont été établis par le pouvoir adjudicateur dans le présent </w:t>
      </w:r>
      <w:proofErr w:type="gramStart"/>
      <w:r w:rsidRPr="00CC3AB9">
        <w:rPr>
          <w:rFonts w:ascii="Georgia" w:eastAsia="Calibri" w:hAnsi="Georgia"/>
          <w:color w:val="585756"/>
          <w:sz w:val="21"/>
          <w:szCs w:val="22"/>
        </w:rPr>
        <w:t>marché;</w:t>
      </w:r>
      <w:proofErr w:type="gramEnd"/>
    </w:p>
    <w:p w14:paraId="038B9E38" w14:textId="77777777" w:rsidR="003775C7" w:rsidRDefault="003775C7" w:rsidP="003775C7">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18" w:history="1">
        <w:r w:rsidRPr="001149CE">
          <w:rPr>
            <w:rStyle w:val="Lienhypertexte"/>
            <w:kern w:val="18"/>
            <w:sz w:val="20"/>
          </w:rPr>
          <w:t>https://ec.europa.eu/tools/espd/filter</w:t>
        </w:r>
      </w:hyperlink>
    </w:p>
    <w:p w14:paraId="53593DE1" w14:textId="4EE397B6"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w:t>
      </w:r>
      <w:proofErr w:type="gramStart"/>
      <w:r w:rsidRPr="00CC3AB9">
        <w:rPr>
          <w:rFonts w:ascii="Georgia" w:eastAsia="Calibri" w:hAnsi="Georgia"/>
          <w:color w:val="585756"/>
          <w:sz w:val="21"/>
          <w:szCs w:val="22"/>
        </w:rPr>
        <w:t>demandera  au</w:t>
      </w:r>
      <w:proofErr w:type="gramEnd"/>
      <w:r w:rsidRPr="00CC3AB9">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21A7CCF0"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5DFCD50E" w14:textId="77777777" w:rsidR="009804F1" w:rsidRPr="003775C7" w:rsidRDefault="009804F1" w:rsidP="009804F1">
      <w:pPr>
        <w:pStyle w:val="BTCtextCTB"/>
        <w:rPr>
          <w:rFonts w:ascii="Arial" w:eastAsia="Arial Unicode MS" w:hAnsi="Arial"/>
          <w:b/>
          <w:kern w:val="18"/>
          <w:sz w:val="22"/>
        </w:rPr>
      </w:pPr>
    </w:p>
    <w:p w14:paraId="42646876" w14:textId="62D9DE8F" w:rsidR="002E6840" w:rsidRPr="00602197" w:rsidRDefault="002E6840" w:rsidP="002E6840">
      <w:pPr>
        <w:pStyle w:val="Titre4"/>
        <w:keepLines w:val="0"/>
        <w:widowControl w:val="0"/>
        <w:tabs>
          <w:tab w:val="num" w:pos="864"/>
        </w:tabs>
        <w:suppressAutoHyphens/>
        <w:spacing w:before="120" w:after="120" w:line="240" w:lineRule="auto"/>
        <w:rPr>
          <w:highlight w:val="lightGray"/>
        </w:rPr>
      </w:pPr>
      <w:bookmarkStart w:id="91" w:name="_Toc577096737"/>
      <w:r>
        <w:t xml:space="preserve"> Critères de sélection </w:t>
      </w:r>
      <w:bookmarkEnd w:id="91"/>
    </w:p>
    <w:p w14:paraId="2108520F" w14:textId="77777777" w:rsidR="002E6840" w:rsidRPr="00320CB0" w:rsidRDefault="002E6840" w:rsidP="002E6840">
      <w:pPr>
        <w:pStyle w:val="Corpsdetexte"/>
        <w:rPr>
          <w:rFonts w:cs="Arial"/>
          <w:i/>
          <w:sz w:val="18"/>
          <w:szCs w:val="18"/>
        </w:rPr>
      </w:pPr>
      <w:r w:rsidRPr="00320CB0">
        <w:rPr>
          <w:rFonts w:cs="Arial"/>
          <w:i/>
          <w:sz w:val="18"/>
          <w:szCs w:val="18"/>
        </w:rPr>
        <w:t>Article 71 de la Loi et art. 65-74 de l’AR du 18 avril 2017</w:t>
      </w:r>
    </w:p>
    <w:p w14:paraId="5740BF19" w14:textId="77777777" w:rsidR="002E6840" w:rsidRPr="00320CB0" w:rsidRDefault="002E6840" w:rsidP="002E6840">
      <w:pPr>
        <w:autoSpaceDE w:val="0"/>
        <w:autoSpaceDN w:val="0"/>
        <w:adjustRightInd w:val="0"/>
        <w:jc w:val="both"/>
        <w:rPr>
          <w:kern w:val="18"/>
          <w:sz w:val="20"/>
        </w:rPr>
      </w:pPr>
      <w:r w:rsidRPr="00320CB0">
        <w:rPr>
          <w:kern w:val="18"/>
          <w:sz w:val="20"/>
        </w:rPr>
        <w:t xml:space="preserve">Le soumissionnaire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p>
    <w:p w14:paraId="36F0DAC9" w14:textId="77777777" w:rsidR="002E6840" w:rsidRDefault="002E6840" w:rsidP="002E6840">
      <w:pPr>
        <w:autoSpaceDE w:val="0"/>
        <w:autoSpaceDN w:val="0"/>
        <w:adjustRightInd w:val="0"/>
        <w:jc w:val="both"/>
        <w:rPr>
          <w:kern w:val="18"/>
          <w:sz w:val="20"/>
        </w:rPr>
      </w:pPr>
      <w:r w:rsidRPr="00320CB0">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53305D51" w14:textId="297ADB85" w:rsidR="00C966DC" w:rsidRPr="00C966DC" w:rsidRDefault="00C966DC" w:rsidP="002E6840">
      <w:pPr>
        <w:autoSpaceDE w:val="0"/>
        <w:autoSpaceDN w:val="0"/>
        <w:adjustRightInd w:val="0"/>
        <w:jc w:val="both"/>
        <w:rPr>
          <w:b/>
          <w:bCs/>
          <w:kern w:val="18"/>
          <w:sz w:val="20"/>
        </w:rPr>
      </w:pPr>
      <w:r w:rsidRPr="00C966DC">
        <w:rPr>
          <w:b/>
          <w:bCs/>
          <w:kern w:val="18"/>
          <w:sz w:val="20"/>
        </w:rPr>
        <w:t>Capacité financière </w:t>
      </w:r>
    </w:p>
    <w:p w14:paraId="7AC11E71" w14:textId="3F5ACDEC" w:rsidR="00C966DC" w:rsidRDefault="00C966DC" w:rsidP="00C966DC">
      <w:pPr>
        <w:pStyle w:val="Paragraphedeliste"/>
        <w:numPr>
          <w:ilvl w:val="0"/>
          <w:numId w:val="58"/>
        </w:numPr>
        <w:autoSpaceDE w:val="0"/>
        <w:autoSpaceDN w:val="0"/>
        <w:adjustRightInd w:val="0"/>
        <w:jc w:val="both"/>
        <w:rPr>
          <w:kern w:val="18"/>
          <w:sz w:val="20"/>
        </w:rPr>
      </w:pPr>
      <w:r>
        <w:rPr>
          <w:kern w:val="18"/>
          <w:sz w:val="20"/>
        </w:rPr>
        <w:t>Avoir réalisé en moyenne annuelle sur les trois dernières un chiffre d’affaires de minimum de 100.000 euros. Ce chiffre d’affaires doit être repris sur une déclaration signée du soumissionnaire et être accompagnée des comptes annuels approuvés des trois dernières années (en ce compris le compte de résultats).</w:t>
      </w:r>
    </w:p>
    <w:p w14:paraId="5FB6BA97" w14:textId="6402EC47" w:rsidR="00C966DC" w:rsidRPr="00C966DC" w:rsidRDefault="00C966DC" w:rsidP="00C966DC">
      <w:pPr>
        <w:autoSpaceDE w:val="0"/>
        <w:autoSpaceDN w:val="0"/>
        <w:adjustRightInd w:val="0"/>
        <w:jc w:val="both"/>
        <w:rPr>
          <w:b/>
          <w:bCs/>
          <w:kern w:val="18"/>
          <w:sz w:val="20"/>
        </w:rPr>
      </w:pPr>
      <w:r w:rsidRPr="00C966DC">
        <w:rPr>
          <w:b/>
          <w:bCs/>
          <w:kern w:val="18"/>
          <w:sz w:val="20"/>
        </w:rPr>
        <w:t>Capacité technique</w:t>
      </w:r>
    </w:p>
    <w:p w14:paraId="31EB0BB7" w14:textId="479CF4CB" w:rsidR="00C966DC" w:rsidRPr="00C966DC" w:rsidRDefault="00C966DC" w:rsidP="00C966DC">
      <w:pPr>
        <w:pStyle w:val="Paragraphedeliste"/>
        <w:numPr>
          <w:ilvl w:val="0"/>
          <w:numId w:val="58"/>
        </w:numPr>
        <w:autoSpaceDE w:val="0"/>
        <w:autoSpaceDN w:val="0"/>
        <w:adjustRightInd w:val="0"/>
        <w:jc w:val="both"/>
        <w:rPr>
          <w:kern w:val="18"/>
          <w:sz w:val="20"/>
        </w:rPr>
      </w:pPr>
      <w:r>
        <w:rPr>
          <w:kern w:val="18"/>
          <w:sz w:val="20"/>
        </w:rPr>
        <w:t xml:space="preserve">Avoir réalisé trois services similaires en termes d’objet au cours des 5 dernières années. La liste des services similaires doit être accompagnée des PV de réception </w:t>
      </w:r>
      <w:r w:rsidR="00F22627">
        <w:rPr>
          <w:kern w:val="18"/>
          <w:sz w:val="20"/>
        </w:rPr>
        <w:t>ou attestation de bonne exécution signés de l’autorité contractante.</w:t>
      </w:r>
    </w:p>
    <w:p w14:paraId="78B47CB3" w14:textId="77777777" w:rsidR="002E6840" w:rsidRDefault="002E6840" w:rsidP="002E6840">
      <w:pPr>
        <w:pStyle w:val="Titre4"/>
        <w:keepLines w:val="0"/>
        <w:widowControl w:val="0"/>
        <w:tabs>
          <w:tab w:val="num" w:pos="864"/>
        </w:tabs>
        <w:suppressAutoHyphens/>
        <w:spacing w:before="120" w:after="120" w:line="240" w:lineRule="auto"/>
      </w:pPr>
      <w:r>
        <w:t xml:space="preserve"> </w:t>
      </w:r>
      <w:bookmarkStart w:id="92" w:name="_Toc1683227657"/>
      <w:r>
        <w:t>Modalités d'examen des offres et régularité des offres</w:t>
      </w:r>
      <w:bookmarkEnd w:id="92"/>
    </w:p>
    <w:p w14:paraId="3F20CFF2"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Art.75-76. </w:t>
      </w:r>
      <w:proofErr w:type="gramStart"/>
      <w:r w:rsidRPr="00602197">
        <w:rPr>
          <w:rFonts w:cs="Arial"/>
          <w:i/>
          <w:sz w:val="18"/>
          <w:szCs w:val="18"/>
          <w:highlight w:val="lightGray"/>
        </w:rPr>
        <w:t>de</w:t>
      </w:r>
      <w:proofErr w:type="gramEnd"/>
      <w:r w:rsidRPr="00602197">
        <w:rPr>
          <w:rFonts w:cs="Arial"/>
          <w:i/>
          <w:sz w:val="18"/>
          <w:szCs w:val="18"/>
          <w:highlight w:val="lightGray"/>
        </w:rPr>
        <w:t xml:space="preserve"> l’AR du 18 avril 2017</w:t>
      </w:r>
    </w:p>
    <w:p w14:paraId="68D64690" w14:textId="77777777" w:rsidR="002E6840" w:rsidRPr="002E6840" w:rsidRDefault="002E6840" w:rsidP="002E684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Sont réputées substantielles notamment les irrégularités </w:t>
      </w:r>
      <w:proofErr w:type="gramStart"/>
      <w:r w:rsidRPr="002E6840">
        <w:rPr>
          <w:kern w:val="18"/>
          <w:szCs w:val="21"/>
        </w:rPr>
        <w:t>suivantes:</w:t>
      </w:r>
      <w:proofErr w:type="gramEnd"/>
    </w:p>
    <w:p w14:paraId="12638A5C"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1° le non-respect du droit environnemental, social ou du travail, pour autant que ce non-respect soit sanctionné </w:t>
      </w:r>
      <w:proofErr w:type="gramStart"/>
      <w:r w:rsidRPr="002E6840">
        <w:rPr>
          <w:kern w:val="18"/>
          <w:szCs w:val="21"/>
        </w:rPr>
        <w:t>pénalement;</w:t>
      </w:r>
      <w:proofErr w:type="gramEnd"/>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19" w:history="1">
        <w:r w:rsidRPr="002E6840">
          <w:rPr>
            <w:kern w:val="18"/>
            <w:szCs w:val="21"/>
          </w:rPr>
          <w:t>articles 38</w:t>
        </w:r>
      </w:hyperlink>
      <w:r w:rsidRPr="002E6840">
        <w:rPr>
          <w:kern w:val="18"/>
          <w:szCs w:val="21"/>
        </w:rPr>
        <w:t xml:space="preserve">, </w:t>
      </w:r>
      <w:hyperlink r:id="rId20" w:history="1">
        <w:r w:rsidRPr="002E6840">
          <w:rPr>
            <w:kern w:val="18"/>
            <w:szCs w:val="21"/>
          </w:rPr>
          <w:t>42</w:t>
        </w:r>
      </w:hyperlink>
      <w:r w:rsidRPr="002E6840">
        <w:rPr>
          <w:kern w:val="18"/>
          <w:szCs w:val="21"/>
        </w:rPr>
        <w:t xml:space="preserve">, </w:t>
      </w:r>
      <w:hyperlink r:id="rId21" w:history="1">
        <w:r w:rsidRPr="002E6840">
          <w:rPr>
            <w:kern w:val="18"/>
            <w:szCs w:val="21"/>
          </w:rPr>
          <w:t>43</w:t>
        </w:r>
      </w:hyperlink>
      <w:r w:rsidRPr="002E6840">
        <w:rPr>
          <w:kern w:val="18"/>
          <w:szCs w:val="21"/>
        </w:rPr>
        <w:t xml:space="preserve">, § 1er, </w:t>
      </w:r>
      <w:hyperlink r:id="rId22" w:history="1">
        <w:r w:rsidRPr="002E6840">
          <w:rPr>
            <w:kern w:val="18"/>
            <w:szCs w:val="21"/>
          </w:rPr>
          <w:t>44</w:t>
        </w:r>
      </w:hyperlink>
      <w:r w:rsidRPr="002E6840">
        <w:rPr>
          <w:kern w:val="18"/>
          <w:szCs w:val="21"/>
        </w:rPr>
        <w:t xml:space="preserve">, </w:t>
      </w:r>
      <w:hyperlink r:id="rId23" w:history="1">
        <w:r w:rsidRPr="002E6840">
          <w:rPr>
            <w:kern w:val="18"/>
            <w:szCs w:val="21"/>
          </w:rPr>
          <w:t>48</w:t>
        </w:r>
      </w:hyperlink>
      <w:r w:rsidRPr="002E6840">
        <w:rPr>
          <w:kern w:val="18"/>
          <w:szCs w:val="21"/>
        </w:rPr>
        <w:t xml:space="preserve">, § 2, alinéa 1er, </w:t>
      </w:r>
      <w:hyperlink r:id="rId24" w:history="1">
        <w:r w:rsidRPr="002E6840">
          <w:rPr>
            <w:kern w:val="18"/>
            <w:szCs w:val="21"/>
          </w:rPr>
          <w:t>54</w:t>
        </w:r>
      </w:hyperlink>
      <w:r w:rsidRPr="002E6840">
        <w:rPr>
          <w:kern w:val="18"/>
          <w:szCs w:val="21"/>
        </w:rPr>
        <w:t xml:space="preserve">, § 2, </w:t>
      </w:r>
      <w:hyperlink r:id="rId25" w:history="1">
        <w:r w:rsidRPr="002E6840">
          <w:rPr>
            <w:kern w:val="18"/>
            <w:szCs w:val="21"/>
          </w:rPr>
          <w:t>55</w:t>
        </w:r>
      </w:hyperlink>
      <w:r w:rsidRPr="002E6840">
        <w:rPr>
          <w:kern w:val="18"/>
          <w:szCs w:val="21"/>
        </w:rPr>
        <w:t xml:space="preserve">, </w:t>
      </w:r>
      <w:hyperlink r:id="rId26" w:history="1">
        <w:r w:rsidRPr="002E6840">
          <w:rPr>
            <w:kern w:val="18"/>
            <w:szCs w:val="21"/>
          </w:rPr>
          <w:t>83</w:t>
        </w:r>
      </w:hyperlink>
      <w:r w:rsidRPr="002E6840">
        <w:rPr>
          <w:kern w:val="18"/>
          <w:szCs w:val="21"/>
        </w:rPr>
        <w:t xml:space="preserve"> et </w:t>
      </w:r>
      <w:hyperlink r:id="rId27" w:history="1">
        <w:r w:rsidRPr="002E6840">
          <w:rPr>
            <w:kern w:val="18"/>
            <w:szCs w:val="21"/>
          </w:rPr>
          <w:t>92</w:t>
        </w:r>
      </w:hyperlink>
      <w:r w:rsidRPr="002E6840">
        <w:rPr>
          <w:kern w:val="18"/>
          <w:szCs w:val="21"/>
        </w:rPr>
        <w:t xml:space="preserve"> de l’AR du 18 avril 2017 et par l'</w:t>
      </w:r>
      <w:hyperlink r:id="rId28"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10495228" w14:textId="77777777" w:rsidR="002E6840" w:rsidRPr="002E6840" w:rsidRDefault="002E6840" w:rsidP="002E6840">
      <w:pPr>
        <w:autoSpaceDE w:val="0"/>
        <w:autoSpaceDN w:val="0"/>
        <w:adjustRightInd w:val="0"/>
        <w:jc w:val="both"/>
        <w:rPr>
          <w:kern w:val="18"/>
          <w:szCs w:val="21"/>
        </w:rPr>
      </w:pPr>
      <w:r w:rsidRPr="002E6840">
        <w:rPr>
          <w:kern w:val="18"/>
          <w:szCs w:val="21"/>
        </w:rPr>
        <w:lastRenderedPageBreak/>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A514A94" w14:textId="77777777" w:rsidR="008B3346" w:rsidRDefault="008B3346" w:rsidP="008B3346">
      <w:pPr>
        <w:autoSpaceDE w:val="0"/>
        <w:autoSpaceDN w:val="0"/>
        <w:adjustRightInd w:val="0"/>
        <w:jc w:val="both"/>
        <w:rPr>
          <w:kern w:val="18"/>
          <w:sz w:val="20"/>
        </w:rPr>
      </w:pPr>
      <w:r>
        <w:rPr>
          <w:b/>
          <w:kern w:val="18"/>
          <w:sz w:val="20"/>
        </w:rPr>
        <w:t>Conflits d’intérêts</w:t>
      </w:r>
      <w:bookmarkStart w:id="93" w:name="Art.51"/>
      <w:r>
        <w:rPr>
          <w:b/>
          <w:kern w:val="18"/>
          <w:sz w:val="20"/>
        </w:rPr>
        <w:t>-Tourniquet</w:t>
      </w:r>
      <w:r>
        <w:rPr>
          <w:kern w:val="18"/>
          <w:sz w:val="20"/>
        </w:rPr>
        <w:t xml:space="preserve"> (</w:t>
      </w:r>
      <w:hyperlink r:id="rId29" w:anchor="Art.50" w:history="1">
        <w:r>
          <w:rPr>
            <w:kern w:val="18"/>
            <w:sz w:val="20"/>
          </w:rPr>
          <w:t>Art.</w:t>
        </w:r>
      </w:hyperlink>
      <w:r>
        <w:rPr>
          <w:kern w:val="18"/>
          <w:sz w:val="20"/>
        </w:rPr>
        <w:t xml:space="preserve"> </w:t>
      </w:r>
      <w:hyperlink r:id="rId30" w:anchor="LNK0024" w:history="1">
        <w:r>
          <w:rPr>
            <w:kern w:val="18"/>
            <w:sz w:val="20"/>
          </w:rPr>
          <w:t>51</w:t>
        </w:r>
      </w:hyperlink>
      <w:r>
        <w:rPr>
          <w:kern w:val="18"/>
          <w:sz w:val="20"/>
        </w:rPr>
        <w:t xml:space="preserve"> A.R. 18/04/2017)</w:t>
      </w:r>
      <w:bookmarkEnd w:id="93"/>
      <w:r>
        <w:rPr>
          <w:kern w:val="18"/>
          <w:sz w:val="20"/>
        </w:rPr>
        <w:t xml:space="preserve">. </w:t>
      </w:r>
    </w:p>
    <w:p w14:paraId="3BF84104" w14:textId="02E9FD57" w:rsidR="008B3346" w:rsidRDefault="008B3346" w:rsidP="00F22627">
      <w:pPr>
        <w:autoSpaceDE w:val="0"/>
        <w:autoSpaceDN w:val="0"/>
        <w:adjustRightInd w:val="0"/>
        <w:jc w:val="both"/>
        <w:rPr>
          <w:kern w:val="18"/>
          <w:sz w:val="20"/>
        </w:rPr>
      </w:pPr>
      <w:r>
        <w:rPr>
          <w:kern w:val="18"/>
          <w:sz w:val="20"/>
        </w:rPr>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5E8E79BD" w14:textId="65A89EA9" w:rsidR="002E6840" w:rsidRPr="00F22627" w:rsidRDefault="008B3346" w:rsidP="00F22627">
      <w:r>
        <w:rPr>
          <w:kern w:val="18"/>
          <w:sz w:val="20"/>
        </w:rPr>
        <w:t>L’application de la disposition visée supra est toutefois limitée à une période de deux ans qui suit la démission de ladite personne ou toute autre façon de mettre fin aux activités précédentes.</w:t>
      </w:r>
    </w:p>
    <w:p w14:paraId="40976C96" w14:textId="77777777" w:rsidR="002E6840" w:rsidRPr="002E6840" w:rsidRDefault="002E6840" w:rsidP="002E6840">
      <w:pPr>
        <w:pStyle w:val="Titre4"/>
        <w:keepLines w:val="0"/>
        <w:widowControl w:val="0"/>
        <w:numPr>
          <w:ilvl w:val="3"/>
          <w:numId w:val="5"/>
        </w:numPr>
        <w:tabs>
          <w:tab w:val="num" w:pos="864"/>
        </w:tabs>
        <w:suppressAutoHyphens/>
        <w:spacing w:before="120" w:after="120" w:line="240" w:lineRule="auto"/>
      </w:pPr>
      <w:bookmarkStart w:id="94" w:name="_Toc1700938743"/>
      <w:r>
        <w:t>Critères d’attribution ♣</w:t>
      </w:r>
      <w:bookmarkEnd w:id="94"/>
    </w:p>
    <w:p w14:paraId="0C2D8B17" w14:textId="77777777" w:rsidR="002E6840" w:rsidRPr="00602197" w:rsidRDefault="002E6840" w:rsidP="002E6840">
      <w:pPr>
        <w:pStyle w:val="Corpsdetexte"/>
        <w:rPr>
          <w:rFonts w:ascii="Georgia" w:hAnsi="Georgia" w:cs="Arial"/>
          <w:i/>
          <w:sz w:val="21"/>
          <w:szCs w:val="21"/>
          <w:highlight w:val="lightGray"/>
        </w:rPr>
      </w:pPr>
      <w:r w:rsidRPr="00602197">
        <w:rPr>
          <w:rFonts w:ascii="Georgia" w:hAnsi="Georgia" w:cs="Arial"/>
          <w:i/>
          <w:sz w:val="21"/>
          <w:szCs w:val="21"/>
          <w:highlight w:val="lightGray"/>
        </w:rPr>
        <w:t>Article 81-82 de la loi du 17 juin 2016</w:t>
      </w:r>
    </w:p>
    <w:p w14:paraId="4A3DA79A" w14:textId="2F92C689" w:rsidR="002E6840" w:rsidRPr="00602197" w:rsidRDefault="002E6840" w:rsidP="002E6840">
      <w:pPr>
        <w:pStyle w:val="Corpsdetexte"/>
        <w:rPr>
          <w:rFonts w:ascii="Georgia" w:hAnsi="Georgia"/>
          <w:color w:val="404040"/>
          <w:sz w:val="21"/>
          <w:szCs w:val="21"/>
        </w:rPr>
      </w:pPr>
      <w:r w:rsidRPr="00602197">
        <w:rPr>
          <w:rFonts w:ascii="Georgia" w:hAnsi="Georgia"/>
          <w:color w:val="404040"/>
          <w:sz w:val="21"/>
          <w:szCs w:val="21"/>
        </w:rPr>
        <w:t xml:space="preserve">Le pouvoir adjudicateur choisira l’offre régulière qu’il juge économiquement la plus avantageuse en tenant compte des critères </w:t>
      </w:r>
      <w:r w:rsidR="00F22627" w:rsidRPr="00602197">
        <w:rPr>
          <w:rFonts w:ascii="Georgia" w:hAnsi="Georgia"/>
          <w:color w:val="404040"/>
          <w:sz w:val="21"/>
          <w:szCs w:val="21"/>
        </w:rPr>
        <w:t xml:space="preserve">suivants </w:t>
      </w:r>
      <w:r w:rsidR="00F22627" w:rsidRPr="00602197">
        <w:rPr>
          <w:rFonts w:ascii="Segoe UI Symbol" w:hAnsi="Segoe UI Symbol" w:cs="Segoe UI Symbol"/>
          <w:color w:val="404040"/>
          <w:sz w:val="21"/>
          <w:szCs w:val="21"/>
        </w:rPr>
        <w:t>♣</w:t>
      </w:r>
      <w:r w:rsidRPr="00602197">
        <w:rPr>
          <w:rFonts w:ascii="Georgia" w:hAnsi="Georgia"/>
          <w:color w:val="404040"/>
          <w:sz w:val="21"/>
          <w:szCs w:val="21"/>
        </w:rPr>
        <w:t xml:space="preserve"> :</w:t>
      </w:r>
    </w:p>
    <w:p w14:paraId="75C28626" w14:textId="5366357F" w:rsidR="00F22627" w:rsidRPr="00F22627" w:rsidRDefault="00A3720D" w:rsidP="00F22627">
      <w:pPr>
        <w:widowControl w:val="0"/>
        <w:numPr>
          <w:ilvl w:val="1"/>
          <w:numId w:val="62"/>
        </w:numPr>
        <w:suppressAutoHyphens/>
        <w:spacing w:after="120" w:line="288" w:lineRule="auto"/>
        <w:jc w:val="both"/>
        <w:rPr>
          <w:rFonts w:eastAsia="DejaVu Sans" w:cs="Tahoma"/>
          <w:color w:val="404040"/>
          <w:kern w:val="18"/>
          <w:szCs w:val="21"/>
          <w:lang w:val="fr-FR"/>
        </w:rPr>
      </w:pPr>
      <w:r>
        <w:rPr>
          <w:rFonts w:eastAsia="DejaVu Sans" w:cs="Tahoma"/>
          <w:color w:val="404040"/>
          <w:kern w:val="18"/>
          <w:szCs w:val="21"/>
          <w:lang w:val="fr-FR"/>
        </w:rPr>
        <w:t>Offre technique</w:t>
      </w:r>
      <w:r w:rsidR="00F22627" w:rsidRPr="00F22627">
        <w:rPr>
          <w:rFonts w:eastAsia="DejaVu Sans" w:cs="Tahoma"/>
          <w:color w:val="404040"/>
          <w:kern w:val="18"/>
          <w:szCs w:val="21"/>
          <w:lang w:val="fr-FR"/>
        </w:rPr>
        <w:t xml:space="preserve"> /70</w:t>
      </w:r>
    </w:p>
    <w:p w14:paraId="42A1579D" w14:textId="7F4A5464" w:rsidR="00F22627" w:rsidRPr="00F22627" w:rsidRDefault="00F22627" w:rsidP="00F22627">
      <w:pPr>
        <w:widowControl w:val="0"/>
        <w:numPr>
          <w:ilvl w:val="2"/>
          <w:numId w:val="62"/>
        </w:numPr>
        <w:suppressAutoHyphens/>
        <w:spacing w:after="120" w:line="288" w:lineRule="auto"/>
        <w:jc w:val="both"/>
        <w:rPr>
          <w:rFonts w:eastAsia="DejaVu Sans" w:cs="Tahoma"/>
          <w:color w:val="404040"/>
          <w:kern w:val="18"/>
          <w:szCs w:val="21"/>
          <w:lang w:val="fr-FR"/>
        </w:rPr>
      </w:pPr>
      <w:r w:rsidRPr="00F22627">
        <w:rPr>
          <w:rFonts w:eastAsia="DejaVu Sans" w:cs="Tahoma"/>
          <w:color w:val="404040"/>
          <w:kern w:val="18"/>
          <w:szCs w:val="21"/>
          <w:lang w:val="fr-FR"/>
        </w:rPr>
        <w:t xml:space="preserve">Compréhension de la mission </w:t>
      </w:r>
      <w:r w:rsidR="00A3720D">
        <w:rPr>
          <w:rFonts w:eastAsia="DejaVu Sans" w:cs="Tahoma"/>
          <w:color w:val="404040"/>
          <w:kern w:val="18"/>
          <w:szCs w:val="21"/>
          <w:lang w:val="fr-FR"/>
        </w:rPr>
        <w:t xml:space="preserve">(sur base d’une note conceptuelle – 5 </w:t>
      </w:r>
      <w:r w:rsidR="00263077">
        <w:rPr>
          <w:rFonts w:eastAsia="DejaVu Sans" w:cs="Tahoma"/>
          <w:color w:val="404040"/>
          <w:kern w:val="18"/>
          <w:szCs w:val="21"/>
          <w:lang w:val="fr-FR"/>
        </w:rPr>
        <w:t>pages</w:t>
      </w:r>
      <w:r w:rsidR="00A3720D">
        <w:rPr>
          <w:rFonts w:eastAsia="DejaVu Sans" w:cs="Tahoma"/>
          <w:color w:val="404040"/>
          <w:kern w:val="18"/>
          <w:szCs w:val="21"/>
          <w:lang w:val="fr-FR"/>
        </w:rPr>
        <w:t xml:space="preserve">) </w:t>
      </w:r>
      <w:r w:rsidRPr="00F22627">
        <w:rPr>
          <w:rFonts w:eastAsia="DejaVu Sans" w:cs="Tahoma"/>
          <w:color w:val="404040"/>
          <w:kern w:val="18"/>
          <w:szCs w:val="21"/>
          <w:lang w:val="fr-FR"/>
        </w:rPr>
        <w:t>/</w:t>
      </w:r>
      <w:r w:rsidR="00263077">
        <w:rPr>
          <w:rFonts w:eastAsia="DejaVu Sans" w:cs="Tahoma"/>
          <w:color w:val="404040"/>
          <w:kern w:val="18"/>
          <w:szCs w:val="21"/>
          <w:lang w:val="fr-FR"/>
        </w:rPr>
        <w:t>15</w:t>
      </w:r>
    </w:p>
    <w:p w14:paraId="42AB0CF5" w14:textId="603E88D5" w:rsidR="00F22627" w:rsidRPr="00F22627" w:rsidRDefault="00F22627" w:rsidP="00F22627">
      <w:pPr>
        <w:widowControl w:val="0"/>
        <w:numPr>
          <w:ilvl w:val="2"/>
          <w:numId w:val="62"/>
        </w:numPr>
        <w:suppressAutoHyphens/>
        <w:spacing w:after="120" w:line="288" w:lineRule="auto"/>
        <w:jc w:val="both"/>
        <w:rPr>
          <w:rFonts w:eastAsia="DejaVu Sans" w:cs="Tahoma"/>
          <w:color w:val="404040"/>
          <w:kern w:val="18"/>
          <w:szCs w:val="21"/>
          <w:lang w:val="fr-FR"/>
        </w:rPr>
      </w:pPr>
      <w:r w:rsidRPr="00F22627">
        <w:rPr>
          <w:rFonts w:eastAsia="DejaVu Sans" w:cs="Tahoma"/>
          <w:color w:val="404040"/>
          <w:kern w:val="18"/>
          <w:szCs w:val="21"/>
          <w:lang w:val="fr-FR"/>
        </w:rPr>
        <w:t xml:space="preserve">Stratégie de mise en œuvre </w:t>
      </w:r>
      <w:r w:rsidR="00A3720D">
        <w:rPr>
          <w:rFonts w:eastAsia="DejaVu Sans" w:cs="Tahoma"/>
          <w:color w:val="404040"/>
          <w:kern w:val="18"/>
          <w:szCs w:val="21"/>
          <w:lang w:val="fr-FR"/>
        </w:rPr>
        <w:t xml:space="preserve">(note méthodologie) – 10 à 15 pages) </w:t>
      </w:r>
      <w:r w:rsidRPr="00F22627">
        <w:rPr>
          <w:rFonts w:eastAsia="DejaVu Sans" w:cs="Tahoma"/>
          <w:color w:val="404040"/>
          <w:kern w:val="18"/>
          <w:szCs w:val="21"/>
          <w:lang w:val="fr-FR"/>
        </w:rPr>
        <w:t>/</w:t>
      </w:r>
      <w:r>
        <w:rPr>
          <w:rFonts w:eastAsia="DejaVu Sans" w:cs="Tahoma"/>
          <w:color w:val="404040"/>
          <w:kern w:val="18"/>
          <w:szCs w:val="21"/>
          <w:lang w:val="fr-FR"/>
        </w:rPr>
        <w:t>2</w:t>
      </w:r>
      <w:r w:rsidRPr="00F22627">
        <w:rPr>
          <w:rFonts w:eastAsia="DejaVu Sans" w:cs="Tahoma"/>
          <w:color w:val="404040"/>
          <w:kern w:val="18"/>
          <w:szCs w:val="21"/>
          <w:lang w:val="fr-FR"/>
        </w:rPr>
        <w:t>0</w:t>
      </w:r>
    </w:p>
    <w:p w14:paraId="1BE4ABB4" w14:textId="77777777" w:rsidR="00263077" w:rsidRDefault="00F22627" w:rsidP="00F22627">
      <w:pPr>
        <w:widowControl w:val="0"/>
        <w:numPr>
          <w:ilvl w:val="2"/>
          <w:numId w:val="62"/>
        </w:numPr>
        <w:suppressAutoHyphens/>
        <w:spacing w:after="120" w:line="288" w:lineRule="auto"/>
        <w:jc w:val="both"/>
        <w:rPr>
          <w:rFonts w:eastAsia="DejaVu Sans" w:cs="Tahoma"/>
          <w:color w:val="404040"/>
          <w:kern w:val="18"/>
          <w:szCs w:val="21"/>
          <w:lang w:val="fr-FR"/>
        </w:rPr>
      </w:pPr>
      <w:r w:rsidRPr="00F22627">
        <w:rPr>
          <w:rFonts w:eastAsia="DejaVu Sans" w:cs="Tahoma"/>
          <w:color w:val="404040"/>
          <w:kern w:val="18"/>
          <w:szCs w:val="21"/>
          <w:lang w:val="fr-FR"/>
        </w:rPr>
        <w:t>Profil de</w:t>
      </w:r>
      <w:r w:rsidR="00A3720D">
        <w:rPr>
          <w:rFonts w:eastAsia="DejaVu Sans" w:cs="Tahoma"/>
          <w:color w:val="404040"/>
          <w:kern w:val="18"/>
          <w:szCs w:val="21"/>
          <w:lang w:val="fr-FR"/>
        </w:rPr>
        <w:t xml:space="preserve"> l’expert principal /10</w:t>
      </w:r>
    </w:p>
    <w:p w14:paraId="371CF490" w14:textId="1F56AA8C" w:rsidR="00F22627" w:rsidRDefault="00263077" w:rsidP="00F22627">
      <w:pPr>
        <w:widowControl w:val="0"/>
        <w:numPr>
          <w:ilvl w:val="2"/>
          <w:numId w:val="62"/>
        </w:numPr>
        <w:suppressAutoHyphens/>
        <w:spacing w:after="120" w:line="288" w:lineRule="auto"/>
        <w:jc w:val="both"/>
        <w:rPr>
          <w:rFonts w:eastAsia="DejaVu Sans" w:cs="Tahoma"/>
          <w:color w:val="404040"/>
          <w:kern w:val="18"/>
          <w:szCs w:val="21"/>
          <w:lang w:val="fr-FR"/>
        </w:rPr>
      </w:pPr>
      <w:r>
        <w:rPr>
          <w:rFonts w:eastAsia="DejaVu Sans" w:cs="Tahoma"/>
          <w:color w:val="404040"/>
          <w:kern w:val="18"/>
          <w:szCs w:val="21"/>
          <w:lang w:val="fr-FR"/>
        </w:rPr>
        <w:t>Mobilisation</w:t>
      </w:r>
      <w:r w:rsidR="00A3720D">
        <w:rPr>
          <w:rFonts w:eastAsia="DejaVu Sans" w:cs="Tahoma"/>
          <w:color w:val="404040"/>
          <w:kern w:val="18"/>
          <w:szCs w:val="21"/>
          <w:lang w:val="fr-FR"/>
        </w:rPr>
        <w:t xml:space="preserve"> d’experts supplémentaires</w:t>
      </w:r>
      <w:r>
        <w:rPr>
          <w:rFonts w:eastAsia="DejaVu Sans" w:cs="Tahoma"/>
          <w:color w:val="404040"/>
          <w:kern w:val="18"/>
          <w:szCs w:val="21"/>
          <w:lang w:val="fr-FR"/>
        </w:rPr>
        <w:t xml:space="preserve"> (en termes de plus-value dans l’atteinte des résultat)</w:t>
      </w:r>
      <w:r w:rsidR="00F22627" w:rsidRPr="00F22627">
        <w:rPr>
          <w:rFonts w:eastAsia="DejaVu Sans" w:cs="Tahoma"/>
          <w:color w:val="404040"/>
          <w:kern w:val="18"/>
          <w:szCs w:val="21"/>
          <w:lang w:val="fr-FR"/>
        </w:rPr>
        <w:t xml:space="preserve"> </w:t>
      </w:r>
      <w:r w:rsidR="00F22627">
        <w:rPr>
          <w:rFonts w:eastAsia="DejaVu Sans" w:cs="Tahoma"/>
          <w:color w:val="404040"/>
          <w:kern w:val="18"/>
          <w:szCs w:val="21"/>
          <w:lang w:val="fr-FR"/>
        </w:rPr>
        <w:t>/</w:t>
      </w:r>
      <w:r>
        <w:rPr>
          <w:rFonts w:eastAsia="DejaVu Sans" w:cs="Tahoma"/>
          <w:color w:val="404040"/>
          <w:kern w:val="18"/>
          <w:szCs w:val="21"/>
          <w:lang w:val="fr-FR"/>
        </w:rPr>
        <w:t>15</w:t>
      </w:r>
      <w:r w:rsidR="00F22627" w:rsidRPr="00F22627">
        <w:rPr>
          <w:rFonts w:eastAsia="DejaVu Sans" w:cs="Tahoma"/>
          <w:color w:val="404040"/>
          <w:kern w:val="18"/>
          <w:szCs w:val="21"/>
          <w:lang w:val="fr-FR"/>
        </w:rPr>
        <w:t xml:space="preserve"> </w:t>
      </w:r>
    </w:p>
    <w:p w14:paraId="2BF3F919" w14:textId="02FBDAD0" w:rsidR="00F22627" w:rsidRDefault="00F22627" w:rsidP="00F22627">
      <w:pPr>
        <w:widowControl w:val="0"/>
        <w:numPr>
          <w:ilvl w:val="2"/>
          <w:numId w:val="62"/>
        </w:numPr>
        <w:suppressAutoHyphens/>
        <w:spacing w:after="120" w:line="288" w:lineRule="auto"/>
        <w:jc w:val="both"/>
        <w:rPr>
          <w:rFonts w:eastAsia="DejaVu Sans" w:cs="Tahoma"/>
          <w:color w:val="404040"/>
          <w:kern w:val="18"/>
          <w:szCs w:val="21"/>
          <w:lang w:val="fr-FR"/>
        </w:rPr>
      </w:pPr>
      <w:r>
        <w:rPr>
          <w:rFonts w:eastAsia="DejaVu Sans" w:cs="Tahoma"/>
          <w:color w:val="404040"/>
          <w:kern w:val="18"/>
          <w:szCs w:val="21"/>
          <w:lang w:val="fr-FR"/>
        </w:rPr>
        <w:t>Chronogramme /10</w:t>
      </w:r>
    </w:p>
    <w:p w14:paraId="62F981F0" w14:textId="5B2B8A55" w:rsidR="00263077" w:rsidRPr="00F22627" w:rsidRDefault="00263077" w:rsidP="00263077">
      <w:pPr>
        <w:widowControl w:val="0"/>
        <w:suppressAutoHyphens/>
        <w:spacing w:after="120" w:line="288" w:lineRule="auto"/>
        <w:jc w:val="both"/>
        <w:rPr>
          <w:rFonts w:eastAsia="DejaVu Sans" w:cs="Tahoma"/>
          <w:color w:val="404040"/>
          <w:kern w:val="18"/>
          <w:szCs w:val="21"/>
          <w:lang w:val="fr-FR"/>
        </w:rPr>
      </w:pPr>
      <w:r>
        <w:rPr>
          <w:rFonts w:eastAsia="DejaVu Sans" w:cs="Tahoma"/>
          <w:color w:val="404040"/>
          <w:kern w:val="18"/>
          <w:szCs w:val="21"/>
          <w:lang w:val="fr-FR"/>
        </w:rPr>
        <w:t>Une présentation de l’offre, devant l’ensemble du comité, pourra le cas échéant être organisée en ligne dans un but de vérification.</w:t>
      </w:r>
    </w:p>
    <w:p w14:paraId="2586A8E0" w14:textId="643875AF" w:rsidR="002E6840" w:rsidRPr="00F22627" w:rsidRDefault="00F22627" w:rsidP="002E6840">
      <w:pPr>
        <w:widowControl w:val="0"/>
        <w:numPr>
          <w:ilvl w:val="1"/>
          <w:numId w:val="62"/>
        </w:numPr>
        <w:suppressAutoHyphens/>
        <w:spacing w:after="120" w:line="288" w:lineRule="auto"/>
        <w:jc w:val="both"/>
        <w:rPr>
          <w:rFonts w:eastAsia="DejaVu Sans" w:cs="Tahoma"/>
          <w:color w:val="404040"/>
          <w:kern w:val="18"/>
          <w:szCs w:val="21"/>
          <w:lang w:val="fr-FR"/>
        </w:rPr>
      </w:pPr>
      <w:r w:rsidRPr="00F22627">
        <w:rPr>
          <w:rFonts w:eastAsia="DejaVu Sans" w:cs="Tahoma"/>
          <w:color w:val="404040"/>
          <w:kern w:val="18"/>
          <w:szCs w:val="21"/>
          <w:lang w:val="fr-FR"/>
        </w:rPr>
        <w:t>Prix /30</w:t>
      </w:r>
    </w:p>
    <w:p w14:paraId="3A097025" w14:textId="77777777" w:rsidR="002E6840" w:rsidRPr="005F4C56" w:rsidRDefault="002E6840" w:rsidP="005F4C56">
      <w:pPr>
        <w:pStyle w:val="Titre4"/>
        <w:keepLines w:val="0"/>
        <w:widowControl w:val="0"/>
        <w:numPr>
          <w:ilvl w:val="3"/>
          <w:numId w:val="5"/>
        </w:numPr>
        <w:tabs>
          <w:tab w:val="num" w:pos="864"/>
        </w:tabs>
        <w:suppressAutoHyphens/>
        <w:spacing w:before="120" w:after="120" w:line="240" w:lineRule="auto"/>
      </w:pPr>
      <w:bookmarkStart w:id="95" w:name="_Toc1872566772"/>
      <w:r>
        <w:t>Cotation finale</w:t>
      </w:r>
      <w:bookmarkEnd w:id="95"/>
    </w:p>
    <w:p w14:paraId="171FFBF5" w14:textId="77777777"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4111A88A" w14:textId="77777777" w:rsidR="002E6840" w:rsidRPr="00602197" w:rsidRDefault="002E6840" w:rsidP="002E6840">
      <w:pPr>
        <w:pStyle w:val="BTCtextCTB"/>
        <w:rPr>
          <w:rFonts w:ascii="Georgia" w:eastAsia="DejaVu Sans" w:hAnsi="Georgia" w:cs="Tahoma"/>
          <w:color w:val="404040"/>
          <w:kern w:val="18"/>
          <w:sz w:val="21"/>
          <w:szCs w:val="21"/>
          <w:lang w:val="fr-FR"/>
        </w:rPr>
      </w:pPr>
    </w:p>
    <w:p w14:paraId="5D7B9B5C" w14:textId="77777777"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L’évaluation des critères d’attribution se fera comme </w:t>
      </w:r>
      <w:proofErr w:type="gramStart"/>
      <w:r w:rsidRPr="00602197">
        <w:rPr>
          <w:rFonts w:ascii="Georgia" w:eastAsia="DejaVu Sans" w:hAnsi="Georgia" w:cs="Tahoma"/>
          <w:color w:val="404040"/>
          <w:kern w:val="18"/>
          <w:sz w:val="21"/>
          <w:szCs w:val="21"/>
          <w:lang w:val="fr-FR"/>
        </w:rPr>
        <w:t>suit:</w:t>
      </w:r>
      <w:proofErr w:type="gramEnd"/>
    </w:p>
    <w:p w14:paraId="2E043F15" w14:textId="23F0F311" w:rsidR="00F22627" w:rsidRDefault="00F22627" w:rsidP="00F22627">
      <w:pPr>
        <w:pStyle w:val="BTCtextCTB"/>
        <w:numPr>
          <w:ilvl w:val="1"/>
          <w:numId w:val="63"/>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Méthodologie ; Par sous critère : les offres qui satisfont au critère demandé, sans plus, reçoivent 50% des points. Celles qui apportent plus ou moins recevront, à hauteur de 2 points par plus-value ou moins-value.</w:t>
      </w:r>
    </w:p>
    <w:p w14:paraId="6C41E811" w14:textId="74FF9503" w:rsidR="002E6840" w:rsidRPr="00F22627" w:rsidRDefault="00F22627" w:rsidP="00F22627">
      <w:pPr>
        <w:pStyle w:val="BTCtextCTB"/>
        <w:numPr>
          <w:ilvl w:val="1"/>
          <w:numId w:val="63"/>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Le prix : offre la moins </w:t>
      </w:r>
      <w:proofErr w:type="spellStart"/>
      <w:r>
        <w:rPr>
          <w:rFonts w:ascii="Georgia" w:eastAsia="DejaVu Sans" w:hAnsi="Georgia" w:cs="Tahoma"/>
          <w:color w:val="404040"/>
          <w:kern w:val="18"/>
          <w:sz w:val="21"/>
          <w:szCs w:val="21"/>
          <w:lang w:val="fr-FR"/>
        </w:rPr>
        <w:t>disante</w:t>
      </w:r>
      <w:proofErr w:type="spellEnd"/>
      <w:r>
        <w:rPr>
          <w:rFonts w:ascii="Georgia" w:eastAsia="DejaVu Sans" w:hAnsi="Georgia" w:cs="Tahoma"/>
          <w:color w:val="404040"/>
          <w:kern w:val="18"/>
          <w:sz w:val="21"/>
          <w:szCs w:val="21"/>
          <w:lang w:val="fr-FR"/>
        </w:rPr>
        <w:t>/offre considérée *30</w:t>
      </w:r>
    </w:p>
    <w:p w14:paraId="3770D461" w14:textId="77777777" w:rsidR="002E6840" w:rsidRDefault="002E6840" w:rsidP="002E6840">
      <w:pPr>
        <w:pStyle w:val="BTCtextCTB"/>
        <w:rPr>
          <w:rFonts w:ascii="Arial" w:eastAsia="DejaVu Sans" w:hAnsi="Arial" w:cs="Tahoma"/>
          <w:kern w:val="18"/>
          <w:sz w:val="20"/>
          <w:szCs w:val="24"/>
          <w:lang w:val="fr-FR"/>
        </w:rPr>
      </w:pP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96" w:name="_Toc929555"/>
      <w:r>
        <w:lastRenderedPageBreak/>
        <w:t>Attribution du marché</w:t>
      </w:r>
      <w:bookmarkEnd w:id="96"/>
    </w:p>
    <w:p w14:paraId="0398C9E9" w14:textId="77777777" w:rsidR="002E6840" w:rsidRPr="00602197" w:rsidRDefault="002E6840" w:rsidP="002E6840">
      <w:pPr>
        <w:pStyle w:val="Corpsdetexte"/>
        <w:rPr>
          <w:rFonts w:cs="Arial"/>
          <w:i/>
          <w:sz w:val="18"/>
          <w:szCs w:val="18"/>
          <w:highlight w:val="lightGray"/>
        </w:rPr>
      </w:pPr>
      <w:proofErr w:type="gramStart"/>
      <w:r w:rsidRPr="00602197">
        <w:rPr>
          <w:rFonts w:cs="Arial"/>
          <w:i/>
          <w:sz w:val="18"/>
          <w:szCs w:val="18"/>
          <w:highlight w:val="lightGray"/>
        </w:rPr>
        <w:t>Article  36</w:t>
      </w:r>
      <w:proofErr w:type="gramEnd"/>
      <w:r w:rsidRPr="00602197">
        <w:rPr>
          <w:rFonts w:cs="Arial"/>
          <w:i/>
          <w:sz w:val="18"/>
          <w:szCs w:val="18"/>
          <w:highlight w:val="lightGray"/>
        </w:rPr>
        <w:t xml:space="preserve"> et 81-82 de la Loi du 17.06.2016  </w:t>
      </w:r>
    </w:p>
    <w:p w14:paraId="1786938A" w14:textId="07028FBD"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w:t>
      </w:r>
      <w:r w:rsidR="00F22627">
        <w:rPr>
          <w:rFonts w:ascii="Georgia" w:eastAsia="DejaVu Sans" w:hAnsi="Georgia" w:cs="Tahoma"/>
          <w:color w:val="404040"/>
          <w:kern w:val="18"/>
          <w:sz w:val="21"/>
          <w:szCs w:val="21"/>
          <w:lang w:val="fr-FR"/>
        </w:rPr>
        <w:t xml:space="preserve">e </w:t>
      </w:r>
      <w:r w:rsidRPr="00602197">
        <w:rPr>
          <w:rFonts w:ascii="Georgia" w:eastAsia="DejaVu Sans" w:hAnsi="Georgia" w:cs="Tahoma"/>
          <w:color w:val="404040"/>
          <w:kern w:val="18"/>
          <w:sz w:val="21"/>
          <w:szCs w:val="21"/>
          <w:lang w:val="fr-FR"/>
        </w:rPr>
        <w:t>marché</w:t>
      </w:r>
      <w:r w:rsidR="00F22627">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sera</w:t>
      </w:r>
      <w:r w:rsidR="00F22627">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attribué</w:t>
      </w:r>
      <w:r w:rsidR="00F22627">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au</w:t>
      </w:r>
      <w:r w:rsidR="00F22627">
        <w:rPr>
          <w:rFonts w:ascii="Georgia" w:eastAsia="DejaVu Sans" w:hAnsi="Georgia" w:cs="Tahoma"/>
          <w:color w:val="404040"/>
          <w:kern w:val="18"/>
          <w:sz w:val="21"/>
          <w:szCs w:val="21"/>
          <w:lang w:val="fr-FR"/>
        </w:rPr>
        <w:t xml:space="preserve"> soumissionnaire</w:t>
      </w:r>
      <w:r w:rsidRPr="00602197">
        <w:rPr>
          <w:rFonts w:ascii="Georgia" w:eastAsia="DejaVu Sans" w:hAnsi="Georgia" w:cs="Tahoma"/>
          <w:color w:val="404040"/>
          <w:kern w:val="18"/>
          <w:sz w:val="21"/>
          <w:szCs w:val="21"/>
          <w:lang w:val="fr-FR"/>
        </w:rPr>
        <w:t xml:space="preserve"> qui a</w:t>
      </w:r>
      <w:r w:rsidR="00F22627">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 xml:space="preserve">remis l’offre régulière économiquement la plus avantageuse </w:t>
      </w:r>
      <w:r w:rsidR="00F22627">
        <w:rPr>
          <w:rFonts w:ascii="Georgia" w:eastAsia="DejaVu Sans" w:hAnsi="Georgia" w:cs="Tahoma"/>
          <w:color w:val="404040"/>
          <w:kern w:val="18"/>
          <w:sz w:val="21"/>
          <w:szCs w:val="21"/>
          <w:lang w:val="fr-FR"/>
        </w:rPr>
        <w:t>pour le marché.</w:t>
      </w:r>
    </w:p>
    <w:p w14:paraId="20D6C8D6" w14:textId="77777777"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56F38D3" w14:textId="0850F398" w:rsidR="009804F1" w:rsidRPr="00F22627" w:rsidRDefault="002E6840" w:rsidP="00F22627">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97" w:name="_Toc257039854"/>
      <w:bookmarkStart w:id="98" w:name="_Toc366161168"/>
      <w:bookmarkStart w:id="99" w:name="_Toc278023999"/>
      <w:r>
        <w:t xml:space="preserve">Conclusion du </w:t>
      </w:r>
      <w:proofErr w:type="spellStart"/>
      <w:r>
        <w:t>contrat</w:t>
      </w:r>
      <w:bookmarkEnd w:id="97"/>
      <w:bookmarkEnd w:id="98"/>
      <w:bookmarkEnd w:id="99"/>
      <w:proofErr w:type="spellEnd"/>
    </w:p>
    <w:p w14:paraId="342233F4" w14:textId="77777777" w:rsidR="009804F1" w:rsidRPr="00CA054E" w:rsidRDefault="009804F1" w:rsidP="009804F1">
      <w:pPr>
        <w:pStyle w:val="Corpsdetexte"/>
        <w:rPr>
          <w:i/>
          <w:sz w:val="18"/>
        </w:rPr>
      </w:pPr>
      <w:r w:rsidRPr="00602197">
        <w:rPr>
          <w:i/>
          <w:sz w:val="18"/>
          <w:highlight w:val="lightGray"/>
        </w:rPr>
        <w:t xml:space="preserve">Article </w:t>
      </w:r>
      <w:r w:rsidRPr="00602197">
        <w:rPr>
          <w:rFonts w:cs="Arial"/>
          <w:i/>
          <w:sz w:val="18"/>
          <w:highlight w:val="lightGray"/>
        </w:rPr>
        <w:t>88 de l’AR Passation</w:t>
      </w:r>
      <w:r w:rsidRPr="00CA054E">
        <w:rPr>
          <w:i/>
          <w:sz w:val="18"/>
        </w:rPr>
        <w:t> </w:t>
      </w:r>
    </w:p>
    <w:p w14:paraId="1F2FE771"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Conformément à l’art. </w:t>
      </w:r>
      <w:proofErr w:type="gramStart"/>
      <w:r w:rsidRPr="00602197">
        <w:rPr>
          <w:rFonts w:ascii="Georgia" w:eastAsia="DejaVu Sans" w:hAnsi="Georgia" w:cs="Tahoma"/>
          <w:color w:val="404040"/>
          <w:kern w:val="18"/>
          <w:sz w:val="21"/>
          <w:szCs w:val="21"/>
          <w:lang w:val="fr-FR"/>
        </w:rPr>
        <w:t>88  de</w:t>
      </w:r>
      <w:proofErr w:type="gramEnd"/>
      <w:r w:rsidRPr="00602197">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au soumissionnaire choisi conformément au :</w:t>
      </w:r>
    </w:p>
    <w:p w14:paraId="79340FD4"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présent CSC et ses annexes ;</w:t>
      </w:r>
    </w:p>
    <w:p w14:paraId="5D5035AB"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BAFO approuvée de l’adjudicataire et toutes ses annexes ;</w:t>
      </w:r>
    </w:p>
    <w:p w14:paraId="6927D27C"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lettre recommandée portant notification de la décision d’attribution ;</w:t>
      </w:r>
    </w:p>
    <w:p w14:paraId="37C2D86E" w14:textId="0F93FF5B"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cas échéant, les documents éventuels ultérieurs, acceptés et signés par les deux parties.</w:t>
      </w:r>
    </w:p>
    <w:p w14:paraId="3BB80E37" w14:textId="0557413D" w:rsidR="00854F04" w:rsidRPr="00602197" w:rsidRDefault="00854F04" w:rsidP="00854F04">
      <w:pPr>
        <w:pStyle w:val="BTCbulletsCTB"/>
        <w:tabs>
          <w:tab w:val="left" w:pos="360"/>
        </w:tabs>
        <w:spacing w:after="120" w:line="288" w:lineRule="auto"/>
        <w:jc w:val="both"/>
        <w:rPr>
          <w:rFonts w:ascii="Georgia" w:hAnsi="Georgia"/>
          <w:color w:val="404040"/>
          <w:sz w:val="21"/>
          <w:szCs w:val="21"/>
          <w:lang w:val="fr-FR"/>
        </w:rPr>
      </w:pPr>
      <w:r w:rsidRPr="00854F04">
        <w:rPr>
          <w:rFonts w:ascii="Georgia" w:hAnsi="Georgia"/>
          <w:color w:val="404040"/>
          <w:sz w:val="21"/>
          <w:szCs w:val="21"/>
          <w:lang w:val="fr-FR"/>
        </w:rPr>
        <w:t xml:space="preserve">Dans un objectif de transparence, </w:t>
      </w:r>
      <w:proofErr w:type="spellStart"/>
      <w:r w:rsidRPr="00854F04">
        <w:rPr>
          <w:rFonts w:ascii="Georgia" w:hAnsi="Georgia"/>
          <w:color w:val="404040"/>
          <w:sz w:val="21"/>
          <w:szCs w:val="21"/>
          <w:lang w:val="fr-FR"/>
        </w:rPr>
        <w:t>Enabel</w:t>
      </w:r>
      <w:proofErr w:type="spellEnd"/>
      <w:r w:rsidRPr="00854F04">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w:t>
      </w:r>
      <w:r w:rsidR="00F22627" w:rsidRPr="00854F04">
        <w:rPr>
          <w:rFonts w:ascii="Georgia" w:hAnsi="Georgia"/>
          <w:color w:val="404040"/>
          <w:sz w:val="21"/>
          <w:szCs w:val="21"/>
          <w:lang w:val="fr-FR"/>
        </w:rPr>
        <w:t>contrat, la</w:t>
      </w:r>
      <w:r w:rsidRPr="00854F04">
        <w:rPr>
          <w:rFonts w:ascii="Georgia" w:hAnsi="Georgia"/>
          <w:color w:val="404040"/>
          <w:sz w:val="21"/>
          <w:szCs w:val="21"/>
          <w:lang w:val="fr-FR"/>
        </w:rPr>
        <w:t xml:space="preserve"> nature et l'objet du </w:t>
      </w:r>
      <w:r w:rsidR="00F22627" w:rsidRPr="00854F04">
        <w:rPr>
          <w:rFonts w:ascii="Georgia" w:hAnsi="Georgia"/>
          <w:color w:val="404040"/>
          <w:sz w:val="21"/>
          <w:szCs w:val="21"/>
          <w:lang w:val="fr-FR"/>
        </w:rPr>
        <w:t>contrat, son</w:t>
      </w:r>
      <w:r w:rsidRPr="00854F04">
        <w:rPr>
          <w:rFonts w:ascii="Georgia" w:hAnsi="Georgia"/>
          <w:color w:val="404040"/>
          <w:sz w:val="21"/>
          <w:szCs w:val="21"/>
          <w:lang w:val="fr-FR"/>
        </w:rPr>
        <w:t xml:space="preserve"> nom et localité, ainsi </w:t>
      </w:r>
      <w:r w:rsidR="00F22627" w:rsidRPr="00854F04">
        <w:rPr>
          <w:rFonts w:ascii="Georgia" w:hAnsi="Georgia"/>
          <w:color w:val="404040"/>
          <w:sz w:val="21"/>
          <w:szCs w:val="21"/>
          <w:lang w:val="fr-FR"/>
        </w:rPr>
        <w:t>que le</w:t>
      </w:r>
      <w:r w:rsidRPr="00854F04">
        <w:rPr>
          <w:rFonts w:ascii="Georgia" w:hAnsi="Georgia"/>
          <w:color w:val="404040"/>
          <w:sz w:val="21"/>
          <w:szCs w:val="21"/>
          <w:lang w:val="fr-FR"/>
        </w:rPr>
        <w:t xml:space="preserve"> montant du contrat.</w:t>
      </w:r>
    </w:p>
    <w:p w14:paraId="48F5D7B1" w14:textId="09D5BCF2" w:rsidR="009804F1" w:rsidRDefault="005F2003" w:rsidP="009804F1">
      <w:pPr>
        <w:pStyle w:val="Corpsdetexte"/>
      </w:pPr>
      <w:r>
        <w:br w:type="page"/>
      </w:r>
    </w:p>
    <w:p w14:paraId="518509ED" w14:textId="62610D3A" w:rsidR="005F2003" w:rsidRDefault="005F2003" w:rsidP="00C72B94">
      <w:pPr>
        <w:pStyle w:val="Titre1"/>
        <w:numPr>
          <w:ilvl w:val="0"/>
          <w:numId w:val="5"/>
        </w:numPr>
      </w:pPr>
      <w:bookmarkStart w:id="100" w:name="_Toc2090793767"/>
      <w:bookmarkEnd w:id="85"/>
      <w:bookmarkEnd w:id="86"/>
      <w:bookmarkEnd w:id="87"/>
      <w:bookmarkEnd w:id="88"/>
      <w:bookmarkEnd w:id="89"/>
      <w:r>
        <w:lastRenderedPageBreak/>
        <w:t>Dispositions contractuelles particul</w:t>
      </w:r>
      <w:r w:rsidR="006F0F35">
        <w:t>i</w:t>
      </w:r>
      <w:r>
        <w:t>ères</w:t>
      </w:r>
      <w:bookmarkEnd w:id="100"/>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6F700E34"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Dans ce CSC, il est dérogé à l’article</w:t>
      </w:r>
      <w:r w:rsidR="00F22627">
        <w:rPr>
          <w:rFonts w:ascii="Georgia" w:eastAsia="DejaVu Sans" w:hAnsi="Georgia" w:cs="Tahoma"/>
          <w:color w:val="404040"/>
          <w:kern w:val="18"/>
          <w:sz w:val="21"/>
          <w:szCs w:val="21"/>
          <w:lang w:val="fr-FR"/>
        </w:rPr>
        <w:t xml:space="preserve"> 26 des </w:t>
      </w:r>
      <w:r w:rsidRPr="00602197">
        <w:rPr>
          <w:rFonts w:ascii="Georgia" w:eastAsia="DejaVu Sans" w:hAnsi="Georgia" w:cs="Tahoma"/>
          <w:color w:val="404040"/>
          <w:kern w:val="18"/>
          <w:sz w:val="21"/>
          <w:szCs w:val="21"/>
          <w:lang w:val="fr-FR"/>
        </w:rPr>
        <w:t>RGE.</w:t>
      </w:r>
    </w:p>
    <w:p w14:paraId="20A48E8F" w14:textId="77777777" w:rsidR="005F2003" w:rsidRDefault="005F2003" w:rsidP="005F2003">
      <w:pPr>
        <w:pStyle w:val="Titre2"/>
        <w:keepLines w:val="0"/>
        <w:widowControl w:val="0"/>
        <w:tabs>
          <w:tab w:val="num" w:pos="576"/>
        </w:tabs>
        <w:suppressAutoHyphens/>
        <w:spacing w:after="240"/>
      </w:pPr>
      <w:bookmarkStart w:id="101" w:name="_Ref223946633"/>
      <w:bookmarkStart w:id="102" w:name="_Ref223946647"/>
      <w:bookmarkStart w:id="103" w:name="_Toc257380496"/>
      <w:bookmarkStart w:id="104" w:name="_Toc260134215"/>
      <w:bookmarkStart w:id="105" w:name="_Toc364253083"/>
      <w:bookmarkStart w:id="106" w:name="_Toc473605856"/>
      <w:r>
        <w:t>Fonctionnaire dirigeant (art. 11)</w:t>
      </w:r>
      <w:bookmarkEnd w:id="101"/>
      <w:bookmarkEnd w:id="102"/>
      <w:bookmarkEnd w:id="103"/>
      <w:bookmarkEnd w:id="104"/>
      <w:bookmarkEnd w:id="105"/>
      <w:bookmarkEnd w:id="106"/>
    </w:p>
    <w:p w14:paraId="63FDC236" w14:textId="12450150" w:rsidR="005F2003" w:rsidRDefault="005F2003" w:rsidP="005F2003">
      <w:pPr>
        <w:pStyle w:val="Corpsdetexte"/>
      </w:pPr>
      <w:r w:rsidRPr="00602197">
        <w:rPr>
          <w:rFonts w:ascii="Georgia" w:hAnsi="Georgia"/>
          <w:color w:val="404040"/>
          <w:sz w:val="21"/>
          <w:szCs w:val="21"/>
        </w:rPr>
        <w:t>Le fonctionnaire dirigeant est</w:t>
      </w:r>
      <w:r>
        <w:t xml:space="preserve"> </w:t>
      </w:r>
      <w:r w:rsidR="00263077">
        <w:t xml:space="preserve">Prosper NTEMA, Portfolio Manager, </w:t>
      </w:r>
      <w:hyperlink r:id="rId31" w:history="1">
        <w:r w:rsidR="00263077" w:rsidRPr="00957932">
          <w:rPr>
            <w:rStyle w:val="Lienhypertexte"/>
          </w:rPr>
          <w:t>prosper.ntema@enabel.be</w:t>
        </w:r>
      </w:hyperlink>
      <w:r w:rsidR="00263077">
        <w:t>.</w:t>
      </w:r>
    </w:p>
    <w:p w14:paraId="19108FA6"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38DDCA04"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fonctionnaire dirigeant est responsable du suivi de l’exécution du marché.</w:t>
      </w:r>
    </w:p>
    <w:p w14:paraId="273315EE"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39B5D2F2"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7" w:name="_Toc361408323"/>
      <w:bookmarkStart w:id="108" w:name="_Toc1116099488"/>
      <w:bookmarkStart w:id="109" w:name="_Toc361408324"/>
      <w:r>
        <w:t>Sous-traitants (art. 12 à 15)</w:t>
      </w:r>
      <w:bookmarkEnd w:id="107"/>
      <w:bookmarkEnd w:id="108"/>
    </w:p>
    <w:p w14:paraId="3DB1E104"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L’adjudicataire reste, dans tous les cas, seul responsable vis-à-vis du pouvoir adjudicateur.</w:t>
      </w:r>
    </w:p>
    <w:p w14:paraId="109A0182"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F34623D" w14:textId="77777777" w:rsidR="002B61D5" w:rsidRDefault="002B61D5" w:rsidP="002B61D5">
      <w:pPr>
        <w:pStyle w:val="Titre2"/>
        <w:keepLines w:val="0"/>
        <w:widowControl w:val="0"/>
        <w:tabs>
          <w:tab w:val="num" w:pos="576"/>
        </w:tabs>
        <w:suppressAutoHyphens/>
        <w:spacing w:after="240"/>
      </w:pPr>
      <w:bookmarkStart w:id="110" w:name="_Toc52503024"/>
      <w:bookmarkStart w:id="111" w:name="_Toc8349245"/>
      <w:bookmarkStart w:id="112" w:name="_Toc361408325"/>
      <w:bookmarkEnd w:id="109"/>
      <w:r>
        <w:t>Confidentialité (art. 18)</w:t>
      </w:r>
      <w:bookmarkEnd w:id="110"/>
      <w:bookmarkEnd w:id="111"/>
    </w:p>
    <w:p w14:paraId="47A9AA4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2F66A31"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En aucun cas les informations recueillies, peu importe leur origine et leur nature, ne pourront </w:t>
      </w:r>
      <w:r w:rsidRPr="00D14EA3">
        <w:rPr>
          <w:rFonts w:ascii="Georgia" w:hAnsi="Georgia"/>
          <w:color w:val="404040"/>
          <w:sz w:val="21"/>
          <w:szCs w:val="21"/>
        </w:rPr>
        <w:lastRenderedPageBreak/>
        <w:t>être transmis à des tiers sous quelque forme que ce soit.</w:t>
      </w:r>
    </w:p>
    <w:p w14:paraId="5254B211" w14:textId="77777777" w:rsidR="002B61D5" w:rsidRPr="00D14EA3" w:rsidRDefault="002B61D5" w:rsidP="002B61D5">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328AFCF0" w14:textId="7A212203"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916498C"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071048D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6C736CD"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738E1004"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C09567A"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7D4744E2" w14:textId="77777777" w:rsidR="002B61D5"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22A85A4" w14:textId="77777777" w:rsidR="002B61D5" w:rsidRPr="001478F6" w:rsidRDefault="002B61D5" w:rsidP="002B61D5">
      <w:pPr>
        <w:pStyle w:val="Titre2"/>
        <w:rPr>
          <w:lang w:val="fr-FR"/>
        </w:rPr>
      </w:pPr>
      <w:bookmarkStart w:id="113" w:name="_Toc418868325"/>
      <w:r w:rsidRPr="71EBF40D">
        <w:rPr>
          <w:lang w:val="fr-FR"/>
        </w:rPr>
        <w:t>Protection des données personnelles</w:t>
      </w:r>
      <w:bookmarkEnd w:id="113"/>
    </w:p>
    <w:p w14:paraId="2455C204" w14:textId="77777777" w:rsidR="002B61D5" w:rsidRPr="001478F6" w:rsidRDefault="002B61D5" w:rsidP="002B61D5">
      <w:pPr>
        <w:rPr>
          <w:lang w:val="fr-FR"/>
        </w:rPr>
      </w:pPr>
      <w:r w:rsidRPr="001478F6">
        <w:rPr>
          <w:lang w:val="fr-FR"/>
        </w:rPr>
        <w:t>4.4.1</w:t>
      </w:r>
      <w:r w:rsidRPr="001478F6">
        <w:rPr>
          <w:lang w:val="fr-FR"/>
        </w:rPr>
        <w:tab/>
        <w:t>Traitement des données personnelles par le pouvoir adjudicateur</w:t>
      </w:r>
    </w:p>
    <w:p w14:paraId="0900DA57" w14:textId="77777777" w:rsidR="002B61D5" w:rsidRPr="001478F6" w:rsidRDefault="002B61D5" w:rsidP="002B61D5">
      <w:pPr>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0C4E8A4" w14:textId="77777777" w:rsidR="002B61D5" w:rsidRPr="001478F6" w:rsidRDefault="002B61D5" w:rsidP="002B61D5">
      <w:pPr>
        <w:rPr>
          <w:lang w:val="fr-FR"/>
        </w:rPr>
      </w:pPr>
      <w:r w:rsidRPr="001478F6">
        <w:rPr>
          <w:lang w:val="fr-FR"/>
        </w:rPr>
        <w:t>4.4.2</w:t>
      </w:r>
      <w:r w:rsidRPr="001478F6">
        <w:rPr>
          <w:lang w:val="fr-FR"/>
        </w:rPr>
        <w:tab/>
        <w:t xml:space="preserve">Traitement des données personnelles par l’adjudicataire </w:t>
      </w:r>
    </w:p>
    <w:p w14:paraId="1D1D956D" w14:textId="512277C3" w:rsidR="002B61D5" w:rsidRPr="001478F6" w:rsidRDefault="002B61D5" w:rsidP="002B61D5">
      <w:pPr>
        <w:rPr>
          <w:caps/>
          <w:lang w:val="fr-FR"/>
        </w:rPr>
      </w:pPr>
      <w:r w:rsidRPr="001478F6">
        <w:rPr>
          <w:caps/>
          <w:lang w:val="fr-FR"/>
        </w:rPr>
        <w:t>OPTION 1 : Traitement des données à caractère personnel par un sous-traitant =</w:t>
      </w:r>
    </w:p>
    <w:p w14:paraId="12FA32C5" w14:textId="77777777" w:rsidR="002B61D5" w:rsidRPr="001478F6" w:rsidRDefault="002B61D5" w:rsidP="002B61D5">
      <w:pPr>
        <w:rPr>
          <w:lang w:val="fr-FR"/>
        </w:rPr>
      </w:pPr>
      <w:r w:rsidRPr="001478F6">
        <w:rPr>
          <w:lang w:val="fr-FR"/>
        </w:rPr>
        <w:lastRenderedPageBreak/>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237A6913" w14:textId="77777777" w:rsidR="002B61D5" w:rsidRPr="001478F6" w:rsidRDefault="002B61D5" w:rsidP="002B61D5">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A1DD442" w14:textId="77777777" w:rsidR="002B61D5" w:rsidRPr="001478F6" w:rsidRDefault="002B61D5" w:rsidP="002B61D5">
      <w:pPr>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564BBB5" w14:textId="77777777" w:rsidR="002B61D5" w:rsidRPr="001478F6" w:rsidRDefault="002B61D5" w:rsidP="002B61D5">
      <w:pPr>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1481FB24" w14:textId="77777777" w:rsidR="002B61D5" w:rsidRPr="001478F6" w:rsidRDefault="002B61D5" w:rsidP="002B61D5">
      <w:pPr>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598C50EB" w14:textId="77777777" w:rsidR="002B61D5" w:rsidRPr="001478F6" w:rsidRDefault="002B61D5" w:rsidP="002B61D5">
      <w:pPr>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77093417" w14:textId="77777777" w:rsidR="002B61D5" w:rsidRPr="001478F6" w:rsidRDefault="002B61D5" w:rsidP="002B61D5">
      <w:pPr>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72045B3" w14:textId="77777777" w:rsidR="002B61D5" w:rsidRPr="001478F6" w:rsidRDefault="002B61D5" w:rsidP="002B61D5">
      <w:pPr>
        <w:rPr>
          <w:lang w:val="fr-FR"/>
        </w:rPr>
      </w:pPr>
      <w:r w:rsidRPr="001478F6">
        <w:rPr>
          <w:lang w:val="fr-FR"/>
        </w:rPr>
        <w:t>&lt;&lt; OPTION 2 : TRAITEMENT DES DONNÉES À CARACTÈRE PERSONNEL PAR UN RESPONSABLE DE TRAITEMENT (DESTINATAIRE)</w:t>
      </w:r>
    </w:p>
    <w:p w14:paraId="6C1EBADE" w14:textId="77777777" w:rsidR="002B61D5" w:rsidRPr="001478F6" w:rsidRDefault="002B61D5" w:rsidP="002B61D5">
      <w:pPr>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71F3C47E" w14:textId="77777777" w:rsidR="002B61D5" w:rsidRPr="001478F6" w:rsidRDefault="002B61D5" w:rsidP="002B61D5">
      <w:pPr>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FC5FAB4" w14:textId="77777777" w:rsidR="002B61D5" w:rsidRPr="001478F6" w:rsidRDefault="002B61D5" w:rsidP="002B61D5">
      <w:pPr>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92F98A4" w14:textId="77777777" w:rsidR="002B61D5" w:rsidRDefault="002B61D5" w:rsidP="002B61D5">
      <w:pPr>
        <w:rPr>
          <w:lang w:val="fr-FR"/>
        </w:rPr>
      </w:pPr>
      <w:r w:rsidRPr="001478F6">
        <w:rPr>
          <w:lang w:val="fr-FR"/>
        </w:rPr>
        <w:lastRenderedPageBreak/>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14" w:name="_Toc648683049"/>
      <w:r>
        <w:t>Droits intellectuels (art. 19 à 23)</w:t>
      </w:r>
      <w:bookmarkEnd w:id="112"/>
      <w:bookmarkEnd w:id="114"/>
    </w:p>
    <w:p w14:paraId="067644D6" w14:textId="0F6A504E" w:rsidR="005F2003" w:rsidRPr="00263077" w:rsidRDefault="005F2003" w:rsidP="005F2003">
      <w:pPr>
        <w:pStyle w:val="Corpsdetexte"/>
        <w:rPr>
          <w:rFonts w:ascii="Georgia" w:hAnsi="Georgia"/>
          <w:color w:val="404040"/>
          <w:sz w:val="21"/>
          <w:szCs w:val="21"/>
        </w:rPr>
      </w:pPr>
      <w:r w:rsidRPr="00602197">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15" w:name="_Ref233108956"/>
      <w:bookmarkStart w:id="116" w:name="_Ref233108960"/>
      <w:bookmarkStart w:id="117" w:name="_Toc257380497"/>
      <w:bookmarkStart w:id="118" w:name="_Toc260134216"/>
      <w:bookmarkStart w:id="119" w:name="_Toc364253084"/>
      <w:bookmarkStart w:id="120" w:name="_Toc289294066"/>
      <w:r>
        <w:t>Cautionnement (art.25 à 33)</w:t>
      </w:r>
      <w:bookmarkEnd w:id="115"/>
      <w:bookmarkEnd w:id="116"/>
      <w:bookmarkEnd w:id="117"/>
      <w:bookmarkEnd w:id="118"/>
      <w:bookmarkEnd w:id="119"/>
      <w:bookmarkEnd w:id="120"/>
    </w:p>
    <w:p w14:paraId="7E3C791A" w14:textId="4015CF89"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Le cautionnement est fixé </w:t>
      </w:r>
      <w:proofErr w:type="gramStart"/>
      <w:r w:rsidRPr="00602197">
        <w:rPr>
          <w:rFonts w:eastAsia="DejaVu Sans" w:cs="Tahoma"/>
          <w:color w:val="404040"/>
          <w:kern w:val="18"/>
          <w:szCs w:val="21"/>
          <w:lang w:val="fr-FR"/>
        </w:rPr>
        <w:t>à  5</w:t>
      </w:r>
      <w:proofErr w:type="gramEnd"/>
      <w:r w:rsidRPr="00602197">
        <w:rPr>
          <w:rFonts w:eastAsia="DejaVu Sans" w:cs="Tahoma"/>
          <w:color w:val="404040"/>
          <w:kern w:val="18"/>
          <w:szCs w:val="21"/>
          <w:lang w:val="fr-FR"/>
        </w:rPr>
        <w:t>% du montant total, hors TVA, du marché. Le montant ainsi obtenu est arrondi à la dizaine d’euro supérieure.</w:t>
      </w:r>
    </w:p>
    <w:p w14:paraId="7C2DE303"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205CFD78"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79068B53"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602197">
        <w:rPr>
          <w:rFonts w:eastAsia="DejaVu Sans" w:cs="Tahoma"/>
          <w:color w:val="404040"/>
          <w:kern w:val="18"/>
          <w:szCs w:val="21"/>
          <w:lang w:val="fr-FR"/>
        </w:rPr>
        <w:t>suivantes:</w:t>
      </w:r>
      <w:proofErr w:type="gramEnd"/>
    </w:p>
    <w:p w14:paraId="46A7D508" w14:textId="459BA57F"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w:t>
      </w:r>
      <w:r w:rsidR="00995701">
        <w:rPr>
          <w:rFonts w:cs="Arial"/>
          <w:kern w:val="18"/>
          <w:sz w:val="20"/>
        </w:rPr>
        <w:t>.</w:t>
      </w:r>
      <w:r w:rsidRPr="00514647">
        <w:rPr>
          <w:rFonts w:cs="Arial"/>
          <w:kern w:val="18"/>
          <w:sz w:val="20"/>
        </w:rPr>
        <w:t xml:space="preserve"> </w:t>
      </w:r>
      <w:r w:rsidR="00A732CE" w:rsidRPr="00DE68C6">
        <w:rPr>
          <w:color w:val="404040"/>
          <w:szCs w:val="21"/>
        </w:rPr>
        <w:t xml:space="preserve">Complétez le plus précisément possible le formulaire suivant : </w:t>
      </w:r>
      <w:hyperlink r:id="rId32" w:history="1">
        <w:r w:rsidR="00A732CE" w:rsidRPr="00A10247">
          <w:rPr>
            <w:rStyle w:val="Lienhypertexte"/>
            <w:szCs w:val="21"/>
          </w:rPr>
          <w:t>https://finances.belgium.be/sites/default/files/01_marche_public.pdf</w:t>
        </w:r>
      </w:hyperlink>
      <w:proofErr w:type="gramStart"/>
      <w:r w:rsidR="00A732CE">
        <w:rPr>
          <w:color w:val="404040"/>
          <w:szCs w:val="21"/>
        </w:rPr>
        <w:t xml:space="preserve"> </w:t>
      </w:r>
      <w:r w:rsidR="00A732CE" w:rsidRPr="00DE68C6">
        <w:rPr>
          <w:color w:val="404040"/>
          <w:szCs w:val="21"/>
        </w:rPr>
        <w:t xml:space="preserve">  (</w:t>
      </w:r>
      <w:proofErr w:type="gramEnd"/>
      <w:r w:rsidR="00A732CE" w:rsidRPr="00DE68C6">
        <w:rPr>
          <w:color w:val="404040"/>
          <w:szCs w:val="21"/>
        </w:rPr>
        <w:t xml:space="preserve">PDF, 1.34 Mo), et renvoyez-le à l’adresse e-mail </w:t>
      </w:r>
      <w:hyperlink r:id="rId33" w:history="1">
        <w:r w:rsidR="00A732CE" w:rsidRPr="00A10247">
          <w:rPr>
            <w:rStyle w:val="Lienhypertexte"/>
            <w:szCs w:val="21"/>
          </w:rPr>
          <w:t>info.cdcdck@minfin.fed.be</w:t>
        </w:r>
      </w:hyperlink>
      <w:r w:rsidR="00A732CE">
        <w:rPr>
          <w:color w:val="404040"/>
          <w:szCs w:val="21"/>
        </w:rPr>
        <w:t xml:space="preserve"> </w:t>
      </w:r>
      <w:r w:rsidR="00A732CE"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lastRenderedPageBreak/>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F2262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w:t>
      </w:r>
      <w:r w:rsidR="0017001A" w:rsidRPr="00F22627">
        <w:rPr>
          <w:rFonts w:cs="Arial"/>
          <w:kern w:val="18"/>
          <w:sz w:val="20"/>
        </w:rPr>
        <w:t>obligatoire.</w:t>
      </w:r>
    </w:p>
    <w:p w14:paraId="66A1F20C" w14:textId="5454AD5C" w:rsidR="005F2003" w:rsidRPr="00514647" w:rsidRDefault="005F2003" w:rsidP="0017001A">
      <w:pPr>
        <w:jc w:val="both"/>
        <w:rPr>
          <w:rFonts w:cs="Arial"/>
          <w:kern w:val="18"/>
          <w:sz w:val="20"/>
        </w:rPr>
      </w:pPr>
      <w:r w:rsidRPr="00F22627">
        <w:rPr>
          <w:rFonts w:cs="Arial"/>
          <w:kern w:val="18"/>
          <w:sz w:val="20"/>
        </w:rPr>
        <w:t>La preuve de la constitution du cautionnement doit être envoyée à l’adresse qui sera mentionnée dans la notificat</w:t>
      </w:r>
      <w:r w:rsidR="0017001A" w:rsidRPr="00F22627">
        <w:rPr>
          <w:rFonts w:cs="Arial"/>
          <w:kern w:val="18"/>
          <w:sz w:val="20"/>
        </w:rPr>
        <w:t>ion de la conclusion du marché.</w:t>
      </w:r>
    </w:p>
    <w:p w14:paraId="5242BF03" w14:textId="35F6FED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proofErr w:type="gramStart"/>
      <w:r w:rsidR="0017001A">
        <w:rPr>
          <w:rFonts w:cs="Arial"/>
          <w:b/>
          <w:kern w:val="18"/>
          <w:sz w:val="20"/>
        </w:rPr>
        <w:t>réception:</w:t>
      </w:r>
      <w:proofErr w:type="gramEnd"/>
    </w:p>
    <w:p w14:paraId="4941B1E8" w14:textId="565E3F4E"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proofErr w:type="gramStart"/>
      <w:r w:rsidRPr="00514647">
        <w:rPr>
          <w:rFonts w:cs="Arial"/>
          <w:kern w:val="18"/>
          <w:sz w:val="20"/>
        </w:rPr>
        <w:t>provisoire:</w:t>
      </w:r>
      <w:proofErr w:type="gramEnd"/>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7AD2DAEF" w14:textId="0B1BD548" w:rsidR="000534B9" w:rsidRPr="000534B9" w:rsidRDefault="005F2003" w:rsidP="00F22627">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proofErr w:type="gramStart"/>
      <w:r w:rsidRPr="00514647">
        <w:rPr>
          <w:rFonts w:cs="Arial"/>
          <w:kern w:val="18"/>
          <w:sz w:val="20"/>
        </w:rPr>
        <w:t>définitive:</w:t>
      </w:r>
      <w:proofErr w:type="gramEnd"/>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21" w:name="_Toc630125202"/>
      <w:bookmarkStart w:id="122" w:name="_Toc361393825"/>
      <w:bookmarkStart w:id="123" w:name="_Toc361408327"/>
      <w:r>
        <w:t>Conformité de l’exécution (art. 34)</w:t>
      </w:r>
      <w:bookmarkEnd w:id="121"/>
      <w:r>
        <w:t xml:space="preserve"> </w:t>
      </w:r>
      <w:bookmarkEnd w:id="122"/>
      <w:bookmarkEnd w:id="123"/>
    </w:p>
    <w:p w14:paraId="1B900D2E" w14:textId="45D1F4D0" w:rsidR="005F2003" w:rsidRPr="00F22627" w:rsidRDefault="005F2003" w:rsidP="00F22627">
      <w:pPr>
        <w:tabs>
          <w:tab w:val="left" w:pos="284"/>
          <w:tab w:val="left" w:pos="1134"/>
          <w:tab w:val="left" w:pos="1985"/>
          <w:tab w:val="left" w:pos="3686"/>
          <w:tab w:val="left" w:pos="5245"/>
        </w:tabs>
        <w:jc w:val="both"/>
        <w:rPr>
          <w:rFonts w:cs="Arial"/>
          <w:kern w:val="18"/>
          <w:sz w:val="20"/>
        </w:rPr>
      </w:pPr>
      <w:r w:rsidRPr="0017001A">
        <w:rPr>
          <w:rFonts w:cs="Arial"/>
          <w:kern w:val="18"/>
          <w:sz w:val="20"/>
        </w:rPr>
        <w:t>Les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24" w:name="_Toc1930354172"/>
      <w:r>
        <w:t>Modifications du marché (art. 37 à 38/19)</w:t>
      </w:r>
      <w:bookmarkEnd w:id="124"/>
    </w:p>
    <w:p w14:paraId="01889526"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25" w:name="_Toc959155650"/>
      <w:proofErr w:type="spellStart"/>
      <w:r>
        <w:t>Remplacement</w:t>
      </w:r>
      <w:proofErr w:type="spellEnd"/>
      <w:r>
        <w:t xml:space="preserve"> de </w:t>
      </w:r>
      <w:proofErr w:type="spellStart"/>
      <w:r>
        <w:t>l’adjudicataire</w:t>
      </w:r>
      <w:proofErr w:type="spellEnd"/>
      <w:r>
        <w:t xml:space="preserve"> (art. 38/3)</w:t>
      </w:r>
      <w:bookmarkEnd w:id="125"/>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w:t>
      </w:r>
      <w:r w:rsidRPr="0017001A">
        <w:rPr>
          <w:rFonts w:ascii="Georgia" w:eastAsia="Calibri" w:hAnsi="Georgia" w:cs="Arial"/>
          <w:color w:val="585756"/>
          <w:szCs w:val="22"/>
          <w:lang w:val="fr-BE"/>
        </w:rPr>
        <w:lastRenderedPageBreak/>
        <w:t xml:space="preserve">reste responsable vis à vis du pouvoir adjudicateur pour l’exécution de la partie restante du marché. </w:t>
      </w:r>
    </w:p>
    <w:p w14:paraId="4A01FFA3"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26" w:name="_Toc9931531"/>
      <w:proofErr w:type="spellStart"/>
      <w:r>
        <w:t>Révision</w:t>
      </w:r>
      <w:proofErr w:type="spellEnd"/>
      <w:r>
        <w:t xml:space="preserve"> des prix (art. 38/7)</w:t>
      </w:r>
      <w:bookmarkEnd w:id="126"/>
    </w:p>
    <w:p w14:paraId="570BE057" w14:textId="22A9983F" w:rsidR="005F2003" w:rsidRPr="00F22627" w:rsidRDefault="005F2003" w:rsidP="00F22627">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7" w:name="_Toc114055837"/>
      <w:r w:rsidRPr="71EBF40D">
        <w:rPr>
          <w:lang w:val="fr-BE"/>
        </w:rPr>
        <w:t>Indemnités suite aux suspensions ordonnées par l’adjudicateur durant l’exécution (art. 38/12)</w:t>
      </w:r>
      <w:bookmarkEnd w:id="127"/>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28" w:name="_Toc230416155"/>
      <w:proofErr w:type="spellStart"/>
      <w:r>
        <w:t>Circonstances</w:t>
      </w:r>
      <w:proofErr w:type="spellEnd"/>
      <w:r>
        <w:t xml:space="preserve"> </w:t>
      </w:r>
      <w:proofErr w:type="spellStart"/>
      <w:r>
        <w:t>imprévisibles</w:t>
      </w:r>
      <w:bookmarkEnd w:id="128"/>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5F4263B4" w:rsidR="005F2003" w:rsidRPr="00F22627" w:rsidRDefault="005F2003" w:rsidP="00F22627">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29" w:name="_Toc361393826"/>
      <w:bookmarkStart w:id="130" w:name="_Toc361408328"/>
      <w:bookmarkStart w:id="131" w:name="_Toc205030661"/>
      <w:r>
        <w:t>Réception technique préalable (art. 42)</w:t>
      </w:r>
      <w:bookmarkEnd w:id="129"/>
      <w:bookmarkEnd w:id="130"/>
      <w:bookmarkEnd w:id="131"/>
    </w:p>
    <w:p w14:paraId="61AA390E" w14:textId="145D93C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32" w:name="_Toc361393827"/>
      <w:bookmarkStart w:id="133" w:name="_Toc361408329"/>
      <w:bookmarkStart w:id="134" w:name="_Toc295194549"/>
      <w:r>
        <w:t>Modalités d’exécution (art. 146 es)</w:t>
      </w:r>
      <w:bookmarkEnd w:id="132"/>
      <w:bookmarkEnd w:id="133"/>
      <w:bookmarkEnd w:id="134"/>
    </w:p>
    <w:p w14:paraId="0AC16FB4" w14:textId="77777777" w:rsidR="005F2003"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5" w:name="_Toc1225400846"/>
      <w:proofErr w:type="spellStart"/>
      <w:r>
        <w:t>Délais</w:t>
      </w:r>
      <w:proofErr w:type="spellEnd"/>
      <w:r>
        <w:t xml:space="preserve"> et clauses (art. 147)</w:t>
      </w:r>
      <w:bookmarkEnd w:id="135"/>
    </w:p>
    <w:p w14:paraId="4FB735B1" w14:textId="364BA4D3" w:rsidR="005F2003" w:rsidRPr="00A945AA"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doivent être exécutés dans un délai à exprimer en jours calendrier que le </w:t>
      </w:r>
      <w:r w:rsidRPr="00C55D53">
        <w:rPr>
          <w:rFonts w:ascii="Georgia" w:eastAsia="Calibri" w:hAnsi="Georgia" w:cs="Times New Roman"/>
          <w:color w:val="585756"/>
          <w:szCs w:val="22"/>
          <w:lang w:val="fr-BE"/>
        </w:rPr>
        <w:lastRenderedPageBreak/>
        <w:t>soumissionnaire est tenu de mentionner dans son offre. Ce délai commence à courir à partir du jour qui suit celui où le prestataire de services a reçu la notification de la conclusion du marché. Vu que le délai d’exécution est un critère d’attribution, le fait de ne pas mentionner ce délai aura pour conséquence l’irrégularité substantielle de l’offre. Tous les jours sont indistinctement comptés dans le délai.</w:t>
      </w:r>
    </w:p>
    <w:p w14:paraId="4293B525"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6" w:name="_Toc284275841"/>
      <w:r w:rsidRPr="71EBF40D">
        <w:rPr>
          <w:lang w:val="fr-BE"/>
        </w:rPr>
        <w:t>Lieu où les services doivent être exécutés et formalités (art. 149)</w:t>
      </w:r>
      <w:bookmarkEnd w:id="136"/>
    </w:p>
    <w:p w14:paraId="3799313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proofErr w:type="gramStart"/>
      <w:r w:rsidRPr="00C55D53">
        <w:rPr>
          <w:rFonts w:ascii="Georgia" w:eastAsia="Calibri" w:hAnsi="Georgia" w:cs="Times New Roman"/>
          <w:color w:val="585756"/>
          <w:szCs w:val="22"/>
          <w:lang w:val="fr-BE"/>
        </w:rPr>
        <w:t>suivante:</w:t>
      </w:r>
      <w:proofErr w:type="gramEnd"/>
    </w:p>
    <w:p w14:paraId="322C2276" w14:textId="77777777" w:rsidR="00A945AA" w:rsidRPr="00A945AA" w:rsidRDefault="00A945AA" w:rsidP="00A945AA">
      <w:pPr>
        <w:pStyle w:val="Corpsdetexte"/>
        <w:rPr>
          <w:rFonts w:ascii="Georgia" w:eastAsia="Calibri" w:hAnsi="Georgia" w:cs="Times New Roman"/>
          <w:color w:val="585756"/>
          <w:szCs w:val="22"/>
          <w:lang w:val="fr-BE"/>
        </w:rPr>
      </w:pPr>
      <w:r w:rsidRPr="00A945AA">
        <w:rPr>
          <w:rFonts w:ascii="Georgia" w:eastAsia="Calibri" w:hAnsi="Georgia" w:cs="Times New Roman"/>
          <w:color w:val="585756"/>
          <w:szCs w:val="22"/>
          <w:lang w:val="fr-BE"/>
        </w:rPr>
        <w:t xml:space="preserve">1. Province de la </w:t>
      </w:r>
      <w:proofErr w:type="spellStart"/>
      <w:r w:rsidRPr="00A945AA">
        <w:rPr>
          <w:rFonts w:ascii="Georgia" w:eastAsia="Calibri" w:hAnsi="Georgia" w:cs="Times New Roman"/>
          <w:color w:val="585756"/>
          <w:szCs w:val="22"/>
          <w:lang w:val="fr-BE"/>
        </w:rPr>
        <w:t>Tshopo</w:t>
      </w:r>
      <w:proofErr w:type="spellEnd"/>
      <w:r w:rsidRPr="001A7E98">
        <w:rPr>
          <w:rFonts w:ascii="Georgia" w:hAnsi="Georgia" w:cs="Times New Roman"/>
          <w:color w:val="585756"/>
          <w:vertAlign w:val="superscript"/>
        </w:rPr>
        <w:footnoteReference w:id="17"/>
      </w:r>
      <w:r w:rsidRPr="00A945AA">
        <w:rPr>
          <w:rFonts w:ascii="Georgia" w:eastAsia="Calibri" w:hAnsi="Georgia" w:cs="Times New Roman"/>
          <w:color w:val="585756"/>
          <w:szCs w:val="22"/>
          <w:lang w:val="fr-BE"/>
        </w:rPr>
        <w:t xml:space="preserve"> : Bureau </w:t>
      </w:r>
      <w:proofErr w:type="spellStart"/>
      <w:r w:rsidRPr="00A945AA">
        <w:rPr>
          <w:rFonts w:ascii="Georgia" w:eastAsia="Calibri" w:hAnsi="Georgia" w:cs="Times New Roman"/>
          <w:color w:val="585756"/>
          <w:szCs w:val="22"/>
          <w:lang w:val="fr-BE"/>
        </w:rPr>
        <w:t>Enabel</w:t>
      </w:r>
      <w:proofErr w:type="spellEnd"/>
      <w:r w:rsidRPr="00A945AA">
        <w:rPr>
          <w:rFonts w:ascii="Georgia" w:eastAsia="Calibri" w:hAnsi="Georgia" w:cs="Times New Roman"/>
          <w:color w:val="585756"/>
          <w:szCs w:val="22"/>
          <w:lang w:val="fr-BE"/>
        </w:rPr>
        <w:t xml:space="preserve">, Agence Belge de développement, n°03, avenue Bukavu, Commune de </w:t>
      </w:r>
      <w:proofErr w:type="spellStart"/>
      <w:r w:rsidRPr="00A945AA">
        <w:rPr>
          <w:rFonts w:ascii="Georgia" w:eastAsia="Calibri" w:hAnsi="Georgia" w:cs="Times New Roman"/>
          <w:color w:val="585756"/>
          <w:szCs w:val="22"/>
          <w:lang w:val="fr-BE"/>
        </w:rPr>
        <w:t>Makiso</w:t>
      </w:r>
      <w:proofErr w:type="spellEnd"/>
      <w:r w:rsidRPr="00A945AA">
        <w:rPr>
          <w:rFonts w:ascii="Georgia" w:eastAsia="Calibri" w:hAnsi="Georgia" w:cs="Times New Roman"/>
          <w:color w:val="585756"/>
          <w:szCs w:val="22"/>
          <w:lang w:val="fr-BE"/>
        </w:rPr>
        <w:t xml:space="preserve">, Ville de Kisangani, province de la </w:t>
      </w:r>
      <w:proofErr w:type="spellStart"/>
      <w:r w:rsidRPr="00A945AA">
        <w:rPr>
          <w:rFonts w:ascii="Georgia" w:eastAsia="Calibri" w:hAnsi="Georgia" w:cs="Times New Roman"/>
          <w:color w:val="585756"/>
          <w:szCs w:val="22"/>
          <w:lang w:val="fr-BE"/>
        </w:rPr>
        <w:t>Tshopo</w:t>
      </w:r>
      <w:proofErr w:type="spellEnd"/>
      <w:r w:rsidRPr="00A945AA">
        <w:rPr>
          <w:rFonts w:ascii="Georgia" w:eastAsia="Calibri" w:hAnsi="Georgia" w:cs="Times New Roman"/>
          <w:color w:val="585756"/>
          <w:szCs w:val="22"/>
          <w:lang w:val="fr-BE"/>
        </w:rPr>
        <w:t>, RD Congo.</w:t>
      </w:r>
    </w:p>
    <w:p w14:paraId="177E5B5B" w14:textId="40BF200C" w:rsidR="005F2003" w:rsidRPr="00A945AA" w:rsidRDefault="00A945AA" w:rsidP="005F2003">
      <w:pPr>
        <w:pStyle w:val="Corpsdetexte"/>
        <w:rPr>
          <w:rFonts w:ascii="Georgia" w:eastAsia="Calibri" w:hAnsi="Georgia" w:cs="Times New Roman"/>
          <w:color w:val="585756"/>
          <w:szCs w:val="22"/>
          <w:lang w:val="fr-BE"/>
        </w:rPr>
      </w:pPr>
      <w:r w:rsidRPr="00A945AA">
        <w:rPr>
          <w:rFonts w:ascii="Georgia" w:eastAsia="Calibri" w:hAnsi="Georgia" w:cs="Times New Roman"/>
          <w:color w:val="585756"/>
          <w:szCs w:val="22"/>
          <w:lang w:val="fr-BE"/>
        </w:rPr>
        <w:t xml:space="preserve">2. Province du Sud Kivu : Bureau </w:t>
      </w:r>
      <w:proofErr w:type="spellStart"/>
      <w:r w:rsidRPr="00A945AA">
        <w:rPr>
          <w:rFonts w:ascii="Georgia" w:eastAsia="Calibri" w:hAnsi="Georgia" w:cs="Times New Roman"/>
          <w:color w:val="585756"/>
          <w:szCs w:val="22"/>
          <w:lang w:val="fr-BE"/>
        </w:rPr>
        <w:t>Enabel</w:t>
      </w:r>
      <w:proofErr w:type="spellEnd"/>
      <w:r w:rsidRPr="00A945AA">
        <w:rPr>
          <w:rFonts w:ascii="Georgia" w:eastAsia="Calibri" w:hAnsi="Georgia" w:cs="Times New Roman"/>
          <w:color w:val="585756"/>
          <w:szCs w:val="22"/>
          <w:lang w:val="fr-BE"/>
        </w:rPr>
        <w:t xml:space="preserve">, Agence Belge de Développement, n°01, avenue Kivu, quartier </w:t>
      </w:r>
      <w:proofErr w:type="spellStart"/>
      <w:r w:rsidRPr="00A945AA">
        <w:rPr>
          <w:rFonts w:ascii="Georgia" w:eastAsia="Calibri" w:hAnsi="Georgia" w:cs="Times New Roman"/>
          <w:color w:val="585756"/>
          <w:szCs w:val="22"/>
          <w:lang w:val="fr-BE"/>
        </w:rPr>
        <w:t>Nguba</w:t>
      </w:r>
      <w:proofErr w:type="spellEnd"/>
      <w:r w:rsidRPr="00A945AA">
        <w:rPr>
          <w:rFonts w:ascii="Georgia" w:eastAsia="Calibri" w:hAnsi="Georgia" w:cs="Times New Roman"/>
          <w:color w:val="585756"/>
          <w:szCs w:val="22"/>
          <w:lang w:val="fr-BE"/>
        </w:rPr>
        <w:t>, Province du Sud Kivu, RD Congo.</w:t>
      </w:r>
    </w:p>
    <w:p w14:paraId="65836E00" w14:textId="77777777" w:rsidR="005F2003" w:rsidRDefault="005F2003" w:rsidP="000534B9">
      <w:pPr>
        <w:pStyle w:val="Titre2"/>
        <w:keepLines w:val="0"/>
        <w:widowControl w:val="0"/>
        <w:tabs>
          <w:tab w:val="num" w:pos="576"/>
        </w:tabs>
        <w:suppressAutoHyphens/>
        <w:spacing w:after="240"/>
      </w:pPr>
      <w:bookmarkStart w:id="137" w:name="_Toc1177787886"/>
      <w:r>
        <w:t>Vérification des services (art. 150)</w:t>
      </w:r>
      <w:bookmarkEnd w:id="137"/>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38" w:name="_Toc361393828"/>
      <w:bookmarkStart w:id="139" w:name="_Toc361408330"/>
      <w:bookmarkStart w:id="140" w:name="_Toc304616246"/>
      <w:r>
        <w:t>Responsabilité du prestataire de services (art. 152-153)</w:t>
      </w:r>
      <w:bookmarkEnd w:id="138"/>
      <w:bookmarkEnd w:id="139"/>
      <w:bookmarkEnd w:id="140"/>
    </w:p>
    <w:p w14:paraId="745FED0B" w14:textId="7F3D4C6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4E0015F9" w14:textId="6DA97976" w:rsidR="507056D1" w:rsidRDefault="005F2003" w:rsidP="507056D1">
      <w:pPr>
        <w:pStyle w:val="Corpsdetexte"/>
        <w:rPr>
          <w:rFonts w:ascii="Georgia" w:eastAsia="Calibri" w:hAnsi="Georgia" w:cs="Times New Roman"/>
          <w:color w:val="585756"/>
          <w:lang w:val="fr-BE"/>
        </w:rPr>
      </w:pPr>
      <w:r w:rsidRPr="507056D1">
        <w:rPr>
          <w:rFonts w:ascii="Georgia" w:eastAsia="Calibri" w:hAnsi="Georgia" w:cs="Times New Roman"/>
          <w:color w:val="585756"/>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2283E692" w14:textId="7596AD9A" w:rsidR="4438B948" w:rsidRDefault="4438B948" w:rsidP="507056D1">
      <w:pPr>
        <w:pStyle w:val="Titre2"/>
      </w:pPr>
      <w:bookmarkStart w:id="141" w:name="_Toc199245132"/>
      <w:r>
        <w:t>Tolérance zéro exploitation et abus sexuels</w:t>
      </w:r>
      <w:bookmarkEnd w:id="141"/>
    </w:p>
    <w:p w14:paraId="1EB9CBB2" w14:textId="19A5A6EB" w:rsidR="005F2003" w:rsidRPr="004C29C2" w:rsidRDefault="4438B948" w:rsidP="005F2003">
      <w:pPr>
        <w:pStyle w:val="Corpsdetexte"/>
      </w:pPr>
      <w:r w:rsidRPr="507056D1">
        <w:rPr>
          <w:rFonts w:ascii="Georgia" w:eastAsia="Calibri" w:hAnsi="Georgia" w:cs="Times New Roman"/>
          <w:color w:val="585756"/>
          <w:lang w:val="fr-BE"/>
        </w:rPr>
        <w:t xml:space="preserve">En application de sa Politique concernant l’exploitation et les abus sexuels de juin 2019, </w:t>
      </w:r>
      <w:proofErr w:type="spellStart"/>
      <w:r w:rsidRPr="507056D1">
        <w:rPr>
          <w:rFonts w:ascii="Georgia" w:eastAsia="Calibri" w:hAnsi="Georgia" w:cs="Times New Roman"/>
          <w:color w:val="585756"/>
          <w:lang w:val="fr-BE"/>
        </w:rPr>
        <w:t>Enabel</w:t>
      </w:r>
      <w:proofErr w:type="spellEnd"/>
      <w:r w:rsidRPr="507056D1">
        <w:rPr>
          <w:rFonts w:ascii="Georgia" w:eastAsia="Calibri" w:hAnsi="Georgia" w:cs="Times New Roman"/>
          <w:color w:val="585756"/>
          <w:lang w:val="fr-BE"/>
        </w:rPr>
        <w:t xml:space="preserve"> applique une tolérance zéro en ce qui concerne l’ensemble des conduites fautives ayant une incidence sur la crédibilité professionnelle du soumissionnaire.</w:t>
      </w:r>
    </w:p>
    <w:p w14:paraId="58C82C8D" w14:textId="77777777" w:rsidR="005F2003" w:rsidRPr="005F2003" w:rsidRDefault="005F2003" w:rsidP="000534B9">
      <w:pPr>
        <w:pStyle w:val="Titre2"/>
        <w:keepLines w:val="0"/>
        <w:widowControl w:val="0"/>
        <w:tabs>
          <w:tab w:val="num" w:pos="576"/>
        </w:tabs>
        <w:suppressAutoHyphens/>
        <w:spacing w:after="240"/>
      </w:pPr>
      <w:bookmarkStart w:id="142" w:name="_Toc361393829"/>
      <w:bookmarkStart w:id="143" w:name="_Toc361408331"/>
      <w:bookmarkStart w:id="144" w:name="_Toc894541640"/>
      <w:r>
        <w:t>Moyens d’action du Pouvoir Adjudicateur (art. 44-51 et 154-155)</w:t>
      </w:r>
      <w:bookmarkEnd w:id="142"/>
      <w:bookmarkEnd w:id="143"/>
      <w:bookmarkEnd w:id="144"/>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au prestataire de services une pénalité </w:t>
      </w:r>
      <w:r w:rsidRPr="00C55D53">
        <w:rPr>
          <w:rFonts w:ascii="Georgia" w:eastAsia="Calibri" w:hAnsi="Georgia" w:cs="Times New Roman"/>
          <w:color w:val="585756"/>
          <w:szCs w:val="22"/>
          <w:lang w:val="fr-BE"/>
        </w:rPr>
        <w:lastRenderedPageBreak/>
        <w:t>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45" w:name="_Toc535868143"/>
      <w:proofErr w:type="spellStart"/>
      <w:r>
        <w:t>Défaut</w:t>
      </w:r>
      <w:proofErr w:type="spellEnd"/>
      <w:r>
        <w:t xml:space="preserve"> </w:t>
      </w:r>
      <w:proofErr w:type="spellStart"/>
      <w:r>
        <w:t>d’exécution</w:t>
      </w:r>
      <w:proofErr w:type="spellEnd"/>
      <w:r>
        <w:t xml:space="preserve"> (art. 44)</w:t>
      </w:r>
      <w:bookmarkEnd w:id="145"/>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03015360" w:rsidR="005F2003" w:rsidRPr="00A945AA"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2081115157"/>
      <w:r w:rsidRPr="71EBF40D">
        <w:rPr>
          <w:lang w:val="fr-BE"/>
        </w:rPr>
        <w:t>Amendes pour retard (art. 46 et 154)</w:t>
      </w:r>
      <w:bookmarkEnd w:id="146"/>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64E840B8" w:rsidR="005F2003" w:rsidRPr="00A945AA"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47" w:name="_Toc1770022149"/>
      <w:proofErr w:type="spellStart"/>
      <w:r>
        <w:t>Mesures</w:t>
      </w:r>
      <w:proofErr w:type="spellEnd"/>
      <w:r>
        <w:t xml:space="preserve"> </w:t>
      </w:r>
      <w:proofErr w:type="spellStart"/>
      <w:r>
        <w:t>d’office</w:t>
      </w:r>
      <w:proofErr w:type="spellEnd"/>
      <w:r>
        <w:t xml:space="preserve"> (art. 47 et 155)</w:t>
      </w:r>
      <w:bookmarkEnd w:id="147"/>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3D07D18D" w:rsidR="005F2003" w:rsidRPr="00A945AA"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8" w:name="_Toc135520933"/>
      <w:bookmarkStart w:id="149" w:name="_Toc361393830"/>
      <w:bookmarkStart w:id="150" w:name="_Toc361408332"/>
      <w:r>
        <w:t>Fin du marché</w:t>
      </w:r>
      <w:bookmarkEnd w:id="148"/>
      <w:r>
        <w:t xml:space="preserve"> </w:t>
      </w:r>
      <w:bookmarkEnd w:id="149"/>
      <w:bookmarkEnd w:id="150"/>
    </w:p>
    <w:p w14:paraId="7D2530FC"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1" w:name="_Toc244150424"/>
      <w:r w:rsidRPr="71EBF40D">
        <w:rPr>
          <w:lang w:val="fr-BE"/>
        </w:rPr>
        <w:t>Réception des services exécutés (art. 64-65 et 156)</w:t>
      </w:r>
      <w:bookmarkEnd w:id="151"/>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1FAF4FC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r w:rsidR="00A945AA" w:rsidRPr="00C55D53">
        <w:rPr>
          <w:rFonts w:ascii="Georgia" w:eastAsia="Calibri" w:hAnsi="Georgia" w:cs="Times New Roman"/>
          <w:color w:val="585756"/>
          <w:szCs w:val="22"/>
          <w:lang w:val="fr-BE"/>
        </w:rPr>
        <w:t>marché,</w:t>
      </w:r>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A945AA"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w:t>
      </w:r>
      <w:r w:rsidRPr="00A945AA">
        <w:rPr>
          <w:rFonts w:ascii="Georgia" w:eastAsia="Calibri" w:hAnsi="Georgia" w:cs="Times New Roman"/>
          <w:color w:val="585756"/>
          <w:szCs w:val="22"/>
          <w:lang w:val="fr-BE"/>
        </w:rPr>
        <w:t>réception ou de refus de réception.</w:t>
      </w:r>
    </w:p>
    <w:p w14:paraId="207BCB8B" w14:textId="745E1E58" w:rsidR="005F2003" w:rsidRPr="00A945AA" w:rsidRDefault="005F2003" w:rsidP="005F2003">
      <w:pPr>
        <w:pStyle w:val="Corpsdetexte"/>
        <w:rPr>
          <w:rFonts w:ascii="Georgia" w:eastAsia="Calibri" w:hAnsi="Georgia" w:cs="Times New Roman"/>
          <w:color w:val="585756"/>
          <w:szCs w:val="22"/>
          <w:lang w:val="fr-BE"/>
        </w:rPr>
      </w:pPr>
      <w:r w:rsidRPr="00A945AA">
        <w:rPr>
          <w:rFonts w:ascii="Georgia" w:eastAsia="Calibri" w:hAnsi="Georgia" w:cs="Times New Roman"/>
          <w:color w:val="585756"/>
          <w:szCs w:val="22"/>
          <w:lang w:val="fr-BE"/>
        </w:rPr>
        <w:t>La réception visée ci-avant est définitive.</w:t>
      </w:r>
    </w:p>
    <w:p w14:paraId="483C4E77"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2" w:name="_Toc361393831"/>
      <w:bookmarkStart w:id="153" w:name="_Toc361408333"/>
      <w:bookmarkStart w:id="154" w:name="_Toc1747256361"/>
      <w:r w:rsidRPr="71EBF40D">
        <w:rPr>
          <w:lang w:val="fr-BE"/>
        </w:rPr>
        <w:t>Facturation et paiement des services (art. 66 à 72 -160)</w:t>
      </w:r>
      <w:bookmarkEnd w:id="152"/>
      <w:bookmarkEnd w:id="153"/>
      <w:bookmarkEnd w:id="154"/>
    </w:p>
    <w:p w14:paraId="4C9B033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C55D53">
        <w:rPr>
          <w:rFonts w:ascii="Georgia" w:eastAsia="Calibri" w:hAnsi="Georgia"/>
          <w:color w:val="585756"/>
          <w:kern w:val="18"/>
          <w:sz w:val="20"/>
          <w:szCs w:val="22"/>
        </w:rPr>
        <w:t>suivante:</w:t>
      </w:r>
      <w:proofErr w:type="gramEnd"/>
    </w:p>
    <w:p w14:paraId="5528AD29" w14:textId="77777777" w:rsidR="00A945AA" w:rsidRDefault="00A945AA" w:rsidP="00A945AA">
      <w:pPr>
        <w:pStyle w:val="BTCtextCTB"/>
        <w:ind w:left="708"/>
        <w:rPr>
          <w:rFonts w:ascii="Georgia" w:eastAsia="Calibri" w:hAnsi="Georgia"/>
          <w:color w:val="585756"/>
          <w:kern w:val="18"/>
          <w:sz w:val="20"/>
          <w:szCs w:val="22"/>
        </w:rPr>
      </w:pPr>
      <w:proofErr w:type="spellStart"/>
      <w:r w:rsidRPr="00A945AA">
        <w:rPr>
          <w:rFonts w:ascii="Georgia" w:eastAsia="Calibri" w:hAnsi="Georgia"/>
          <w:color w:val="585756"/>
          <w:kern w:val="18"/>
          <w:sz w:val="20"/>
          <w:szCs w:val="22"/>
        </w:rPr>
        <w:t>Enabel</w:t>
      </w:r>
      <w:proofErr w:type="spellEnd"/>
      <w:r>
        <w:rPr>
          <w:rFonts w:ascii="Georgia" w:eastAsia="Calibri" w:hAnsi="Georgia"/>
          <w:color w:val="585756"/>
          <w:kern w:val="18"/>
          <w:sz w:val="20"/>
          <w:szCs w:val="22"/>
        </w:rPr>
        <w:t xml:space="preserve"> – Coordination Provinciale de la </w:t>
      </w:r>
      <w:proofErr w:type="spellStart"/>
      <w:r>
        <w:rPr>
          <w:rFonts w:ascii="Georgia" w:eastAsia="Calibri" w:hAnsi="Georgia"/>
          <w:color w:val="585756"/>
          <w:kern w:val="18"/>
          <w:sz w:val="20"/>
          <w:szCs w:val="22"/>
        </w:rPr>
        <w:t>Tshopo</w:t>
      </w:r>
      <w:proofErr w:type="spellEnd"/>
    </w:p>
    <w:p w14:paraId="40040012" w14:textId="77777777" w:rsidR="00A945AA" w:rsidRDefault="00A945AA" w:rsidP="00A945AA">
      <w:pPr>
        <w:pStyle w:val="BTCtextCTB"/>
        <w:ind w:left="708"/>
        <w:rPr>
          <w:rFonts w:ascii="Georgia" w:eastAsia="Calibri" w:hAnsi="Georgia"/>
          <w:color w:val="585756"/>
          <w:kern w:val="18"/>
          <w:sz w:val="20"/>
          <w:szCs w:val="22"/>
        </w:rPr>
      </w:pPr>
      <w:proofErr w:type="gramStart"/>
      <w:r w:rsidRPr="00A945AA">
        <w:rPr>
          <w:rFonts w:ascii="Georgia" w:eastAsia="Calibri" w:hAnsi="Georgia"/>
          <w:color w:val="585756"/>
          <w:kern w:val="18"/>
          <w:sz w:val="20"/>
          <w:szCs w:val="22"/>
        </w:rPr>
        <w:t>n</w:t>
      </w:r>
      <w:proofErr w:type="gramEnd"/>
      <w:r w:rsidRPr="00A945AA">
        <w:rPr>
          <w:rFonts w:ascii="Georgia" w:eastAsia="Calibri" w:hAnsi="Georgia"/>
          <w:color w:val="585756"/>
          <w:kern w:val="18"/>
          <w:sz w:val="20"/>
          <w:szCs w:val="22"/>
        </w:rPr>
        <w:t xml:space="preserve">°03, avenue Bukavu, Commune de </w:t>
      </w:r>
      <w:proofErr w:type="spellStart"/>
      <w:r w:rsidRPr="00A945AA">
        <w:rPr>
          <w:rFonts w:ascii="Georgia" w:eastAsia="Calibri" w:hAnsi="Georgia"/>
          <w:color w:val="585756"/>
          <w:kern w:val="18"/>
          <w:sz w:val="20"/>
          <w:szCs w:val="22"/>
        </w:rPr>
        <w:t>Makiso</w:t>
      </w:r>
      <w:proofErr w:type="spellEnd"/>
      <w:r w:rsidRPr="00A945AA">
        <w:rPr>
          <w:rFonts w:ascii="Georgia" w:eastAsia="Calibri" w:hAnsi="Georgia"/>
          <w:color w:val="585756"/>
          <w:kern w:val="18"/>
          <w:sz w:val="20"/>
          <w:szCs w:val="22"/>
        </w:rPr>
        <w:t xml:space="preserve">, </w:t>
      </w:r>
    </w:p>
    <w:p w14:paraId="778A6170" w14:textId="77777777" w:rsidR="00A945AA" w:rsidRDefault="00A945AA" w:rsidP="00A945AA">
      <w:pPr>
        <w:pStyle w:val="BTCtextCTB"/>
        <w:ind w:left="708"/>
        <w:rPr>
          <w:rFonts w:ascii="Georgia" w:eastAsia="Calibri" w:hAnsi="Georgia"/>
          <w:color w:val="585756"/>
          <w:kern w:val="18"/>
          <w:sz w:val="20"/>
          <w:szCs w:val="22"/>
        </w:rPr>
      </w:pPr>
      <w:r w:rsidRPr="00A945AA">
        <w:rPr>
          <w:rFonts w:ascii="Georgia" w:eastAsia="Calibri" w:hAnsi="Georgia"/>
          <w:color w:val="585756"/>
          <w:kern w:val="18"/>
          <w:sz w:val="20"/>
          <w:szCs w:val="22"/>
        </w:rPr>
        <w:t xml:space="preserve">Ville de Kisangani, </w:t>
      </w:r>
    </w:p>
    <w:p w14:paraId="7BE0778F" w14:textId="77777777" w:rsidR="00A945AA" w:rsidRDefault="00A945AA" w:rsidP="00A945AA">
      <w:pPr>
        <w:pStyle w:val="BTCtextCTB"/>
        <w:ind w:left="708"/>
        <w:rPr>
          <w:rFonts w:ascii="Georgia" w:eastAsia="Calibri" w:hAnsi="Georgia"/>
          <w:color w:val="585756"/>
          <w:kern w:val="18"/>
          <w:sz w:val="20"/>
          <w:szCs w:val="22"/>
        </w:rPr>
      </w:pPr>
      <w:proofErr w:type="gramStart"/>
      <w:r w:rsidRPr="00A945AA">
        <w:rPr>
          <w:rFonts w:ascii="Georgia" w:eastAsia="Calibri" w:hAnsi="Georgia"/>
          <w:color w:val="585756"/>
          <w:kern w:val="18"/>
          <w:sz w:val="20"/>
          <w:szCs w:val="22"/>
        </w:rPr>
        <w:t>province</w:t>
      </w:r>
      <w:proofErr w:type="gramEnd"/>
      <w:r w:rsidRPr="00A945AA">
        <w:rPr>
          <w:rFonts w:ascii="Georgia" w:eastAsia="Calibri" w:hAnsi="Georgia"/>
          <w:color w:val="585756"/>
          <w:kern w:val="18"/>
          <w:sz w:val="20"/>
          <w:szCs w:val="22"/>
        </w:rPr>
        <w:t xml:space="preserve"> de la </w:t>
      </w:r>
      <w:proofErr w:type="spellStart"/>
      <w:r w:rsidRPr="00A945AA">
        <w:rPr>
          <w:rFonts w:ascii="Georgia" w:eastAsia="Calibri" w:hAnsi="Georgia"/>
          <w:color w:val="585756"/>
          <w:kern w:val="18"/>
          <w:sz w:val="20"/>
          <w:szCs w:val="22"/>
        </w:rPr>
        <w:t>Tshopo</w:t>
      </w:r>
      <w:proofErr w:type="spellEnd"/>
      <w:r w:rsidRPr="00A945AA">
        <w:rPr>
          <w:rFonts w:ascii="Georgia" w:eastAsia="Calibri" w:hAnsi="Georgia"/>
          <w:color w:val="585756"/>
          <w:kern w:val="18"/>
          <w:sz w:val="20"/>
          <w:szCs w:val="22"/>
        </w:rPr>
        <w:t xml:space="preserve">, </w:t>
      </w:r>
    </w:p>
    <w:p w14:paraId="4E237803" w14:textId="6D5798F7" w:rsidR="00A945AA" w:rsidRPr="00A945AA" w:rsidRDefault="00A945AA" w:rsidP="00A945AA">
      <w:pPr>
        <w:pStyle w:val="BTCtextCTB"/>
        <w:ind w:left="708"/>
        <w:rPr>
          <w:rFonts w:ascii="Georgia" w:eastAsia="Calibri" w:hAnsi="Georgia"/>
          <w:color w:val="585756"/>
          <w:kern w:val="18"/>
          <w:sz w:val="20"/>
          <w:szCs w:val="22"/>
        </w:rPr>
      </w:pPr>
      <w:r w:rsidRPr="00A945AA">
        <w:rPr>
          <w:rFonts w:ascii="Georgia" w:eastAsia="Calibri" w:hAnsi="Georgia"/>
          <w:color w:val="585756"/>
          <w:kern w:val="18"/>
          <w:sz w:val="20"/>
          <w:szCs w:val="22"/>
        </w:rPr>
        <w:t xml:space="preserve">RD Congo </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54942AD9"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paiement du montant dû au prestataire de services doit intervenir dans le délai de paiement de trente </w:t>
      </w:r>
      <w:r w:rsidRPr="00FC5907">
        <w:rPr>
          <w:rFonts w:ascii="Georgia" w:eastAsia="Calibri" w:hAnsi="Georgia"/>
          <w:color w:val="585756"/>
          <w:kern w:val="18"/>
          <w:sz w:val="20"/>
          <w:szCs w:val="22"/>
          <w:highlight w:val="yellow"/>
        </w:rPr>
        <w:t>jours à compter de l'échéance du délai de vérification ou à compter du lendemain du dernier jour du délai de vérification si ce délai est inférieur à trente jours.</w:t>
      </w:r>
      <w:r w:rsidRPr="00C55D53">
        <w:rPr>
          <w:rFonts w:ascii="Georgia" w:eastAsia="Calibri" w:hAnsi="Georgia"/>
          <w:color w:val="585756"/>
          <w:kern w:val="18"/>
          <w:sz w:val="20"/>
          <w:szCs w:val="22"/>
        </w:rPr>
        <w:t xml:space="preserve"> Et pour autant que le pouvoir adjudicateur soit, en même temps, en possession de la facture régulièrement établie </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lastRenderedPageBreak/>
        <w:t>La facture doit être libellée en EURO.</w:t>
      </w:r>
    </w:p>
    <w:p w14:paraId="5C2BA6F6" w14:textId="64311AED" w:rsidR="005F2003" w:rsidRPr="00A945AA" w:rsidRDefault="005F2003" w:rsidP="005F2003">
      <w:pPr>
        <w:pStyle w:val="BTCtextCTB"/>
        <w:rPr>
          <w:rFonts w:ascii="Georgia" w:eastAsia="Calibri" w:hAnsi="Georgia"/>
          <w:color w:val="585756"/>
          <w:kern w:val="18"/>
          <w:sz w:val="20"/>
          <w:szCs w:val="22"/>
        </w:rPr>
      </w:pPr>
      <w:r w:rsidRPr="00A945AA">
        <w:rPr>
          <w:rFonts w:ascii="Georgia" w:eastAsia="Calibri" w:hAnsi="Georgia"/>
          <w:color w:val="585756"/>
          <w:kern w:val="18"/>
          <w:sz w:val="20"/>
          <w:szCs w:val="22"/>
        </w:rPr>
        <w:t>Le paiement pourra être effectué en plusieurs tranches (acomptes) :</w:t>
      </w:r>
    </w:p>
    <w:tbl>
      <w:tblPr>
        <w:tblStyle w:val="Grilledutableau2"/>
        <w:tblW w:w="5000" w:type="pct"/>
        <w:tblLook w:val="0000" w:firstRow="0" w:lastRow="0" w:firstColumn="0" w:lastColumn="0" w:noHBand="0" w:noVBand="0"/>
      </w:tblPr>
      <w:tblGrid>
        <w:gridCol w:w="4247"/>
        <w:gridCol w:w="4247"/>
      </w:tblGrid>
      <w:tr w:rsidR="00A945AA" w:rsidRPr="00A938AC" w14:paraId="2986F15F" w14:textId="77777777" w:rsidTr="00772AAA">
        <w:trPr>
          <w:trHeight w:val="69"/>
        </w:trPr>
        <w:tc>
          <w:tcPr>
            <w:tcW w:w="2500" w:type="pct"/>
          </w:tcPr>
          <w:p w14:paraId="35F89FEB"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Livrables</w:t>
            </w:r>
          </w:p>
        </w:tc>
        <w:tc>
          <w:tcPr>
            <w:tcW w:w="2500" w:type="pct"/>
          </w:tcPr>
          <w:p w14:paraId="1E1BBF4F"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Tranche</w:t>
            </w:r>
          </w:p>
        </w:tc>
      </w:tr>
      <w:tr w:rsidR="00A945AA" w:rsidRPr="00A938AC" w14:paraId="3838281A" w14:textId="77777777" w:rsidTr="00772AAA">
        <w:trPr>
          <w:trHeight w:val="365"/>
        </w:trPr>
        <w:tc>
          <w:tcPr>
            <w:tcW w:w="2500" w:type="pct"/>
          </w:tcPr>
          <w:p w14:paraId="38E6A1C7"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Phase préparation / Diagnostic</w:t>
            </w:r>
          </w:p>
          <w:p w14:paraId="02D92816"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Livrables à fournir : rapport de démarrage de la prestation + rapport diagnostic et note stratégique révisée</w:t>
            </w:r>
          </w:p>
        </w:tc>
        <w:tc>
          <w:tcPr>
            <w:tcW w:w="2500" w:type="pct"/>
          </w:tcPr>
          <w:p w14:paraId="5FE390D5"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20 %</w:t>
            </w:r>
          </w:p>
        </w:tc>
      </w:tr>
      <w:tr w:rsidR="00A945AA" w:rsidRPr="00A938AC" w14:paraId="147F58A8" w14:textId="77777777" w:rsidTr="00772AAA">
        <w:trPr>
          <w:trHeight w:val="508"/>
        </w:trPr>
        <w:tc>
          <w:tcPr>
            <w:tcW w:w="2500" w:type="pct"/>
          </w:tcPr>
          <w:p w14:paraId="5D674D6D"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Phase conception</w:t>
            </w:r>
          </w:p>
          <w:p w14:paraId="5F124296"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Livrables à fournir : Document Stratégique MEAL, le manuel du MEAL, les outils de collecte de données, les bases de données du système</w:t>
            </w:r>
          </w:p>
        </w:tc>
        <w:tc>
          <w:tcPr>
            <w:tcW w:w="2500" w:type="pct"/>
          </w:tcPr>
          <w:p w14:paraId="5A915539"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20 %</w:t>
            </w:r>
          </w:p>
        </w:tc>
      </w:tr>
      <w:tr w:rsidR="00A945AA" w:rsidRPr="00A938AC" w14:paraId="42EDF117" w14:textId="77777777" w:rsidTr="00772AAA">
        <w:trPr>
          <w:trHeight w:val="364"/>
        </w:trPr>
        <w:tc>
          <w:tcPr>
            <w:tcW w:w="2500" w:type="pct"/>
          </w:tcPr>
          <w:p w14:paraId="7478DC8D"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Phase formation et prise en main des outils</w:t>
            </w:r>
          </w:p>
          <w:p w14:paraId="5BB1FDEA"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Livrables à fournir : rapport intermédiaire, modules de formation</w:t>
            </w:r>
          </w:p>
        </w:tc>
        <w:tc>
          <w:tcPr>
            <w:tcW w:w="2500" w:type="pct"/>
          </w:tcPr>
          <w:p w14:paraId="5666DB0A"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20 %</w:t>
            </w:r>
          </w:p>
        </w:tc>
      </w:tr>
      <w:tr w:rsidR="00A945AA" w:rsidRPr="00A938AC" w14:paraId="1AF887EC" w14:textId="77777777" w:rsidTr="00772AAA">
        <w:trPr>
          <w:trHeight w:val="508"/>
        </w:trPr>
        <w:tc>
          <w:tcPr>
            <w:tcW w:w="2500" w:type="pct"/>
          </w:tcPr>
          <w:p w14:paraId="3D46CCC2"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Phase accompagnement</w:t>
            </w:r>
          </w:p>
          <w:p w14:paraId="6029FA4D"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Livrables à fournir : rapport intermédiaire, atlas de réalisation sur 2 temps selon fréquence convenues, révision du système selon constat et corrections</w:t>
            </w:r>
          </w:p>
        </w:tc>
        <w:tc>
          <w:tcPr>
            <w:tcW w:w="2500" w:type="pct"/>
          </w:tcPr>
          <w:p w14:paraId="45745548"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20 %</w:t>
            </w:r>
          </w:p>
        </w:tc>
      </w:tr>
      <w:tr w:rsidR="00A945AA" w:rsidRPr="00A938AC" w14:paraId="2C9C4B59" w14:textId="77777777" w:rsidTr="00772AAA">
        <w:trPr>
          <w:trHeight w:val="222"/>
        </w:trPr>
        <w:tc>
          <w:tcPr>
            <w:tcW w:w="2500" w:type="pct"/>
          </w:tcPr>
          <w:p w14:paraId="4B831744"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Phase rapportage</w:t>
            </w:r>
          </w:p>
          <w:p w14:paraId="7F205DD2"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Livrables à fournir : rapport final et note de capitalisation</w:t>
            </w:r>
          </w:p>
        </w:tc>
        <w:tc>
          <w:tcPr>
            <w:tcW w:w="2500" w:type="pct"/>
          </w:tcPr>
          <w:p w14:paraId="17BC447E" w14:textId="77777777" w:rsidR="00A945AA" w:rsidRPr="00A945AA" w:rsidRDefault="00A945AA" w:rsidP="00772AAA">
            <w:pPr>
              <w:pStyle w:val="BTCtextCTB"/>
              <w:jc w:val="center"/>
              <w:rPr>
                <w:rFonts w:ascii="Georgia" w:eastAsia="Calibri" w:hAnsi="Georgia"/>
                <w:color w:val="585756"/>
                <w:kern w:val="18"/>
                <w:sz w:val="20"/>
                <w:szCs w:val="22"/>
                <w:lang w:val="fr-BE" w:bidi="ar-SA"/>
              </w:rPr>
            </w:pPr>
            <w:r w:rsidRPr="00A945AA">
              <w:rPr>
                <w:rFonts w:ascii="Georgia" w:eastAsia="Calibri" w:hAnsi="Georgia"/>
                <w:color w:val="585756"/>
                <w:kern w:val="18"/>
                <w:sz w:val="20"/>
                <w:szCs w:val="22"/>
                <w:lang w:val="fr-BE" w:bidi="ar-SA"/>
              </w:rPr>
              <w:t>20 %</w:t>
            </w:r>
          </w:p>
        </w:tc>
      </w:tr>
    </w:tbl>
    <w:p w14:paraId="11B124D4" w14:textId="1145E07F" w:rsidR="005F2003" w:rsidRDefault="005F2003" w:rsidP="005F2003">
      <w:pPr>
        <w:pStyle w:val="BTCtextCTB"/>
        <w:rPr>
          <w:rFonts w:ascii="Arial" w:eastAsia="DejaVu Sans" w:hAnsi="Arial" w:cs="Arial"/>
          <w:kern w:val="18"/>
          <w:sz w:val="20"/>
          <w:szCs w:val="24"/>
          <w:lang w:val="fr-FR"/>
        </w:rPr>
      </w:pPr>
    </w:p>
    <w:p w14:paraId="53DE9D59" w14:textId="77777777" w:rsidR="005F2003" w:rsidRDefault="005F2003" w:rsidP="000534B9">
      <w:pPr>
        <w:pStyle w:val="Titre2"/>
        <w:keepLines w:val="0"/>
        <w:widowControl w:val="0"/>
        <w:tabs>
          <w:tab w:val="num" w:pos="576"/>
        </w:tabs>
        <w:suppressAutoHyphens/>
        <w:spacing w:after="240"/>
      </w:pPr>
      <w:bookmarkStart w:id="155" w:name="_Toc361393832"/>
      <w:bookmarkStart w:id="156" w:name="_Toc361408334"/>
      <w:bookmarkStart w:id="157" w:name="_Toc276995156"/>
      <w:r>
        <w:t>Litiges (art. 73)</w:t>
      </w:r>
      <w:bookmarkEnd w:id="155"/>
      <w:bookmarkEnd w:id="156"/>
      <w:bookmarkEnd w:id="157"/>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58" w:name="_Toc1324342118"/>
      <w:r>
        <w:lastRenderedPageBreak/>
        <w:t>Termes de référence</w:t>
      </w:r>
      <w:bookmarkEnd w:id="158"/>
    </w:p>
    <w:p w14:paraId="4A5F2A7E" w14:textId="77777777" w:rsidR="005F2003" w:rsidRDefault="005F2003" w:rsidP="005F2003">
      <w:pPr>
        <w:autoSpaceDE w:val="0"/>
        <w:autoSpaceDN w:val="0"/>
        <w:adjustRightInd w:val="0"/>
        <w:spacing w:after="0"/>
        <w:rPr>
          <w:rFonts w:cs="Calibri"/>
          <w:color w:val="333333"/>
          <w:szCs w:val="21"/>
        </w:rPr>
      </w:pPr>
    </w:p>
    <w:p w14:paraId="2EE73B9C" w14:textId="77777777" w:rsidR="000E25DA" w:rsidRPr="000E25DA" w:rsidRDefault="000E25DA" w:rsidP="000E25DA">
      <w:pPr>
        <w:numPr>
          <w:ilvl w:val="1"/>
          <w:numId w:val="2"/>
        </w:numPr>
        <w:tabs>
          <w:tab w:val="num" w:pos="576"/>
        </w:tabs>
        <w:rPr>
          <w:b/>
        </w:rPr>
      </w:pPr>
      <w:bookmarkStart w:id="159" w:name="_Toc149554442"/>
      <w:bookmarkStart w:id="160" w:name="_Toc149910333"/>
      <w:bookmarkStart w:id="161" w:name="_Toc150271182"/>
      <w:r w:rsidRPr="000E25DA">
        <w:rPr>
          <w:b/>
        </w:rPr>
        <w:t>Contexte</w:t>
      </w:r>
      <w:bookmarkEnd w:id="159"/>
      <w:bookmarkEnd w:id="160"/>
      <w:bookmarkEnd w:id="161"/>
      <w:r w:rsidRPr="000E25DA">
        <w:rPr>
          <w:b/>
        </w:rPr>
        <w:t xml:space="preserve"> </w:t>
      </w:r>
    </w:p>
    <w:p w14:paraId="77E69726" w14:textId="77777777" w:rsidR="000E25DA" w:rsidRPr="000E25DA" w:rsidRDefault="000E25DA" w:rsidP="000E25DA">
      <w:r w:rsidRPr="000E25DA">
        <w:t>Le programme de coopération entre le Royaume de Belgique et la République Démocratique du Congo 2023-2027, appelé Portefeuille</w:t>
      </w:r>
      <w:r w:rsidRPr="000E25DA">
        <w:rPr>
          <w:u w:val="single"/>
        </w:rPr>
        <w:t xml:space="preserve"> RD Congo</w:t>
      </w:r>
      <w:r w:rsidRPr="000E25DA">
        <w:t xml:space="preserve"> (</w:t>
      </w:r>
      <w:r w:rsidRPr="000E25DA">
        <w:rPr>
          <w:u w:val="single"/>
        </w:rPr>
        <w:t>voir annexe 0 Stratégie pays RD Congo</w:t>
      </w:r>
      <w:r w:rsidRPr="000E25DA">
        <w:t xml:space="preserve">) a pour objectif de : </w:t>
      </w:r>
    </w:p>
    <w:p w14:paraId="644197F2" w14:textId="77777777" w:rsidR="000E25DA" w:rsidRPr="000E25DA" w:rsidRDefault="000E25DA" w:rsidP="000E25DA">
      <w:r w:rsidRPr="000E25DA">
        <w:t>« </w:t>
      </w:r>
      <w:r w:rsidRPr="000E25DA">
        <w:rPr>
          <w:i/>
          <w:iCs/>
        </w:rPr>
        <w:t>Contribuer à l'amélioration structurelle et durable des conditions de vie du peuple en promouvant sa résilience et son autonomie en République Démocratique du Congo</w:t>
      </w:r>
      <w:r w:rsidRPr="000E25DA">
        <w:t xml:space="preserve"> ». </w:t>
      </w:r>
    </w:p>
    <w:p w14:paraId="436F0498" w14:textId="77777777" w:rsidR="000E25DA" w:rsidRPr="000E25DA" w:rsidRDefault="000E25DA" w:rsidP="000E25DA">
      <w:r w:rsidRPr="000E25DA">
        <w:t>Ce portefeuille s’exécute dans plusieurs Provinces et l’ensemble des interventions contribuent à l’atteinte de cet objectif.</w:t>
      </w:r>
    </w:p>
    <w:p w14:paraId="1510015B" w14:textId="77777777" w:rsidR="000E25DA" w:rsidRPr="000E25DA" w:rsidRDefault="000E25DA" w:rsidP="000E25DA">
      <w:r w:rsidRPr="000E25DA">
        <w:t xml:space="preserve">Dans le cadre de cette prestation, deux provinces d’intervention </w:t>
      </w:r>
      <w:proofErr w:type="spellStart"/>
      <w:r w:rsidRPr="000E25DA">
        <w:t>Enabel</w:t>
      </w:r>
      <w:proofErr w:type="spellEnd"/>
      <w:r w:rsidRPr="000E25DA">
        <w:t xml:space="preserve"> sont concernées : la </w:t>
      </w:r>
      <w:proofErr w:type="spellStart"/>
      <w:r w:rsidRPr="000E25DA">
        <w:t>Tshopo</w:t>
      </w:r>
      <w:proofErr w:type="spellEnd"/>
      <w:r w:rsidRPr="000E25DA">
        <w:t xml:space="preserve"> et le Sud-Kivu.</w:t>
      </w:r>
    </w:p>
    <w:p w14:paraId="2210B423" w14:textId="77777777" w:rsidR="000E25DA" w:rsidRPr="000E25DA" w:rsidRDefault="000E25DA" w:rsidP="000E25DA">
      <w:pPr>
        <w:numPr>
          <w:ilvl w:val="2"/>
          <w:numId w:val="5"/>
        </w:numPr>
        <w:tabs>
          <w:tab w:val="num" w:pos="810"/>
        </w:tabs>
        <w:rPr>
          <w:b/>
          <w:bCs/>
          <w:lang w:val="en-US"/>
        </w:rPr>
      </w:pPr>
      <w:bookmarkStart w:id="162" w:name="_Toc149554443"/>
      <w:bookmarkStart w:id="163" w:name="_Toc149910334"/>
      <w:bookmarkStart w:id="164" w:name="_Toc150271183"/>
      <w:r w:rsidRPr="000E25DA">
        <w:rPr>
          <w:b/>
          <w:bCs/>
          <w:lang w:val="en-US"/>
        </w:rPr>
        <w:t xml:space="preserve">La </w:t>
      </w:r>
      <w:proofErr w:type="spellStart"/>
      <w:r w:rsidRPr="000E25DA">
        <w:rPr>
          <w:b/>
          <w:bCs/>
          <w:lang w:val="en-US"/>
        </w:rPr>
        <w:t>Tshopo</w:t>
      </w:r>
      <w:bookmarkEnd w:id="162"/>
      <w:bookmarkEnd w:id="163"/>
      <w:bookmarkEnd w:id="164"/>
      <w:proofErr w:type="spellEnd"/>
    </w:p>
    <w:p w14:paraId="75DB5F67" w14:textId="77777777" w:rsidR="000E25DA" w:rsidRPr="000E25DA" w:rsidRDefault="000E25DA" w:rsidP="000E25DA">
      <w:r w:rsidRPr="000E25DA">
        <w:t xml:space="preserve">Le bureau </w:t>
      </w:r>
      <w:proofErr w:type="spellStart"/>
      <w:r w:rsidRPr="000E25DA">
        <w:t>Enabel</w:t>
      </w:r>
      <w:proofErr w:type="spellEnd"/>
      <w:r w:rsidRPr="000E25DA">
        <w:t xml:space="preserve"> de la </w:t>
      </w:r>
      <w:proofErr w:type="spellStart"/>
      <w:r w:rsidRPr="000E25DA">
        <w:t>Tshopo</w:t>
      </w:r>
      <w:proofErr w:type="spellEnd"/>
      <w:r w:rsidRPr="000E25DA">
        <w:t xml:space="preserve"> (</w:t>
      </w:r>
      <w:r w:rsidRPr="000E25DA">
        <w:rPr>
          <w:u w:val="single"/>
        </w:rPr>
        <w:t xml:space="preserve">voir annexe 1 Stratégie </w:t>
      </w:r>
      <w:proofErr w:type="spellStart"/>
      <w:r w:rsidRPr="000E25DA">
        <w:rPr>
          <w:u w:val="single"/>
        </w:rPr>
        <w:t>Tshopo</w:t>
      </w:r>
      <w:proofErr w:type="spellEnd"/>
      <w:r w:rsidRPr="000E25DA">
        <w:t>) regroupe 5 interventions travaillant selon une approche intégrée multi-sectorielle dont une intervention financée par l’AFD</w:t>
      </w:r>
      <w:r w:rsidRPr="000E25DA">
        <w:rPr>
          <w:vertAlign w:val="superscript"/>
        </w:rPr>
        <w:footnoteReference w:id="18"/>
      </w:r>
      <w:r w:rsidRPr="000E25DA">
        <w:t>. Ces interventions sont mises en œuvre pour une période de 5 ans à compter du 1</w:t>
      </w:r>
      <w:r w:rsidRPr="000E25DA">
        <w:rPr>
          <w:vertAlign w:val="superscript"/>
        </w:rPr>
        <w:t>er</w:t>
      </w:r>
      <w:r w:rsidRPr="000E25DA">
        <w:t xml:space="preserve"> avril 2023 y compris la phase de démarrage de 9 mois.</w:t>
      </w:r>
    </w:p>
    <w:p w14:paraId="7BE7F790" w14:textId="77777777" w:rsidR="000E25DA" w:rsidRPr="000E25DA" w:rsidRDefault="000E25DA" w:rsidP="000E25DA">
      <w:r w:rsidRPr="000E25DA">
        <w:t>La cible de ces interventions est d’environ 700.000 personnes directes (dont au minimum 280.000 filles et femmes) concentrées sur la ville de Kisangani et son hinterland et le territoire d’</w:t>
      </w:r>
      <w:proofErr w:type="spellStart"/>
      <w:r w:rsidRPr="000E25DA">
        <w:t>Isangi</w:t>
      </w:r>
      <w:proofErr w:type="spellEnd"/>
      <w:r w:rsidRPr="000E25DA">
        <w:t xml:space="preserve">. Elles s’inscrivent dans la continuité des actions menées au cours des précédents programmes EDUT </w:t>
      </w:r>
      <w:hyperlink r:id="rId34" w:history="1">
        <w:r w:rsidRPr="000E25DA">
          <w:rPr>
            <w:rStyle w:val="Lienhypertexte"/>
          </w:rPr>
          <w:t>Lien EDUT</w:t>
        </w:r>
      </w:hyperlink>
      <w:r w:rsidRPr="000E25DA">
        <w:t xml:space="preserve"> et PRODAT </w:t>
      </w:r>
      <w:hyperlink r:id="rId35" w:history="1">
        <w:r w:rsidRPr="000E25DA">
          <w:rPr>
            <w:rStyle w:val="Lienhypertexte"/>
          </w:rPr>
          <w:t>Lien PRODAT</w:t>
        </w:r>
      </w:hyperlink>
      <w:r w:rsidRPr="000E25DA">
        <w:t>.</w:t>
      </w:r>
    </w:p>
    <w:p w14:paraId="0D1146FA" w14:textId="77777777" w:rsidR="000E25DA" w:rsidRPr="000E25DA" w:rsidRDefault="000E25DA" w:rsidP="000E25DA">
      <w:r w:rsidRPr="000E25DA">
        <w:t>Le tableau ci-dessous est un résumé des interventions (</w:t>
      </w:r>
      <w:bookmarkStart w:id="166" w:name="_Hlk149900018"/>
      <w:r w:rsidRPr="000E25DA">
        <w:rPr>
          <w:u w:val="single"/>
        </w:rPr>
        <w:t xml:space="preserve">voir annexe 2 Présentation Générale </w:t>
      </w:r>
      <w:proofErr w:type="spellStart"/>
      <w:r w:rsidRPr="000E25DA">
        <w:rPr>
          <w:u w:val="single"/>
        </w:rPr>
        <w:t>Tshopo</w:t>
      </w:r>
      <w:proofErr w:type="spellEnd"/>
      <w:r w:rsidRPr="000E25DA">
        <w:t xml:space="preserve">) : </w:t>
      </w:r>
    </w:p>
    <w:tbl>
      <w:tblPr>
        <w:tblStyle w:val="Grilledutableau"/>
        <w:tblW w:w="5000" w:type="pct"/>
        <w:tblLook w:val="04A0" w:firstRow="1" w:lastRow="0" w:firstColumn="1" w:lastColumn="0" w:noHBand="0" w:noVBand="1"/>
      </w:tblPr>
      <w:tblGrid>
        <w:gridCol w:w="2785"/>
        <w:gridCol w:w="1351"/>
        <w:gridCol w:w="1495"/>
        <w:gridCol w:w="1310"/>
        <w:gridCol w:w="1553"/>
      </w:tblGrid>
      <w:tr w:rsidR="000E25DA" w:rsidRPr="000E25DA" w14:paraId="7BDBBD6E" w14:textId="77777777" w:rsidTr="00772AAA">
        <w:tc>
          <w:tcPr>
            <w:tcW w:w="1639" w:type="pct"/>
          </w:tcPr>
          <w:bookmarkEnd w:id="166"/>
          <w:p w14:paraId="6ADC9B71" w14:textId="77777777" w:rsidR="000E25DA" w:rsidRPr="000E25DA" w:rsidRDefault="000E25DA" w:rsidP="000E25DA">
            <w:pPr>
              <w:rPr>
                <w:b/>
                <w:bCs/>
              </w:rPr>
            </w:pPr>
            <w:r w:rsidRPr="000E25DA">
              <w:rPr>
                <w:b/>
                <w:bCs/>
              </w:rPr>
              <w:t>Interventions</w:t>
            </w:r>
          </w:p>
        </w:tc>
        <w:tc>
          <w:tcPr>
            <w:tcW w:w="795" w:type="pct"/>
          </w:tcPr>
          <w:p w14:paraId="2C4427DA" w14:textId="77777777" w:rsidR="000E25DA" w:rsidRPr="000E25DA" w:rsidRDefault="000E25DA" w:rsidP="000E25DA">
            <w:pPr>
              <w:rPr>
                <w:b/>
                <w:bCs/>
              </w:rPr>
            </w:pPr>
            <w:r w:rsidRPr="000E25DA">
              <w:rPr>
                <w:b/>
                <w:bCs/>
              </w:rPr>
              <w:t>Spécificité</w:t>
            </w:r>
          </w:p>
        </w:tc>
        <w:tc>
          <w:tcPr>
            <w:tcW w:w="880" w:type="pct"/>
          </w:tcPr>
          <w:p w14:paraId="4DB99BF4" w14:textId="77777777" w:rsidR="000E25DA" w:rsidRPr="000E25DA" w:rsidRDefault="000E25DA" w:rsidP="000E25DA">
            <w:pPr>
              <w:rPr>
                <w:b/>
                <w:bCs/>
              </w:rPr>
            </w:pPr>
            <w:r w:rsidRPr="000E25DA">
              <w:rPr>
                <w:b/>
                <w:bCs/>
              </w:rPr>
              <w:t>Abréviation</w:t>
            </w:r>
          </w:p>
        </w:tc>
        <w:tc>
          <w:tcPr>
            <w:tcW w:w="771" w:type="pct"/>
          </w:tcPr>
          <w:p w14:paraId="64A0BD99" w14:textId="77777777" w:rsidR="000E25DA" w:rsidRPr="000E25DA" w:rsidRDefault="000E25DA" w:rsidP="000E25DA">
            <w:pPr>
              <w:rPr>
                <w:b/>
                <w:bCs/>
              </w:rPr>
            </w:pPr>
            <w:r w:rsidRPr="000E25DA">
              <w:rPr>
                <w:b/>
                <w:bCs/>
              </w:rPr>
              <w:t>Zones</w:t>
            </w:r>
          </w:p>
        </w:tc>
        <w:tc>
          <w:tcPr>
            <w:tcW w:w="914" w:type="pct"/>
          </w:tcPr>
          <w:p w14:paraId="05968E3F" w14:textId="77777777" w:rsidR="000E25DA" w:rsidRPr="000E25DA" w:rsidRDefault="000E25DA" w:rsidP="000E25DA">
            <w:pPr>
              <w:rPr>
                <w:b/>
                <w:bCs/>
              </w:rPr>
            </w:pPr>
            <w:r w:rsidRPr="000E25DA">
              <w:rPr>
                <w:b/>
                <w:bCs/>
              </w:rPr>
              <w:t>Budget €</w:t>
            </w:r>
          </w:p>
        </w:tc>
      </w:tr>
      <w:tr w:rsidR="000E25DA" w:rsidRPr="000E25DA" w14:paraId="76F86907" w14:textId="77777777" w:rsidTr="00772AAA">
        <w:tc>
          <w:tcPr>
            <w:tcW w:w="1639" w:type="pct"/>
          </w:tcPr>
          <w:p w14:paraId="37FF2E28" w14:textId="77777777" w:rsidR="000E25DA" w:rsidRPr="000E25DA" w:rsidRDefault="000E25DA" w:rsidP="000E25DA">
            <w:r w:rsidRPr="000E25DA">
              <w:t>Formation, Entrepreneuriat &amp; Emploi</w:t>
            </w:r>
          </w:p>
        </w:tc>
        <w:tc>
          <w:tcPr>
            <w:tcW w:w="795" w:type="pct"/>
          </w:tcPr>
          <w:p w14:paraId="539A7E7C" w14:textId="77777777" w:rsidR="000E25DA" w:rsidRPr="000E25DA" w:rsidRDefault="000E25DA" w:rsidP="000E25DA">
            <w:r w:rsidRPr="000E25DA">
              <w:t>Bilatéral</w:t>
            </w:r>
          </w:p>
        </w:tc>
        <w:tc>
          <w:tcPr>
            <w:tcW w:w="880" w:type="pct"/>
          </w:tcPr>
          <w:p w14:paraId="68F33F99" w14:textId="77777777" w:rsidR="000E25DA" w:rsidRPr="000E25DA" w:rsidRDefault="000E25DA" w:rsidP="000E25DA">
            <w:r w:rsidRPr="000E25DA">
              <w:t>FEE</w:t>
            </w:r>
          </w:p>
        </w:tc>
        <w:tc>
          <w:tcPr>
            <w:tcW w:w="771" w:type="pct"/>
          </w:tcPr>
          <w:p w14:paraId="56DBC7A4" w14:textId="77777777" w:rsidR="000E25DA" w:rsidRPr="000E25DA" w:rsidRDefault="000E25DA" w:rsidP="000E25DA">
            <w:r w:rsidRPr="000E25DA">
              <w:t>Kisangani</w:t>
            </w:r>
          </w:p>
        </w:tc>
        <w:tc>
          <w:tcPr>
            <w:tcW w:w="914" w:type="pct"/>
          </w:tcPr>
          <w:p w14:paraId="4886D078" w14:textId="77777777" w:rsidR="000E25DA" w:rsidRPr="000E25DA" w:rsidRDefault="000E25DA" w:rsidP="000E25DA">
            <w:r w:rsidRPr="000E25DA">
              <w:t xml:space="preserve">10 </w:t>
            </w:r>
            <w:proofErr w:type="spellStart"/>
            <w:r w:rsidRPr="000E25DA">
              <w:t>Mio</w:t>
            </w:r>
            <w:proofErr w:type="spellEnd"/>
          </w:p>
        </w:tc>
      </w:tr>
      <w:tr w:rsidR="000E25DA" w:rsidRPr="000E25DA" w14:paraId="65DAB2A2" w14:textId="77777777" w:rsidTr="00772AAA">
        <w:tc>
          <w:tcPr>
            <w:tcW w:w="1639" w:type="pct"/>
          </w:tcPr>
          <w:p w14:paraId="32E21ECA" w14:textId="77777777" w:rsidR="000E25DA" w:rsidRPr="000E25DA" w:rsidRDefault="000E25DA" w:rsidP="000E25DA">
            <w:r w:rsidRPr="000E25DA">
              <w:t>Sécurité Alimentaire &amp; Agriculture Durable</w:t>
            </w:r>
          </w:p>
        </w:tc>
        <w:tc>
          <w:tcPr>
            <w:tcW w:w="795" w:type="pct"/>
          </w:tcPr>
          <w:p w14:paraId="27C3FEEE" w14:textId="77777777" w:rsidR="000E25DA" w:rsidRPr="000E25DA" w:rsidRDefault="000E25DA" w:rsidP="000E25DA">
            <w:r w:rsidRPr="000E25DA">
              <w:t>Bilatéral</w:t>
            </w:r>
          </w:p>
        </w:tc>
        <w:tc>
          <w:tcPr>
            <w:tcW w:w="880" w:type="pct"/>
          </w:tcPr>
          <w:p w14:paraId="2517B83F" w14:textId="77777777" w:rsidR="000E25DA" w:rsidRPr="000E25DA" w:rsidRDefault="000E25DA" w:rsidP="000E25DA">
            <w:r w:rsidRPr="000E25DA">
              <w:t>SAAD</w:t>
            </w:r>
          </w:p>
        </w:tc>
        <w:tc>
          <w:tcPr>
            <w:tcW w:w="771" w:type="pct"/>
          </w:tcPr>
          <w:p w14:paraId="1A03FCD1" w14:textId="77777777" w:rsidR="000E25DA" w:rsidRPr="000E25DA" w:rsidRDefault="000E25DA" w:rsidP="000E25DA">
            <w:r w:rsidRPr="000E25DA">
              <w:t>Kisangani</w:t>
            </w:r>
          </w:p>
          <w:p w14:paraId="26068CAF" w14:textId="77777777" w:rsidR="000E25DA" w:rsidRPr="000E25DA" w:rsidRDefault="000E25DA" w:rsidP="000E25DA">
            <w:proofErr w:type="spellStart"/>
            <w:r w:rsidRPr="000E25DA">
              <w:t>Isangi</w:t>
            </w:r>
            <w:proofErr w:type="spellEnd"/>
            <w:r w:rsidRPr="000E25DA">
              <w:rPr>
                <w:vertAlign w:val="superscript"/>
              </w:rPr>
              <w:footnoteReference w:id="19"/>
            </w:r>
          </w:p>
        </w:tc>
        <w:tc>
          <w:tcPr>
            <w:tcW w:w="914" w:type="pct"/>
          </w:tcPr>
          <w:p w14:paraId="644FD63C" w14:textId="77777777" w:rsidR="000E25DA" w:rsidRPr="000E25DA" w:rsidRDefault="000E25DA" w:rsidP="000E25DA">
            <w:r w:rsidRPr="000E25DA">
              <w:t xml:space="preserve">9 </w:t>
            </w:r>
            <w:proofErr w:type="spellStart"/>
            <w:r w:rsidRPr="000E25DA">
              <w:t>Mio</w:t>
            </w:r>
            <w:proofErr w:type="spellEnd"/>
            <w:r w:rsidRPr="000E25DA">
              <w:t xml:space="preserve"> 100</w:t>
            </w:r>
          </w:p>
        </w:tc>
      </w:tr>
      <w:tr w:rsidR="000E25DA" w:rsidRPr="000E25DA" w14:paraId="0E3E2A05" w14:textId="77777777" w:rsidTr="00772AAA">
        <w:tc>
          <w:tcPr>
            <w:tcW w:w="1639" w:type="pct"/>
          </w:tcPr>
          <w:p w14:paraId="1203CDD7" w14:textId="77777777" w:rsidR="000E25DA" w:rsidRPr="000E25DA" w:rsidRDefault="000E25DA" w:rsidP="000E25DA">
            <w:r w:rsidRPr="000E25DA">
              <w:t>Santé &amp; Protection Sociale en Santé</w:t>
            </w:r>
          </w:p>
        </w:tc>
        <w:tc>
          <w:tcPr>
            <w:tcW w:w="795" w:type="pct"/>
          </w:tcPr>
          <w:p w14:paraId="36FC748B" w14:textId="77777777" w:rsidR="000E25DA" w:rsidRPr="000E25DA" w:rsidRDefault="000E25DA" w:rsidP="000E25DA">
            <w:r w:rsidRPr="000E25DA">
              <w:t>Bilatéral</w:t>
            </w:r>
          </w:p>
        </w:tc>
        <w:tc>
          <w:tcPr>
            <w:tcW w:w="880" w:type="pct"/>
          </w:tcPr>
          <w:p w14:paraId="0E0FBE42" w14:textId="77777777" w:rsidR="000E25DA" w:rsidRPr="000E25DA" w:rsidRDefault="000E25DA" w:rsidP="000E25DA">
            <w:r w:rsidRPr="000E25DA">
              <w:t>SPSS</w:t>
            </w:r>
          </w:p>
        </w:tc>
        <w:tc>
          <w:tcPr>
            <w:tcW w:w="771" w:type="pct"/>
          </w:tcPr>
          <w:p w14:paraId="0D02A194" w14:textId="77777777" w:rsidR="000E25DA" w:rsidRPr="000E25DA" w:rsidRDefault="000E25DA" w:rsidP="000E25DA">
            <w:proofErr w:type="spellStart"/>
            <w:r w:rsidRPr="000E25DA">
              <w:t>Kisaangani</w:t>
            </w:r>
            <w:proofErr w:type="spellEnd"/>
          </w:p>
          <w:p w14:paraId="38FD55B3" w14:textId="77777777" w:rsidR="000E25DA" w:rsidRPr="000E25DA" w:rsidRDefault="000E25DA" w:rsidP="000E25DA">
            <w:proofErr w:type="spellStart"/>
            <w:r w:rsidRPr="000E25DA">
              <w:t>Isangi</w:t>
            </w:r>
            <w:proofErr w:type="spellEnd"/>
          </w:p>
        </w:tc>
        <w:tc>
          <w:tcPr>
            <w:tcW w:w="914" w:type="pct"/>
          </w:tcPr>
          <w:p w14:paraId="69CD90F0" w14:textId="77777777" w:rsidR="000E25DA" w:rsidRPr="000E25DA" w:rsidRDefault="000E25DA" w:rsidP="000E25DA">
            <w:r w:rsidRPr="000E25DA">
              <w:t xml:space="preserve">12 </w:t>
            </w:r>
            <w:proofErr w:type="spellStart"/>
            <w:r w:rsidRPr="000E25DA">
              <w:t>Mio</w:t>
            </w:r>
            <w:proofErr w:type="spellEnd"/>
            <w:r w:rsidRPr="000E25DA">
              <w:t xml:space="preserve"> 300</w:t>
            </w:r>
          </w:p>
        </w:tc>
      </w:tr>
      <w:tr w:rsidR="000E25DA" w:rsidRPr="000E25DA" w14:paraId="378800E6" w14:textId="77777777" w:rsidTr="00772AAA">
        <w:tc>
          <w:tcPr>
            <w:tcW w:w="1639" w:type="pct"/>
          </w:tcPr>
          <w:p w14:paraId="01DECBB3" w14:textId="77777777" w:rsidR="000E25DA" w:rsidRPr="000E25DA" w:rsidRDefault="000E25DA" w:rsidP="000E25DA">
            <w:r w:rsidRPr="000E25DA">
              <w:t>Gouvernance Inclusive</w:t>
            </w:r>
          </w:p>
        </w:tc>
        <w:tc>
          <w:tcPr>
            <w:tcW w:w="795" w:type="pct"/>
          </w:tcPr>
          <w:p w14:paraId="5B394940" w14:textId="77777777" w:rsidR="000E25DA" w:rsidRPr="000E25DA" w:rsidRDefault="000E25DA" w:rsidP="000E25DA">
            <w:r w:rsidRPr="000E25DA">
              <w:t>Bilatéral</w:t>
            </w:r>
          </w:p>
        </w:tc>
        <w:tc>
          <w:tcPr>
            <w:tcW w:w="880" w:type="pct"/>
          </w:tcPr>
          <w:p w14:paraId="3FBBF112" w14:textId="77777777" w:rsidR="000E25DA" w:rsidRPr="000E25DA" w:rsidRDefault="000E25DA" w:rsidP="000E25DA">
            <w:r w:rsidRPr="000E25DA">
              <w:t>-</w:t>
            </w:r>
          </w:p>
        </w:tc>
        <w:tc>
          <w:tcPr>
            <w:tcW w:w="771" w:type="pct"/>
          </w:tcPr>
          <w:p w14:paraId="281C21B2" w14:textId="77777777" w:rsidR="000E25DA" w:rsidRPr="000E25DA" w:rsidRDefault="000E25DA" w:rsidP="000E25DA">
            <w:r w:rsidRPr="000E25DA">
              <w:t>Kisangani</w:t>
            </w:r>
          </w:p>
        </w:tc>
        <w:tc>
          <w:tcPr>
            <w:tcW w:w="914" w:type="pct"/>
          </w:tcPr>
          <w:p w14:paraId="5A45818E" w14:textId="77777777" w:rsidR="000E25DA" w:rsidRPr="000E25DA" w:rsidRDefault="000E25DA" w:rsidP="000E25DA">
            <w:r w:rsidRPr="000E25DA">
              <w:t xml:space="preserve">1 </w:t>
            </w:r>
            <w:proofErr w:type="spellStart"/>
            <w:r w:rsidRPr="000E25DA">
              <w:t>Mio</w:t>
            </w:r>
            <w:proofErr w:type="spellEnd"/>
            <w:r w:rsidRPr="000E25DA">
              <w:t xml:space="preserve"> 800</w:t>
            </w:r>
          </w:p>
        </w:tc>
      </w:tr>
      <w:tr w:rsidR="000E25DA" w:rsidRPr="000E25DA" w14:paraId="03D3A50F" w14:textId="77777777" w:rsidTr="00772AAA">
        <w:tc>
          <w:tcPr>
            <w:tcW w:w="1639" w:type="pct"/>
          </w:tcPr>
          <w:p w14:paraId="77974900" w14:textId="77777777" w:rsidR="000E25DA" w:rsidRPr="000E25DA" w:rsidRDefault="000E25DA" w:rsidP="000E25DA">
            <w:r w:rsidRPr="000E25DA">
              <w:t>Appui à la Gouvernance, l’Insertion &amp; la Formation Agricole &amp; Rurale (</w:t>
            </w:r>
            <w:r w:rsidRPr="000E25DA">
              <w:rPr>
                <w:u w:val="single"/>
              </w:rPr>
              <w:t>voir annexe 3 GIFT pour AFD</w:t>
            </w:r>
            <w:r w:rsidRPr="000E25DA">
              <w:t>)</w:t>
            </w:r>
          </w:p>
        </w:tc>
        <w:tc>
          <w:tcPr>
            <w:tcW w:w="795" w:type="pct"/>
          </w:tcPr>
          <w:p w14:paraId="01D86FDA" w14:textId="77777777" w:rsidR="000E25DA" w:rsidRPr="000E25DA" w:rsidRDefault="000E25DA" w:rsidP="000E25DA">
            <w:r w:rsidRPr="000E25DA">
              <w:t>Pour tiers</w:t>
            </w:r>
          </w:p>
        </w:tc>
        <w:tc>
          <w:tcPr>
            <w:tcW w:w="880" w:type="pct"/>
          </w:tcPr>
          <w:p w14:paraId="6747B291" w14:textId="77777777" w:rsidR="000E25DA" w:rsidRPr="000E25DA" w:rsidRDefault="000E25DA" w:rsidP="000E25DA">
            <w:r w:rsidRPr="000E25DA">
              <w:t>GIFT</w:t>
            </w:r>
          </w:p>
        </w:tc>
        <w:tc>
          <w:tcPr>
            <w:tcW w:w="771" w:type="pct"/>
          </w:tcPr>
          <w:p w14:paraId="449A639B" w14:textId="77777777" w:rsidR="000E25DA" w:rsidRPr="000E25DA" w:rsidRDefault="000E25DA" w:rsidP="000E25DA">
            <w:r w:rsidRPr="000E25DA">
              <w:t>Kisangani</w:t>
            </w:r>
          </w:p>
          <w:p w14:paraId="71EC169C" w14:textId="77777777" w:rsidR="000E25DA" w:rsidRPr="000E25DA" w:rsidRDefault="000E25DA" w:rsidP="000E25DA">
            <w:proofErr w:type="spellStart"/>
            <w:r w:rsidRPr="000E25DA">
              <w:t>Isangi</w:t>
            </w:r>
            <w:proofErr w:type="spellEnd"/>
            <w:r w:rsidRPr="000E25DA">
              <w:rPr>
                <w:vertAlign w:val="superscript"/>
              </w:rPr>
              <w:footnoteReference w:id="20"/>
            </w:r>
          </w:p>
        </w:tc>
        <w:tc>
          <w:tcPr>
            <w:tcW w:w="914" w:type="pct"/>
          </w:tcPr>
          <w:p w14:paraId="092C4EB1" w14:textId="77777777" w:rsidR="000E25DA" w:rsidRPr="000E25DA" w:rsidRDefault="000E25DA" w:rsidP="000E25DA">
            <w:r w:rsidRPr="000E25DA">
              <w:t xml:space="preserve">10 </w:t>
            </w:r>
            <w:proofErr w:type="spellStart"/>
            <w:r w:rsidRPr="000E25DA">
              <w:t>Mio</w:t>
            </w:r>
            <w:proofErr w:type="spellEnd"/>
          </w:p>
        </w:tc>
      </w:tr>
    </w:tbl>
    <w:p w14:paraId="696FF23C" w14:textId="77777777" w:rsidR="000E25DA" w:rsidRPr="000E25DA" w:rsidRDefault="000E25DA" w:rsidP="000E25DA"/>
    <w:p w14:paraId="06ACD412" w14:textId="77777777" w:rsidR="000E25DA" w:rsidRPr="000E25DA" w:rsidRDefault="000E25DA" w:rsidP="000E25DA">
      <w:r w:rsidRPr="000E25DA">
        <w:lastRenderedPageBreak/>
        <w:t xml:space="preserve">Deux groupes d’activités pilotées depuis Kinshasa sont également mises en œuvre dans la Province de la </w:t>
      </w:r>
      <w:proofErr w:type="spellStart"/>
      <w:r w:rsidRPr="000E25DA">
        <w:t>Tshopo</w:t>
      </w:r>
      <w:proofErr w:type="spellEnd"/>
      <w:r w:rsidRPr="000E25DA">
        <w:t xml:space="preserve"> : </w:t>
      </w:r>
    </w:p>
    <w:p w14:paraId="2F507C13" w14:textId="77777777" w:rsidR="000E25DA" w:rsidRPr="000E25DA" w:rsidRDefault="000E25DA" w:rsidP="000E25DA">
      <w:pPr>
        <w:numPr>
          <w:ilvl w:val="0"/>
          <w:numId w:val="64"/>
        </w:numPr>
      </w:pPr>
      <w:r w:rsidRPr="000E25DA">
        <w:t xml:space="preserve">Activités de Jeunesse, conscience culturelle et sociale </w:t>
      </w:r>
    </w:p>
    <w:p w14:paraId="3DB4ADF5" w14:textId="77777777" w:rsidR="000E25DA" w:rsidRPr="000E25DA" w:rsidRDefault="000E25DA" w:rsidP="000E25DA">
      <w:pPr>
        <w:numPr>
          <w:ilvl w:val="0"/>
          <w:numId w:val="64"/>
        </w:numPr>
      </w:pPr>
      <w:r w:rsidRPr="000E25DA">
        <w:t>Activités de Lutte contre les violences sexuelles et l’impunité</w:t>
      </w:r>
    </w:p>
    <w:p w14:paraId="57826DAA" w14:textId="77777777" w:rsidR="000E25DA" w:rsidRPr="000E25DA" w:rsidRDefault="000E25DA" w:rsidP="000E25DA">
      <w:r w:rsidRPr="000E25DA">
        <w:t xml:space="preserve">Ces groupes d’activités ne sont pas concernées par ces termes de références </w:t>
      </w:r>
    </w:p>
    <w:p w14:paraId="41B5EE8C" w14:textId="77777777" w:rsidR="000E25DA" w:rsidRPr="000E25DA" w:rsidRDefault="000E25DA" w:rsidP="000E25DA">
      <w:r w:rsidRPr="000E25DA">
        <w:t xml:space="preserve">L’approche territoriale du développement local est un nouveau concept pour </w:t>
      </w:r>
      <w:proofErr w:type="spellStart"/>
      <w:r w:rsidRPr="000E25DA">
        <w:t>Enabel</w:t>
      </w:r>
      <w:proofErr w:type="spellEnd"/>
      <w:r w:rsidRPr="000E25DA">
        <w:t xml:space="preserve"> en RD Congo, qui pousse au décloisonnement d’une approche sectorielle</w:t>
      </w:r>
      <w:r w:rsidRPr="000E25DA">
        <w:rPr>
          <w:vertAlign w:val="superscript"/>
        </w:rPr>
        <w:footnoteReference w:id="21"/>
      </w:r>
      <w:r w:rsidRPr="000E25DA">
        <w:t xml:space="preserve"> trop limitative. L’évolution à travers cette approche est de travailler sur l’offre de services afin d’offrir aux populations bénéficiaires une diversité et complémentarité de services de qualité.</w:t>
      </w:r>
    </w:p>
    <w:p w14:paraId="7B8D37E3" w14:textId="77777777" w:rsidR="000E25DA" w:rsidRPr="000E25DA" w:rsidRDefault="000E25DA" w:rsidP="000E25DA">
      <w:r w:rsidRPr="000E25DA">
        <w:t xml:space="preserve">Pour la province de la </w:t>
      </w:r>
      <w:proofErr w:type="spellStart"/>
      <w:r w:rsidRPr="000E25DA">
        <w:t>Tshopo</w:t>
      </w:r>
      <w:proofErr w:type="spellEnd"/>
      <w:r w:rsidRPr="000E25DA">
        <w:t xml:space="preserve">, </w:t>
      </w:r>
      <w:proofErr w:type="spellStart"/>
      <w:r w:rsidRPr="000E25DA">
        <w:t>Enabel</w:t>
      </w:r>
      <w:proofErr w:type="spellEnd"/>
      <w:r w:rsidRPr="000E25DA">
        <w:t xml:space="preserve"> s’engage à accompagner et renforcer les autorités provinciales, dans leurs rôles sur </w:t>
      </w:r>
    </w:p>
    <w:p w14:paraId="73A60728" w14:textId="77777777" w:rsidR="000E25DA" w:rsidRPr="000E25DA" w:rsidRDefault="000E25DA" w:rsidP="000E25DA">
      <w:pPr>
        <w:numPr>
          <w:ilvl w:val="0"/>
          <w:numId w:val="65"/>
        </w:numPr>
      </w:pPr>
      <w:r w:rsidRPr="000E25DA">
        <w:t xml:space="preserve">L’analyse des territoires et des dynamiques sectorielles qui s’y développent </w:t>
      </w:r>
    </w:p>
    <w:p w14:paraId="436D87EF" w14:textId="77777777" w:rsidR="000E25DA" w:rsidRPr="000E25DA" w:rsidRDefault="000E25DA" w:rsidP="000E25DA">
      <w:pPr>
        <w:numPr>
          <w:ilvl w:val="0"/>
          <w:numId w:val="65"/>
        </w:numPr>
      </w:pPr>
      <w:r w:rsidRPr="000E25DA">
        <w:t xml:space="preserve">La planification rationnalisée des investissements et des programmes au sein de ces territoires, sur base des analyses effectuées </w:t>
      </w:r>
    </w:p>
    <w:p w14:paraId="5C04C625" w14:textId="77777777" w:rsidR="000E25DA" w:rsidRPr="000E25DA" w:rsidRDefault="000E25DA" w:rsidP="000E25DA">
      <w:pPr>
        <w:numPr>
          <w:ilvl w:val="0"/>
          <w:numId w:val="65"/>
        </w:numPr>
      </w:pPr>
      <w:r w:rsidRPr="000E25DA">
        <w:t>Le pilotage des programmes de développement et actions publiques, pour une meilleure délivrance des services publics, en créant des complémentarités et synergies fortes au sein des territoires, entre les thématiques, les secteurs et les acteurs</w:t>
      </w:r>
    </w:p>
    <w:p w14:paraId="3E326FFA" w14:textId="77777777" w:rsidR="000E25DA" w:rsidRPr="000E25DA" w:rsidRDefault="000E25DA" w:rsidP="000E25DA">
      <w:r w:rsidRPr="000E25DA">
        <w:t xml:space="preserve">En d’autres termes ; </w:t>
      </w:r>
      <w:r w:rsidRPr="000E25DA">
        <w:rPr>
          <w:i/>
          <w:iCs/>
        </w:rPr>
        <w:t xml:space="preserve">la nouvelle vision de </w:t>
      </w:r>
      <w:proofErr w:type="spellStart"/>
      <w:r w:rsidRPr="000E25DA">
        <w:rPr>
          <w:i/>
          <w:iCs/>
        </w:rPr>
        <w:t>Enabel</w:t>
      </w:r>
      <w:proofErr w:type="spellEnd"/>
      <w:r w:rsidRPr="000E25DA">
        <w:rPr>
          <w:i/>
          <w:iCs/>
        </w:rPr>
        <w:t xml:space="preserve"> n’est plus sectorielle mais multi-sectorielle avec un focus sur les attentes des bénéficiaires</w:t>
      </w:r>
      <w:r w:rsidRPr="000E25DA">
        <w:t>. Cette vision se traduit par la délivrance de services complémentaires, de meilleure qualité, accessibles et adaptés à la demande de la population, par des partenaires publics, privés et de la société civile renforcés et forts.</w:t>
      </w:r>
    </w:p>
    <w:p w14:paraId="2FFEB14C" w14:textId="77777777" w:rsidR="000E25DA" w:rsidRPr="000E25DA" w:rsidRDefault="000E25DA" w:rsidP="000E25DA">
      <w:r w:rsidRPr="000E25DA">
        <w:t xml:space="preserve"> Deux outils </w:t>
      </w:r>
      <w:proofErr w:type="spellStart"/>
      <w:r w:rsidRPr="000E25DA">
        <w:t>co-développés</w:t>
      </w:r>
      <w:proofErr w:type="spellEnd"/>
      <w:r w:rsidRPr="000E25DA">
        <w:t xml:space="preserve"> avec les partenaires d’exécution schématisent cette nouvelle ligne de conduite : </w:t>
      </w:r>
    </w:p>
    <w:p w14:paraId="58E48487" w14:textId="77777777" w:rsidR="000E25DA" w:rsidRPr="000E25DA" w:rsidRDefault="000E25DA" w:rsidP="000E25DA">
      <w:pPr>
        <w:numPr>
          <w:ilvl w:val="0"/>
          <w:numId w:val="66"/>
        </w:numPr>
      </w:pPr>
      <w:r w:rsidRPr="000E25DA">
        <w:t xml:space="preserve">La Théorie de Changement Provinciale </w:t>
      </w:r>
      <w:proofErr w:type="spellStart"/>
      <w:r w:rsidRPr="000E25DA">
        <w:t>Enabel</w:t>
      </w:r>
      <w:proofErr w:type="spellEnd"/>
      <w:r w:rsidRPr="000E25DA">
        <w:t xml:space="preserve"> </w:t>
      </w:r>
      <w:proofErr w:type="spellStart"/>
      <w:r w:rsidRPr="000E25DA">
        <w:t>Tshopo</w:t>
      </w:r>
      <w:proofErr w:type="spellEnd"/>
      <w:r w:rsidRPr="000E25DA">
        <w:t xml:space="preserve"> (annexe 4 </w:t>
      </w:r>
      <w:proofErr w:type="spellStart"/>
      <w:r w:rsidRPr="000E25DA">
        <w:t>ToC</w:t>
      </w:r>
      <w:proofErr w:type="spellEnd"/>
      <w:r w:rsidRPr="000E25DA">
        <w:t xml:space="preserve"> </w:t>
      </w:r>
      <w:proofErr w:type="spellStart"/>
      <w:r w:rsidRPr="000E25DA">
        <w:t>Tshopo</w:t>
      </w:r>
      <w:proofErr w:type="spellEnd"/>
      <w:r w:rsidRPr="000E25DA">
        <w:t>)</w:t>
      </w:r>
    </w:p>
    <w:p w14:paraId="51BD19AA" w14:textId="77777777" w:rsidR="000E25DA" w:rsidRPr="000E25DA" w:rsidRDefault="000E25DA" w:rsidP="000E25DA">
      <w:pPr>
        <w:numPr>
          <w:ilvl w:val="0"/>
          <w:numId w:val="66"/>
        </w:numPr>
      </w:pPr>
      <w:r w:rsidRPr="000E25DA">
        <w:t xml:space="preserve">Le Cadre Logique Provincial </w:t>
      </w:r>
      <w:proofErr w:type="spellStart"/>
      <w:r w:rsidRPr="000E25DA">
        <w:t>Enabel</w:t>
      </w:r>
      <w:proofErr w:type="spellEnd"/>
      <w:r w:rsidRPr="000E25DA">
        <w:t xml:space="preserve"> </w:t>
      </w:r>
      <w:proofErr w:type="spellStart"/>
      <w:r w:rsidRPr="000E25DA">
        <w:t>Tshopo</w:t>
      </w:r>
      <w:proofErr w:type="spellEnd"/>
      <w:r w:rsidRPr="000E25DA">
        <w:t xml:space="preserve"> (annexe 6 Cadre logique Provincial </w:t>
      </w:r>
      <w:proofErr w:type="spellStart"/>
      <w:r w:rsidRPr="000E25DA">
        <w:t>Tshopo</w:t>
      </w:r>
      <w:proofErr w:type="spellEnd"/>
      <w:r w:rsidRPr="000E25DA">
        <w:t>)</w:t>
      </w:r>
    </w:p>
    <w:p w14:paraId="5E8E7ACE" w14:textId="77777777" w:rsidR="000E25DA" w:rsidRPr="000E25DA" w:rsidRDefault="000E25DA" w:rsidP="000E25DA">
      <w:r w:rsidRPr="000E25DA">
        <w:t xml:space="preserve">Cependant et malgré cette orientation, </w:t>
      </w:r>
      <w:proofErr w:type="spellStart"/>
      <w:r w:rsidRPr="000E25DA">
        <w:t>Enabel</w:t>
      </w:r>
      <w:proofErr w:type="spellEnd"/>
      <w:r w:rsidRPr="000E25DA">
        <w:t xml:space="preserve"> a quand même prévu de garder des cadres logiques sectoriels pour chacune des interventions.</w:t>
      </w:r>
    </w:p>
    <w:p w14:paraId="1B0A07D5" w14:textId="77777777" w:rsidR="000E25DA" w:rsidRPr="000E25DA" w:rsidRDefault="000E25DA" w:rsidP="000E25DA">
      <w:r w:rsidRPr="000E25DA">
        <w:t xml:space="preserve">Sur ces bases, le nouveau dispositif MEAL </w:t>
      </w:r>
      <w:proofErr w:type="spellStart"/>
      <w:r w:rsidRPr="000E25DA">
        <w:t>Tshopo</w:t>
      </w:r>
      <w:proofErr w:type="spellEnd"/>
      <w:r w:rsidRPr="000E25DA">
        <w:t>, mais aussi Sud-Kivu, développé servira :</w:t>
      </w:r>
    </w:p>
    <w:p w14:paraId="6ADB256E" w14:textId="77777777" w:rsidR="000E25DA" w:rsidRPr="000E25DA" w:rsidRDefault="000E25DA" w:rsidP="000E25DA">
      <w:pPr>
        <w:numPr>
          <w:ilvl w:val="0"/>
          <w:numId w:val="67"/>
        </w:numPr>
      </w:pPr>
      <w:proofErr w:type="spellStart"/>
      <w:r w:rsidRPr="000E25DA">
        <w:rPr>
          <w:u w:val="single"/>
        </w:rPr>
        <w:t>Enabel</w:t>
      </w:r>
      <w:proofErr w:type="spellEnd"/>
      <w:r w:rsidRPr="000E25DA">
        <w:rPr>
          <w:u w:val="single"/>
        </w:rPr>
        <w:t> :</w:t>
      </w:r>
      <w:r w:rsidRPr="000E25DA">
        <w:t xml:space="preserve"> dans le cadre du pilotage et du rapportage interne et externe par rapport à ses réalisations et ses résultats (</w:t>
      </w:r>
      <w:bookmarkStart w:id="167" w:name="_Hlk149900228"/>
      <w:r w:rsidRPr="000E25DA">
        <w:t xml:space="preserve">Le MEAL pour </w:t>
      </w:r>
      <w:proofErr w:type="spellStart"/>
      <w:r w:rsidRPr="000E25DA">
        <w:t>Enabel</w:t>
      </w:r>
      <w:proofErr w:type="spellEnd"/>
      <w:r w:rsidRPr="000E25DA">
        <w:t xml:space="preserve"> et ses bailleurs – annexe 3)</w:t>
      </w:r>
      <w:bookmarkEnd w:id="167"/>
    </w:p>
    <w:p w14:paraId="7437EFDC" w14:textId="77777777" w:rsidR="000E25DA" w:rsidRPr="000E25DA" w:rsidRDefault="000E25DA" w:rsidP="000E25DA">
      <w:pPr>
        <w:numPr>
          <w:ilvl w:val="0"/>
          <w:numId w:val="67"/>
        </w:numPr>
      </w:pPr>
      <w:r w:rsidRPr="000E25DA">
        <w:rPr>
          <w:u w:val="single"/>
        </w:rPr>
        <w:t>La Province :</w:t>
      </w:r>
      <w:r w:rsidRPr="000E25DA">
        <w:t xml:space="preserve"> principalement à travers les moyens de vérifications et études à réaliser au niveau des différents Ministères Provinciaux concernés </w:t>
      </w:r>
    </w:p>
    <w:p w14:paraId="20F9B15A" w14:textId="77777777" w:rsidR="000E25DA" w:rsidRPr="000E25DA" w:rsidRDefault="000E25DA" w:rsidP="000E25DA">
      <w:pPr>
        <w:numPr>
          <w:ilvl w:val="2"/>
          <w:numId w:val="5"/>
        </w:numPr>
        <w:tabs>
          <w:tab w:val="num" w:pos="810"/>
        </w:tabs>
        <w:rPr>
          <w:b/>
          <w:bCs/>
          <w:lang w:val="en-US"/>
        </w:rPr>
      </w:pPr>
      <w:bookmarkStart w:id="168" w:name="_Toc149554444"/>
      <w:bookmarkStart w:id="169" w:name="_Toc149910335"/>
      <w:bookmarkStart w:id="170" w:name="_Toc150271184"/>
      <w:r w:rsidRPr="000E25DA">
        <w:rPr>
          <w:b/>
          <w:bCs/>
          <w:lang w:val="en-US"/>
        </w:rPr>
        <w:t>Le Sud-Kivu</w:t>
      </w:r>
      <w:bookmarkEnd w:id="168"/>
      <w:bookmarkEnd w:id="169"/>
      <w:bookmarkEnd w:id="170"/>
    </w:p>
    <w:p w14:paraId="261588DD" w14:textId="77777777" w:rsidR="000E25DA" w:rsidRPr="000E25DA" w:rsidRDefault="000E25DA" w:rsidP="000E25DA">
      <w:r w:rsidRPr="000E25DA">
        <w:lastRenderedPageBreak/>
        <w:t>Le bureau Sud-Kivu (</w:t>
      </w:r>
      <w:r w:rsidRPr="000E25DA">
        <w:rPr>
          <w:u w:val="single"/>
        </w:rPr>
        <w:t xml:space="preserve">voir </w:t>
      </w:r>
      <w:bookmarkStart w:id="171" w:name="_Hlk149900093"/>
      <w:r w:rsidRPr="000E25DA">
        <w:rPr>
          <w:u w:val="single"/>
        </w:rPr>
        <w:t>annexe 8 Stratégie Sud Kivu</w:t>
      </w:r>
      <w:r w:rsidRPr="000E25DA">
        <w:t xml:space="preserve">) </w:t>
      </w:r>
      <w:bookmarkEnd w:id="171"/>
      <w:r w:rsidRPr="000E25DA">
        <w:t xml:space="preserve">est composé d’une seule intervention « Sécurité Alimentaire &amp; Agriculture Durable » (SAAD). Sa durée de mis en œuvre comme pour la </w:t>
      </w:r>
      <w:proofErr w:type="spellStart"/>
      <w:r w:rsidRPr="000E25DA">
        <w:t>Tshopo</w:t>
      </w:r>
      <w:proofErr w:type="spellEnd"/>
      <w:r w:rsidRPr="000E25DA">
        <w:t xml:space="preserve"> est d’une période de 5 ans à compter du 1</w:t>
      </w:r>
      <w:r w:rsidRPr="000E25DA">
        <w:rPr>
          <w:vertAlign w:val="superscript"/>
        </w:rPr>
        <w:t>er</w:t>
      </w:r>
      <w:r w:rsidRPr="000E25DA">
        <w:t xml:space="preserve"> avril 2023 incluant la phase de démarrage de 9 mois (jusqu’à décembre 2023).</w:t>
      </w:r>
    </w:p>
    <w:p w14:paraId="23303E7C" w14:textId="77777777" w:rsidR="000E25DA" w:rsidRPr="000E25DA" w:rsidRDefault="000E25DA" w:rsidP="000E25DA">
      <w:r w:rsidRPr="000E25DA">
        <w:t>Cette intervention est co-financée par le Royaume de Belgique et des Pays-Bas à raison de 16 millions 500 €.</w:t>
      </w:r>
    </w:p>
    <w:p w14:paraId="0CD9D75E" w14:textId="77777777" w:rsidR="000E25DA" w:rsidRPr="000E25DA" w:rsidRDefault="000E25DA" w:rsidP="000E25DA">
      <w:r w:rsidRPr="000E25DA">
        <w:t xml:space="preserve">L’approche territoriale de développement local reste d’actualité dans le Sud-Kivu. </w:t>
      </w:r>
    </w:p>
    <w:p w14:paraId="1C27ED18" w14:textId="77777777" w:rsidR="000E25DA" w:rsidRPr="000E25DA" w:rsidRDefault="000E25DA" w:rsidP="000E25DA">
      <w:r w:rsidRPr="000E25DA">
        <w:t xml:space="preserve">Ceci se traduit par </w:t>
      </w:r>
      <w:r w:rsidRPr="000E25DA">
        <w:rPr>
          <w:i/>
          <w:iCs/>
        </w:rPr>
        <w:t>une vision axée sur l’amélioration intégrée des services, avec une orientation agricole, mais à multiple facette pour contribuer à l’amélioration des éléments repris dans les conditions de vie des populations</w:t>
      </w:r>
      <w:r w:rsidRPr="000E25DA">
        <w:t xml:space="preserve"> (éducation, santé, emploi, revenus…). </w:t>
      </w:r>
    </w:p>
    <w:p w14:paraId="42BF712F" w14:textId="77777777" w:rsidR="000E25DA" w:rsidRPr="000E25DA" w:rsidRDefault="000E25DA" w:rsidP="000E25DA">
      <w:r w:rsidRPr="000E25DA">
        <w:t xml:space="preserve">Deux outils codéveloppés avec les partenaires d’exécution représentent cette orientation : </w:t>
      </w:r>
    </w:p>
    <w:p w14:paraId="4565EC25" w14:textId="77777777" w:rsidR="000E25DA" w:rsidRPr="000E25DA" w:rsidRDefault="000E25DA" w:rsidP="000E25DA">
      <w:pPr>
        <w:numPr>
          <w:ilvl w:val="0"/>
          <w:numId w:val="66"/>
        </w:numPr>
      </w:pPr>
      <w:r w:rsidRPr="000E25DA">
        <w:t xml:space="preserve">La Théorie de Changement Provinciale </w:t>
      </w:r>
      <w:proofErr w:type="spellStart"/>
      <w:r w:rsidRPr="000E25DA">
        <w:t>Enabel</w:t>
      </w:r>
      <w:proofErr w:type="spellEnd"/>
      <w:r w:rsidRPr="000E25DA">
        <w:t xml:space="preserve"> Sud-Kivu (annexe 9 </w:t>
      </w:r>
      <w:proofErr w:type="spellStart"/>
      <w:r w:rsidRPr="000E25DA">
        <w:t>ToC</w:t>
      </w:r>
      <w:proofErr w:type="spellEnd"/>
      <w:r w:rsidRPr="000E25DA">
        <w:t xml:space="preserve"> Sud Kivu)</w:t>
      </w:r>
    </w:p>
    <w:p w14:paraId="722119A3" w14:textId="77777777" w:rsidR="000E25DA" w:rsidRPr="000E25DA" w:rsidRDefault="000E25DA" w:rsidP="000E25DA">
      <w:pPr>
        <w:numPr>
          <w:ilvl w:val="0"/>
          <w:numId w:val="66"/>
        </w:numPr>
      </w:pPr>
      <w:r w:rsidRPr="000E25DA">
        <w:t xml:space="preserve">Le Cadre Logique Provincial </w:t>
      </w:r>
      <w:proofErr w:type="spellStart"/>
      <w:r w:rsidRPr="000E25DA">
        <w:t>Enabel</w:t>
      </w:r>
      <w:proofErr w:type="spellEnd"/>
      <w:r w:rsidRPr="000E25DA">
        <w:t xml:space="preserve"> Sud-Kivu (annexe 11 Cadre logique Provincial Sud Kivu)</w:t>
      </w:r>
    </w:p>
    <w:p w14:paraId="7AE16604" w14:textId="77777777" w:rsidR="000E25DA" w:rsidRPr="000E25DA" w:rsidRDefault="000E25DA" w:rsidP="000E25DA">
      <w:pPr>
        <w:numPr>
          <w:ilvl w:val="1"/>
          <w:numId w:val="2"/>
        </w:numPr>
        <w:tabs>
          <w:tab w:val="num" w:pos="576"/>
        </w:tabs>
        <w:rPr>
          <w:b/>
        </w:rPr>
      </w:pPr>
      <w:bookmarkStart w:id="172" w:name="_Toc149554445"/>
      <w:bookmarkStart w:id="173" w:name="_Toc149910336"/>
      <w:bookmarkStart w:id="174" w:name="_Toc150271185"/>
      <w:r w:rsidRPr="000E25DA">
        <w:rPr>
          <w:b/>
        </w:rPr>
        <w:t>Description de la mission</w:t>
      </w:r>
      <w:bookmarkEnd w:id="172"/>
      <w:bookmarkEnd w:id="173"/>
      <w:bookmarkEnd w:id="174"/>
    </w:p>
    <w:p w14:paraId="3413A58F" w14:textId="77777777" w:rsidR="000E25DA" w:rsidRPr="000E25DA" w:rsidRDefault="000E25DA" w:rsidP="000E25DA">
      <w:pPr>
        <w:numPr>
          <w:ilvl w:val="2"/>
          <w:numId w:val="5"/>
        </w:numPr>
        <w:tabs>
          <w:tab w:val="num" w:pos="810"/>
        </w:tabs>
        <w:rPr>
          <w:b/>
          <w:bCs/>
          <w:lang w:val="en-US"/>
        </w:rPr>
      </w:pPr>
      <w:bookmarkStart w:id="175" w:name="_Toc149554446"/>
      <w:bookmarkStart w:id="176" w:name="_Toc149910337"/>
      <w:bookmarkStart w:id="177" w:name="_Toc150271186"/>
      <w:proofErr w:type="spellStart"/>
      <w:r w:rsidRPr="000E25DA">
        <w:rPr>
          <w:b/>
          <w:bCs/>
          <w:lang w:val="en-US"/>
        </w:rPr>
        <w:t>Objectifs</w:t>
      </w:r>
      <w:bookmarkEnd w:id="175"/>
      <w:bookmarkEnd w:id="176"/>
      <w:bookmarkEnd w:id="177"/>
      <w:proofErr w:type="spellEnd"/>
    </w:p>
    <w:p w14:paraId="70C32D66" w14:textId="77777777" w:rsidR="000E25DA" w:rsidRPr="000E25DA" w:rsidRDefault="000E25DA" w:rsidP="000E25DA">
      <w:r w:rsidRPr="000E25DA">
        <w:t xml:space="preserve">L’objectif général de la mission est d’appuyer les équipes </w:t>
      </w:r>
      <w:proofErr w:type="spellStart"/>
      <w:r w:rsidRPr="000E25DA">
        <w:t>Tshopo</w:t>
      </w:r>
      <w:proofErr w:type="spellEnd"/>
      <w:r w:rsidRPr="000E25DA">
        <w:t xml:space="preserve"> et Sud-Kivu dans la mise en place et l’exploitation de manière efficace et efficiente d’un dispositif MEAL intégré à destination des partenaires et </w:t>
      </w:r>
      <w:proofErr w:type="spellStart"/>
      <w:r w:rsidRPr="000E25DA">
        <w:t>Enabel</w:t>
      </w:r>
      <w:proofErr w:type="spellEnd"/>
      <w:r w:rsidRPr="000E25DA">
        <w:t xml:space="preserve"> pour ses besoins de rapportage.</w:t>
      </w:r>
    </w:p>
    <w:p w14:paraId="0AB182B7" w14:textId="77777777" w:rsidR="000E25DA" w:rsidRPr="000E25DA" w:rsidRDefault="000E25DA" w:rsidP="000E25DA">
      <w:r w:rsidRPr="000E25DA">
        <w:t xml:space="preserve">Le dispositif MEAL doit s'inscrire dans l’approche de gestion axée sur les résultats retenue pour la mise en œuvre des interventions. Il doit permettre de disposer de données consolidées sur les réalisations et les effets des interventions « impacts de l’Action » afin : </w:t>
      </w:r>
    </w:p>
    <w:p w14:paraId="56F0663E" w14:textId="77777777" w:rsidR="000E25DA" w:rsidRPr="000E25DA" w:rsidRDefault="000E25DA" w:rsidP="000E25DA">
      <w:r w:rsidRPr="000E25DA">
        <w:t>•</w:t>
      </w:r>
      <w:r w:rsidRPr="000E25DA">
        <w:tab/>
        <w:t>D’aider au pilotage du programme</w:t>
      </w:r>
    </w:p>
    <w:p w14:paraId="5F8F4877" w14:textId="77777777" w:rsidR="000E25DA" w:rsidRPr="000E25DA" w:rsidRDefault="000E25DA" w:rsidP="000E25DA">
      <w:r w:rsidRPr="000E25DA">
        <w:t>•</w:t>
      </w:r>
      <w:r w:rsidRPr="000E25DA">
        <w:tab/>
        <w:t xml:space="preserve">D’aider à la prise de décision par les PM et IM </w:t>
      </w:r>
    </w:p>
    <w:p w14:paraId="16DBE54F" w14:textId="77777777" w:rsidR="000E25DA" w:rsidRPr="000E25DA" w:rsidRDefault="000E25DA" w:rsidP="000E25DA">
      <w:r w:rsidRPr="000E25DA">
        <w:t>•</w:t>
      </w:r>
      <w:r w:rsidRPr="000E25DA">
        <w:tab/>
        <w:t>De rapporter aux différents organes mentionnés</w:t>
      </w:r>
    </w:p>
    <w:p w14:paraId="0CF8C6A4" w14:textId="77777777" w:rsidR="000E25DA" w:rsidRPr="000E25DA" w:rsidRDefault="000E25DA" w:rsidP="000E25DA">
      <w:r w:rsidRPr="000E25DA">
        <w:t>•</w:t>
      </w:r>
      <w:r w:rsidRPr="000E25DA">
        <w:tab/>
        <w:t>D’alimenter les actions de communication (sur les résultats, institutionnelle et pour le Développement)</w:t>
      </w:r>
    </w:p>
    <w:p w14:paraId="3EE94B3C" w14:textId="77777777" w:rsidR="000E25DA" w:rsidRPr="000E25DA" w:rsidRDefault="000E25DA" w:rsidP="000E25DA">
      <w:r w:rsidRPr="000E25DA">
        <w:t>•</w:t>
      </w:r>
      <w:r w:rsidRPr="000E25DA">
        <w:tab/>
        <w:t>Capitaliser, documenter et apprendre en continue</w:t>
      </w:r>
    </w:p>
    <w:p w14:paraId="16F8057B" w14:textId="77777777" w:rsidR="000E25DA" w:rsidRPr="000E25DA" w:rsidRDefault="000E25DA" w:rsidP="000E25DA">
      <w:r w:rsidRPr="000E25DA">
        <w:t>Il est également important que la mission contribue au changement de mentalité où l’on perçoit le MEAL comme contrainte et obligation et non comme processus de l’amélioration continue permettant la réussite.</w:t>
      </w:r>
    </w:p>
    <w:p w14:paraId="43F6FA81" w14:textId="77777777" w:rsidR="000E25DA" w:rsidRPr="000E25DA" w:rsidRDefault="000E25DA" w:rsidP="000E25DA">
      <w:r w:rsidRPr="000E25DA">
        <w:t>Les objectifs spécifiques de la présente prestation sont :</w:t>
      </w:r>
    </w:p>
    <w:p w14:paraId="74F4F0E4" w14:textId="77777777" w:rsidR="000E25DA" w:rsidRPr="000E25DA" w:rsidRDefault="000E25DA" w:rsidP="000E25DA">
      <w:pPr>
        <w:numPr>
          <w:ilvl w:val="0"/>
          <w:numId w:val="68"/>
        </w:numPr>
      </w:pPr>
      <w:bookmarkStart w:id="178" w:name="_Hlk149484585"/>
      <w:r w:rsidRPr="000E25DA">
        <w:t>Effectuer l’état des lieux des dispositifs de Suivi-Evaluation (SE) et de coordination des actions de développement au niveau des administrations provinciales (</w:t>
      </w:r>
      <w:proofErr w:type="spellStart"/>
      <w:r w:rsidRPr="000E25DA">
        <w:t>Tshopo</w:t>
      </w:r>
      <w:proofErr w:type="spellEnd"/>
      <w:r w:rsidRPr="000E25DA">
        <w:t xml:space="preserve"> et Sud-Kivu) et au sein d’</w:t>
      </w:r>
      <w:proofErr w:type="spellStart"/>
      <w:r w:rsidRPr="000E25DA">
        <w:t>Enabel</w:t>
      </w:r>
      <w:proofErr w:type="spellEnd"/>
    </w:p>
    <w:p w14:paraId="73CA4659" w14:textId="77777777" w:rsidR="000E25DA" w:rsidRPr="000E25DA" w:rsidRDefault="000E25DA" w:rsidP="000E25DA">
      <w:pPr>
        <w:numPr>
          <w:ilvl w:val="0"/>
          <w:numId w:val="68"/>
        </w:numPr>
      </w:pPr>
      <w:r w:rsidRPr="000E25DA">
        <w:t>Concevoir une stratégie et un système de suivi-évaluation simple et dynamique (Bases de Données, processus d’alimentation et d’actualisation, outils de collecte de données, responsabilités…) qui répond aux besoins et attributions des utilisateurs ;</w:t>
      </w:r>
    </w:p>
    <w:p w14:paraId="31F9B759" w14:textId="77777777" w:rsidR="000E25DA" w:rsidRPr="000E25DA" w:rsidRDefault="000E25DA" w:rsidP="000E25DA">
      <w:pPr>
        <w:numPr>
          <w:ilvl w:val="0"/>
          <w:numId w:val="68"/>
        </w:numPr>
      </w:pPr>
      <w:r w:rsidRPr="000E25DA">
        <w:lastRenderedPageBreak/>
        <w:t>Dimensionner un système tenant compte des ressources humaines et financières de la structure d’accueil pour assurer sa durabilité ;</w:t>
      </w:r>
    </w:p>
    <w:p w14:paraId="53FBA447" w14:textId="77777777" w:rsidR="000E25DA" w:rsidRPr="000E25DA" w:rsidRDefault="000E25DA" w:rsidP="000E25DA">
      <w:pPr>
        <w:numPr>
          <w:ilvl w:val="0"/>
          <w:numId w:val="68"/>
        </w:numPr>
      </w:pPr>
      <w:r w:rsidRPr="000E25DA">
        <w:t>Former les parties prenantes du dispositif MEAL</w:t>
      </w:r>
    </w:p>
    <w:p w14:paraId="77DA148D" w14:textId="77777777" w:rsidR="000E25DA" w:rsidRPr="000E25DA" w:rsidRDefault="000E25DA" w:rsidP="000E25DA">
      <w:pPr>
        <w:numPr>
          <w:ilvl w:val="0"/>
          <w:numId w:val="69"/>
        </w:numPr>
      </w:pPr>
      <w:r w:rsidRPr="000E25DA">
        <w:t>Les agents des opérateurs en charge du remplissage de la matrice de la Base de données pour chaque province</w:t>
      </w:r>
    </w:p>
    <w:p w14:paraId="0453607C" w14:textId="77777777" w:rsidR="000E25DA" w:rsidRPr="000E25DA" w:rsidRDefault="000E25DA" w:rsidP="000E25DA">
      <w:pPr>
        <w:numPr>
          <w:ilvl w:val="0"/>
          <w:numId w:val="69"/>
        </w:numPr>
      </w:pPr>
      <w:r w:rsidRPr="000E25DA">
        <w:t>L’agent de la coordination en charge de la Base de données et des systèmes de suivi pour chaque sous portefeuille</w:t>
      </w:r>
    </w:p>
    <w:p w14:paraId="0DA920E2" w14:textId="77777777" w:rsidR="000E25DA" w:rsidRPr="000E25DA" w:rsidRDefault="000E25DA" w:rsidP="000E25DA">
      <w:pPr>
        <w:numPr>
          <w:ilvl w:val="0"/>
          <w:numId w:val="68"/>
        </w:numPr>
      </w:pPr>
      <w:r w:rsidRPr="000E25DA">
        <w:t>Accompagner le processus d’implantation du système et l’évolution par rapport aux possibles changements (intégration de nouveaux éléments dans le système, etc…) ;</w:t>
      </w:r>
    </w:p>
    <w:p w14:paraId="2C5F3B8B" w14:textId="77777777" w:rsidR="000E25DA" w:rsidRPr="000E25DA" w:rsidRDefault="000E25DA" w:rsidP="000E25DA">
      <w:pPr>
        <w:numPr>
          <w:ilvl w:val="0"/>
          <w:numId w:val="68"/>
        </w:numPr>
      </w:pPr>
      <w:r w:rsidRPr="000E25DA">
        <w:t>Accompagner le processus d’exploitation des données par les responsables MEAL</w:t>
      </w:r>
    </w:p>
    <w:p w14:paraId="5C7C1B3C" w14:textId="77777777" w:rsidR="000E25DA" w:rsidRPr="000E25DA" w:rsidRDefault="000E25DA" w:rsidP="000E25DA">
      <w:pPr>
        <w:numPr>
          <w:ilvl w:val="0"/>
          <w:numId w:val="68"/>
        </w:numPr>
      </w:pPr>
      <w:r w:rsidRPr="000E25DA">
        <w:t>Capitaliser sur le système MEAL pour les deux provinces concernées</w:t>
      </w:r>
    </w:p>
    <w:p w14:paraId="202DC18A" w14:textId="77777777" w:rsidR="000E25DA" w:rsidRPr="000E25DA" w:rsidRDefault="000E25DA" w:rsidP="000E25DA">
      <w:pPr>
        <w:numPr>
          <w:ilvl w:val="0"/>
          <w:numId w:val="68"/>
        </w:numPr>
      </w:pPr>
      <w:r w:rsidRPr="000E25DA">
        <w:t>Assurer le transfert des compétences aux acteurs de terrain afin d’assurer la durabilité de l’action</w:t>
      </w:r>
    </w:p>
    <w:p w14:paraId="16667E76" w14:textId="77777777" w:rsidR="000E25DA" w:rsidRPr="000E25DA" w:rsidRDefault="000E25DA" w:rsidP="000E25DA">
      <w:pPr>
        <w:numPr>
          <w:ilvl w:val="2"/>
          <w:numId w:val="5"/>
        </w:numPr>
        <w:tabs>
          <w:tab w:val="num" w:pos="810"/>
        </w:tabs>
        <w:rPr>
          <w:b/>
          <w:bCs/>
          <w:lang w:val="en-US"/>
        </w:rPr>
      </w:pPr>
      <w:bookmarkStart w:id="179" w:name="_Toc149554447"/>
      <w:bookmarkStart w:id="180" w:name="_Toc149910338"/>
      <w:bookmarkStart w:id="181" w:name="_Toc150271187"/>
      <w:bookmarkEnd w:id="178"/>
      <w:proofErr w:type="spellStart"/>
      <w:r w:rsidRPr="000E25DA">
        <w:rPr>
          <w:b/>
          <w:bCs/>
          <w:lang w:val="en-US"/>
        </w:rPr>
        <w:t>Résultats</w:t>
      </w:r>
      <w:proofErr w:type="spellEnd"/>
      <w:r w:rsidRPr="000E25DA">
        <w:rPr>
          <w:b/>
          <w:bCs/>
          <w:lang w:val="en-US"/>
        </w:rPr>
        <w:t xml:space="preserve"> </w:t>
      </w:r>
      <w:proofErr w:type="spellStart"/>
      <w:r w:rsidRPr="000E25DA">
        <w:rPr>
          <w:b/>
          <w:bCs/>
          <w:lang w:val="en-US"/>
        </w:rPr>
        <w:t>attendus</w:t>
      </w:r>
      <w:bookmarkEnd w:id="179"/>
      <w:bookmarkEnd w:id="180"/>
      <w:bookmarkEnd w:id="181"/>
      <w:proofErr w:type="spellEnd"/>
    </w:p>
    <w:p w14:paraId="750E3899" w14:textId="77777777" w:rsidR="000E25DA" w:rsidRPr="000E25DA" w:rsidRDefault="000E25DA" w:rsidP="000E25DA">
      <w:r w:rsidRPr="000E25DA">
        <w:t>Les résultats attendus sont les suivants (liste non exhaustive) :</w:t>
      </w:r>
    </w:p>
    <w:p w14:paraId="3D9E4D94" w14:textId="77777777" w:rsidR="000E25DA" w:rsidRPr="000E25DA" w:rsidRDefault="000E25DA" w:rsidP="000E25DA">
      <w:pPr>
        <w:numPr>
          <w:ilvl w:val="0"/>
          <w:numId w:val="70"/>
        </w:numPr>
      </w:pPr>
      <w:r w:rsidRPr="000E25DA">
        <w:t xml:space="preserve">Un diagnostic approfondi du système de suivi-évaluation (dispositif, méthode, outils) dans les 2 Provinces est réalisé en prenant en compte l’adéquation entre les méthodes et outils actuellement utilisés et les besoins en information des interventions </w:t>
      </w:r>
      <w:proofErr w:type="spellStart"/>
      <w:r w:rsidRPr="000E25DA">
        <w:t>Enabel</w:t>
      </w:r>
      <w:proofErr w:type="spellEnd"/>
      <w:r w:rsidRPr="000E25DA">
        <w:t xml:space="preserve"> et des partenaires ;</w:t>
      </w:r>
    </w:p>
    <w:p w14:paraId="7D12F450" w14:textId="77777777" w:rsidR="000E25DA" w:rsidRPr="000E25DA" w:rsidRDefault="000E25DA" w:rsidP="000E25DA">
      <w:pPr>
        <w:numPr>
          <w:ilvl w:val="0"/>
          <w:numId w:val="70"/>
        </w:numPr>
      </w:pPr>
      <w:r w:rsidRPr="000E25DA">
        <w:t xml:space="preserve">Les bases de données </w:t>
      </w:r>
      <w:proofErr w:type="spellStart"/>
      <w:r w:rsidRPr="000E25DA">
        <w:t>Tshopo</w:t>
      </w:r>
      <w:proofErr w:type="spellEnd"/>
      <w:r w:rsidRPr="000E25DA">
        <w:t xml:space="preserve"> et Sud Kivu sont conçues et alimentées (avec un système de contrôle qualité) </w:t>
      </w:r>
    </w:p>
    <w:p w14:paraId="5B33A130" w14:textId="77777777" w:rsidR="000E25DA" w:rsidRPr="000E25DA" w:rsidRDefault="000E25DA" w:rsidP="000E25DA">
      <w:pPr>
        <w:numPr>
          <w:ilvl w:val="0"/>
          <w:numId w:val="70"/>
        </w:numPr>
      </w:pPr>
      <w:r w:rsidRPr="000E25DA">
        <w:t xml:space="preserve">Un manuel de suivi-évaluation est rédigé et sert de référence à tous les acteurs impliqués </w:t>
      </w:r>
    </w:p>
    <w:p w14:paraId="66BB9FA7" w14:textId="77777777" w:rsidR="000E25DA" w:rsidRPr="000E25DA" w:rsidRDefault="000E25DA" w:rsidP="000E25DA">
      <w:pPr>
        <w:numPr>
          <w:ilvl w:val="0"/>
          <w:numId w:val="70"/>
        </w:numPr>
      </w:pPr>
      <w:r w:rsidRPr="000E25DA">
        <w:t>Les personnes identifiées dans les deux provinces pour prendre en charge le suivi-évaluation dans la mise en œuvre sont formées à l’utilisation des outils de collecte, de vérification des données, d’encodage, de traitement et d’analyse des données ainsi qu’aux outils de présentation et de diffusion des informations</w:t>
      </w:r>
    </w:p>
    <w:p w14:paraId="46E8B51D" w14:textId="77777777" w:rsidR="000E25DA" w:rsidRPr="000E25DA" w:rsidRDefault="000E25DA" w:rsidP="000E25DA">
      <w:pPr>
        <w:numPr>
          <w:ilvl w:val="0"/>
          <w:numId w:val="70"/>
        </w:numPr>
      </w:pPr>
      <w:r w:rsidRPr="000E25DA">
        <w:t>Un accompagnement des utilisateurs du système des deux Provinces est réalisé de manière perlée sur une durée de 2 ans pour une prise en main efficace</w:t>
      </w:r>
    </w:p>
    <w:p w14:paraId="68790581" w14:textId="77777777" w:rsidR="000E25DA" w:rsidRPr="000E25DA" w:rsidRDefault="000E25DA" w:rsidP="000E25DA">
      <w:pPr>
        <w:numPr>
          <w:ilvl w:val="0"/>
          <w:numId w:val="70"/>
        </w:numPr>
      </w:pPr>
      <w:r w:rsidRPr="000E25DA">
        <w:t>La production périodique d’un atlas de réalisations</w:t>
      </w:r>
    </w:p>
    <w:p w14:paraId="05D51C41" w14:textId="77777777" w:rsidR="000E25DA" w:rsidRPr="000E25DA" w:rsidRDefault="000E25DA" w:rsidP="000E25DA">
      <w:pPr>
        <w:numPr>
          <w:ilvl w:val="1"/>
          <w:numId w:val="2"/>
        </w:numPr>
        <w:tabs>
          <w:tab w:val="num" w:pos="576"/>
        </w:tabs>
        <w:rPr>
          <w:b/>
        </w:rPr>
      </w:pPr>
      <w:bookmarkStart w:id="182" w:name="_Toc149554448"/>
      <w:bookmarkStart w:id="183" w:name="_Toc149910339"/>
      <w:bookmarkStart w:id="184" w:name="_Toc150271188"/>
      <w:r w:rsidRPr="000E25DA">
        <w:rPr>
          <w:b/>
        </w:rPr>
        <w:t>Méthodologie et activités</w:t>
      </w:r>
      <w:bookmarkEnd w:id="182"/>
      <w:bookmarkEnd w:id="183"/>
      <w:bookmarkEnd w:id="184"/>
    </w:p>
    <w:p w14:paraId="5BA99CCA" w14:textId="77777777" w:rsidR="000E25DA" w:rsidRPr="000E25DA" w:rsidRDefault="000E25DA" w:rsidP="000E25DA">
      <w:pPr>
        <w:numPr>
          <w:ilvl w:val="2"/>
          <w:numId w:val="5"/>
        </w:numPr>
        <w:tabs>
          <w:tab w:val="num" w:pos="810"/>
        </w:tabs>
        <w:rPr>
          <w:b/>
          <w:bCs/>
          <w:lang w:val="en-US"/>
        </w:rPr>
      </w:pPr>
      <w:bookmarkStart w:id="185" w:name="_Toc149554449"/>
      <w:bookmarkStart w:id="186" w:name="_Toc149910340"/>
      <w:bookmarkStart w:id="187" w:name="_Toc150271189"/>
      <w:r w:rsidRPr="000E25DA">
        <w:rPr>
          <w:b/>
          <w:bCs/>
          <w:lang w:val="en-US"/>
        </w:rPr>
        <w:t xml:space="preserve">La </w:t>
      </w:r>
      <w:proofErr w:type="spellStart"/>
      <w:r w:rsidRPr="000E25DA">
        <w:rPr>
          <w:b/>
          <w:bCs/>
          <w:lang w:val="en-US"/>
        </w:rPr>
        <w:t>cible</w:t>
      </w:r>
      <w:bookmarkEnd w:id="185"/>
      <w:bookmarkEnd w:id="186"/>
      <w:bookmarkEnd w:id="187"/>
      <w:proofErr w:type="spellEnd"/>
    </w:p>
    <w:p w14:paraId="14F0CD8C" w14:textId="77777777" w:rsidR="000E25DA" w:rsidRPr="000E25DA" w:rsidRDefault="000E25DA" w:rsidP="000E25DA">
      <w:pPr>
        <w:numPr>
          <w:ilvl w:val="0"/>
          <w:numId w:val="71"/>
        </w:numPr>
      </w:pPr>
      <w:r w:rsidRPr="000E25DA">
        <w:t xml:space="preserve">L’équipe de coordination </w:t>
      </w:r>
      <w:proofErr w:type="spellStart"/>
      <w:r w:rsidRPr="000E25DA">
        <w:t>Tshopo</w:t>
      </w:r>
      <w:proofErr w:type="spellEnd"/>
      <w:r w:rsidRPr="000E25DA">
        <w:t xml:space="preserve"> et Sud-Kivu avec certaines ressources humaines communes et les opérateurs responsables travaillant sur le thème MEAL sont les principales cibles de la présente prestation. D’autres opérateurs terrain sont également concernés sur certains aspects (collecte données terrain…).</w:t>
      </w:r>
    </w:p>
    <w:p w14:paraId="750A375E" w14:textId="77777777" w:rsidR="000E25DA" w:rsidRPr="000E25DA" w:rsidRDefault="000E25DA" w:rsidP="000E25DA">
      <w:pPr>
        <w:numPr>
          <w:ilvl w:val="0"/>
          <w:numId w:val="71"/>
        </w:numPr>
      </w:pPr>
      <w:r w:rsidRPr="000E25DA">
        <w:t>Des experts de la Représentation de Kinshasa et du Bureau de Bruxelles (experts thématiques et sectoriels, experts MEAL, experts en communication) seront également impliqués à des moments différents.</w:t>
      </w:r>
    </w:p>
    <w:p w14:paraId="23FB043E" w14:textId="77777777" w:rsidR="000E25DA" w:rsidRPr="000E25DA" w:rsidRDefault="000E25DA" w:rsidP="000E25DA">
      <w:pPr>
        <w:numPr>
          <w:ilvl w:val="0"/>
          <w:numId w:val="71"/>
        </w:numPr>
      </w:pPr>
      <w:r w:rsidRPr="000E25DA">
        <w:lastRenderedPageBreak/>
        <w:t>Les partenaires d’exécution d’activités ainsi que certaines institutions et services techniques impliqués dans la mise en œuvre des interventions seront associés dans le processus d’élaboration et de conceptualisation mais également dans l’opérationnalisation des systèmes à travers une lettre d’ententes.</w:t>
      </w:r>
    </w:p>
    <w:p w14:paraId="6FDE71FF" w14:textId="77777777" w:rsidR="000E25DA" w:rsidRPr="000E25DA" w:rsidRDefault="000E25DA" w:rsidP="000E25DA">
      <w:pPr>
        <w:numPr>
          <w:ilvl w:val="2"/>
          <w:numId w:val="5"/>
        </w:numPr>
        <w:tabs>
          <w:tab w:val="num" w:pos="810"/>
        </w:tabs>
        <w:rPr>
          <w:b/>
          <w:bCs/>
          <w:lang w:val="en-US"/>
        </w:rPr>
      </w:pPr>
      <w:bookmarkStart w:id="188" w:name="_Toc149554450"/>
      <w:bookmarkStart w:id="189" w:name="_Toc149910341"/>
      <w:bookmarkStart w:id="190" w:name="_Toc150271190"/>
      <w:r w:rsidRPr="000E25DA">
        <w:rPr>
          <w:b/>
          <w:bCs/>
          <w:lang w:val="en-US"/>
        </w:rPr>
        <w:t xml:space="preserve">Zone </w:t>
      </w:r>
      <w:proofErr w:type="spellStart"/>
      <w:r w:rsidRPr="000E25DA">
        <w:rPr>
          <w:b/>
          <w:bCs/>
          <w:lang w:val="en-US"/>
        </w:rPr>
        <w:t>géographique</w:t>
      </w:r>
      <w:bookmarkEnd w:id="188"/>
      <w:bookmarkEnd w:id="189"/>
      <w:bookmarkEnd w:id="190"/>
      <w:proofErr w:type="spellEnd"/>
    </w:p>
    <w:p w14:paraId="43C83BAC" w14:textId="77777777" w:rsidR="000E25DA" w:rsidRPr="000E25DA" w:rsidRDefault="000E25DA" w:rsidP="000E25DA">
      <w:r w:rsidRPr="000E25DA">
        <w:t xml:space="preserve">La prestation sera menée principalement dans la Province de la </w:t>
      </w:r>
      <w:proofErr w:type="spellStart"/>
      <w:r w:rsidRPr="000E25DA">
        <w:t>Tshopo</w:t>
      </w:r>
      <w:proofErr w:type="spellEnd"/>
      <w:r w:rsidRPr="000E25DA">
        <w:t xml:space="preserve"> au niveau de Kisangani et du territoire d’</w:t>
      </w:r>
      <w:proofErr w:type="spellStart"/>
      <w:r w:rsidRPr="000E25DA">
        <w:t>Isangi</w:t>
      </w:r>
      <w:proofErr w:type="spellEnd"/>
      <w:r w:rsidRPr="000E25DA">
        <w:t xml:space="preserve"> (</w:t>
      </w:r>
      <w:proofErr w:type="spellStart"/>
      <w:r w:rsidRPr="000E25DA">
        <w:t>Isangi</w:t>
      </w:r>
      <w:proofErr w:type="spellEnd"/>
      <w:r w:rsidRPr="000E25DA">
        <w:t xml:space="preserve"> centre- BP </w:t>
      </w:r>
      <w:proofErr w:type="spellStart"/>
      <w:r w:rsidRPr="000E25DA">
        <w:t>Bambelota-Lukombe</w:t>
      </w:r>
      <w:proofErr w:type="spellEnd"/>
      <w:r w:rsidRPr="000E25DA">
        <w:t xml:space="preserve"> et BP </w:t>
      </w:r>
      <w:proofErr w:type="spellStart"/>
      <w:r w:rsidRPr="000E25DA">
        <w:t>Kombe-Liutua</w:t>
      </w:r>
      <w:proofErr w:type="spellEnd"/>
      <w:r w:rsidRPr="000E25DA">
        <w:t xml:space="preserve">, </w:t>
      </w:r>
      <w:proofErr w:type="spellStart"/>
      <w:r w:rsidRPr="000E25DA">
        <w:t>Yangambi</w:t>
      </w:r>
      <w:proofErr w:type="spellEnd"/>
      <w:r w:rsidRPr="000E25DA">
        <w:t xml:space="preserve">, </w:t>
      </w:r>
      <w:proofErr w:type="spellStart"/>
      <w:r w:rsidRPr="000E25DA">
        <w:t>Yanonge</w:t>
      </w:r>
      <w:proofErr w:type="spellEnd"/>
      <w:r w:rsidRPr="000E25DA">
        <w:t xml:space="preserve"> et Opala</w:t>
      </w:r>
      <w:r w:rsidRPr="000E25DA">
        <w:rPr>
          <w:vertAlign w:val="superscript"/>
        </w:rPr>
        <w:footnoteReference w:id="22"/>
      </w:r>
      <w:r w:rsidRPr="000E25DA">
        <w:t xml:space="preserve">) et dans la Province du Sud-Kivu au niveau de Bukavu et les bassins de production situés le long de la route nationale 2 dans les territoires de </w:t>
      </w:r>
      <w:proofErr w:type="spellStart"/>
      <w:r w:rsidRPr="000E25DA">
        <w:t>Walungu</w:t>
      </w:r>
      <w:proofErr w:type="spellEnd"/>
      <w:r w:rsidRPr="000E25DA">
        <w:t xml:space="preserve"> et </w:t>
      </w:r>
      <w:proofErr w:type="spellStart"/>
      <w:r w:rsidRPr="000E25DA">
        <w:t>Mwenga</w:t>
      </w:r>
      <w:proofErr w:type="spellEnd"/>
      <w:r w:rsidRPr="000E25DA">
        <w:t>.</w:t>
      </w:r>
    </w:p>
    <w:p w14:paraId="73A60F05" w14:textId="77777777" w:rsidR="000E25DA" w:rsidRPr="000E25DA" w:rsidRDefault="000E25DA" w:rsidP="000E25DA">
      <w:r w:rsidRPr="000E25DA">
        <w:t xml:space="preserve">Il est important que le prestataire retenu puisse accompagner l’installation du système chez les partenaires présents dans tous les espaces mentionnés (avec des accès selon le besoin / responsabilités) en tenant compte de l’environnement </w:t>
      </w:r>
    </w:p>
    <w:p w14:paraId="449B3557" w14:textId="77777777" w:rsidR="000E25DA" w:rsidRPr="000E25DA" w:rsidRDefault="000E25DA" w:rsidP="000E25DA">
      <w:pPr>
        <w:numPr>
          <w:ilvl w:val="2"/>
          <w:numId w:val="5"/>
        </w:numPr>
        <w:tabs>
          <w:tab w:val="num" w:pos="810"/>
        </w:tabs>
        <w:rPr>
          <w:b/>
          <w:bCs/>
          <w:lang w:val="en-US"/>
        </w:rPr>
      </w:pPr>
      <w:bookmarkStart w:id="191" w:name="_Toc149554451"/>
      <w:bookmarkStart w:id="192" w:name="_Toc149910342"/>
      <w:bookmarkStart w:id="193" w:name="_Toc150271191"/>
      <w:proofErr w:type="spellStart"/>
      <w:r w:rsidRPr="000E25DA">
        <w:rPr>
          <w:b/>
          <w:bCs/>
          <w:lang w:val="en-US"/>
        </w:rPr>
        <w:t>Activités</w:t>
      </w:r>
      <w:bookmarkEnd w:id="191"/>
      <w:bookmarkEnd w:id="192"/>
      <w:bookmarkEnd w:id="193"/>
      <w:proofErr w:type="spellEnd"/>
    </w:p>
    <w:p w14:paraId="115A34A2" w14:textId="77777777" w:rsidR="000E25DA" w:rsidRPr="000E25DA" w:rsidRDefault="000E25DA" w:rsidP="000E25DA">
      <w:r w:rsidRPr="000E25DA">
        <w:t xml:space="preserve">Afin d’atteindre les résultats attendus, le prestataire devra suivre une approche multidimensionnelle collaborative. </w:t>
      </w:r>
    </w:p>
    <w:p w14:paraId="4CA1DF27" w14:textId="77777777" w:rsidR="000E25DA" w:rsidRPr="000E25DA" w:rsidRDefault="000E25DA" w:rsidP="000E25DA">
      <w:r w:rsidRPr="000E25DA">
        <w:t>La mission se compose de 5 phases par province :</w:t>
      </w:r>
    </w:p>
    <w:p w14:paraId="78FAACC3" w14:textId="77777777" w:rsidR="000E25DA" w:rsidRPr="000E25DA" w:rsidRDefault="000E25DA" w:rsidP="000E25DA">
      <w:pPr>
        <w:rPr>
          <w:b/>
          <w:bCs/>
          <w:i/>
          <w:iCs/>
        </w:rPr>
      </w:pPr>
      <w:r w:rsidRPr="000E25DA">
        <w:rPr>
          <w:b/>
          <w:bCs/>
          <w:i/>
          <w:iCs/>
        </w:rPr>
        <w:t>Phase préparatoire/diagnostic</w:t>
      </w:r>
    </w:p>
    <w:p w14:paraId="43C2ADA0" w14:textId="77777777" w:rsidR="000E25DA" w:rsidRPr="000E25DA" w:rsidRDefault="000E25DA" w:rsidP="000E25DA">
      <w:r w:rsidRPr="000E25DA">
        <w:t>Le diagnostic sera descriptif et analytique de sorte à estimer les capacités réelles en présence et de déterminer les types d’outil à mettre en place qui s’accommodent avec les systèmes reconnus.</w:t>
      </w:r>
    </w:p>
    <w:p w14:paraId="1E8BA579" w14:textId="77777777" w:rsidR="000E25DA" w:rsidRPr="000E25DA" w:rsidRDefault="000E25DA" w:rsidP="000E25DA">
      <w:pPr>
        <w:rPr>
          <w:b/>
          <w:bCs/>
          <w:i/>
          <w:iCs/>
        </w:rPr>
      </w:pPr>
      <w:r w:rsidRPr="000E25DA">
        <w:rPr>
          <w:b/>
          <w:bCs/>
          <w:i/>
          <w:iCs/>
        </w:rPr>
        <w:t>Phase conception</w:t>
      </w:r>
    </w:p>
    <w:p w14:paraId="6E57DE55" w14:textId="77777777" w:rsidR="000E25DA" w:rsidRPr="000E25DA" w:rsidRDefault="000E25DA" w:rsidP="000E25DA">
      <w:r w:rsidRPr="000E25DA">
        <w:t>Sur la base des résultats du diagnostic validés par les autorités provinciales et le programme, le consultant devra concevoir et mettre en place un système adapté. Il est essentiel que le système proposé soit simple, appropriable, adapté aux capacités en présence, parfaitement intégré au dispositif en place et centré sur les besoins en informations des usagers. Le fonctionnement du système devra permettre d’améliorer les capacités de pilotage des interventions.</w:t>
      </w:r>
    </w:p>
    <w:p w14:paraId="3BF958BE" w14:textId="77777777" w:rsidR="000E25DA" w:rsidRPr="000E25DA" w:rsidRDefault="000E25DA" w:rsidP="000E25DA">
      <w:pPr>
        <w:rPr>
          <w:b/>
          <w:bCs/>
          <w:i/>
          <w:iCs/>
        </w:rPr>
      </w:pPr>
      <w:r w:rsidRPr="000E25DA">
        <w:rPr>
          <w:b/>
          <w:bCs/>
          <w:i/>
          <w:iCs/>
        </w:rPr>
        <w:t>Phase formation et prise en main des outils par les acteurs du système</w:t>
      </w:r>
    </w:p>
    <w:p w14:paraId="67CE4038" w14:textId="77777777" w:rsidR="000E25DA" w:rsidRPr="000E25DA" w:rsidRDefault="000E25DA" w:rsidP="000E25DA">
      <w:r w:rsidRPr="000E25DA">
        <w:t>Le consultant devra former les responsables en charge du fonctionnement du système dans les provinces concernées à la prise en main des différents outils mis en place, que ce soit pour la collecte, le stockage, le traitement, l’analyse, le rapportage et la dissémination d’informations. Des sessions de formation adaptées à chaque niveau clé seront organisées à cet effet dans chaque province.</w:t>
      </w:r>
    </w:p>
    <w:p w14:paraId="6E82A452" w14:textId="77777777" w:rsidR="000E25DA" w:rsidRPr="000E25DA" w:rsidRDefault="000E25DA" w:rsidP="000E25DA">
      <w:pPr>
        <w:rPr>
          <w:b/>
          <w:bCs/>
          <w:i/>
          <w:iCs/>
        </w:rPr>
      </w:pPr>
      <w:r w:rsidRPr="000E25DA">
        <w:rPr>
          <w:b/>
          <w:bCs/>
          <w:i/>
          <w:iCs/>
        </w:rPr>
        <w:t xml:space="preserve">Phase accompagnement </w:t>
      </w:r>
    </w:p>
    <w:p w14:paraId="24E6C0EC" w14:textId="77777777" w:rsidR="000E25DA" w:rsidRPr="000E25DA" w:rsidRDefault="000E25DA" w:rsidP="000E25DA">
      <w:r w:rsidRPr="000E25DA">
        <w:t>Il s’agit d’un suivi post-formation pour s’assurer de l’opérationnalité du système mis en place et le cas échéant pour améliorer le système et les outils utilisés. Cela se fera sur une périodicité trimestrielle (ou à convenir</w:t>
      </w:r>
      <w:r w:rsidRPr="000E25DA">
        <w:rPr>
          <w:vertAlign w:val="superscript"/>
        </w:rPr>
        <w:footnoteReference w:id="23"/>
      </w:r>
      <w:r w:rsidRPr="000E25DA">
        <w:t xml:space="preserve">) où le consultant se déplacera in situ dans les 2 provinces afin d’avoir des séances de travail avec les utilisateurs des outils mis en place. Le bilan du fonctionnement du système sera fait à cette occasion, une analyse des forces et </w:t>
      </w:r>
      <w:r w:rsidRPr="000E25DA">
        <w:lastRenderedPageBreak/>
        <w:t>faiblesses révélées lors de sa mise en œuvre sur les périodes écoulées permettra de faire les ajustements nécessaires. Cette phase nécessitera des déplacements en dehors des villes de Kisangani et Bukavu.</w:t>
      </w:r>
    </w:p>
    <w:p w14:paraId="4383DD33" w14:textId="77777777" w:rsidR="000E25DA" w:rsidRPr="000E25DA" w:rsidRDefault="000E25DA" w:rsidP="000E25DA">
      <w:r w:rsidRPr="000E25DA">
        <w:t>Cette phase d’accompagnement s’étalera sur une durée d’une année à partir de la phase de prise en main et l’installation du système.</w:t>
      </w:r>
    </w:p>
    <w:p w14:paraId="34C9C199" w14:textId="77777777" w:rsidR="000E25DA" w:rsidRPr="000E25DA" w:rsidRDefault="000E25DA" w:rsidP="000E25DA">
      <w:pPr>
        <w:rPr>
          <w:b/>
          <w:bCs/>
          <w:i/>
          <w:iCs/>
        </w:rPr>
      </w:pPr>
      <w:r w:rsidRPr="000E25DA">
        <w:rPr>
          <w:b/>
          <w:bCs/>
          <w:i/>
          <w:iCs/>
        </w:rPr>
        <w:t>Phase de rédaction</w:t>
      </w:r>
    </w:p>
    <w:p w14:paraId="3B14DCC7" w14:textId="77777777" w:rsidR="000E25DA" w:rsidRPr="000E25DA" w:rsidRDefault="000E25DA" w:rsidP="000E25DA">
      <w:r w:rsidRPr="000E25DA">
        <w:t xml:space="preserve">Toutes les phases doivent être documentées. </w:t>
      </w:r>
    </w:p>
    <w:p w14:paraId="2A66A219" w14:textId="77777777" w:rsidR="000E25DA" w:rsidRPr="000E25DA" w:rsidRDefault="000E25DA" w:rsidP="000E25DA">
      <w:r w:rsidRPr="000E25DA">
        <w:t>Le tableau suivant décrit les activités souhaitées par phase :</w:t>
      </w:r>
    </w:p>
    <w:tbl>
      <w:tblPr>
        <w:tblW w:w="5000" w:type="pct"/>
        <w:jc w:val="center"/>
        <w:tblLook w:val="04A0" w:firstRow="1" w:lastRow="0" w:firstColumn="1" w:lastColumn="0" w:noHBand="0" w:noVBand="1"/>
      </w:tblPr>
      <w:tblGrid>
        <w:gridCol w:w="1853"/>
        <w:gridCol w:w="6651"/>
      </w:tblGrid>
      <w:tr w:rsidR="000E25DA" w:rsidRPr="000E25DA" w14:paraId="03B46F3C" w14:textId="77777777" w:rsidTr="00772AAA">
        <w:trPr>
          <w:jc w:val="center"/>
        </w:trPr>
        <w:tc>
          <w:tcPr>
            <w:tcW w:w="1081" w:type="pct"/>
          </w:tcPr>
          <w:p w14:paraId="3E6570D3" w14:textId="77777777" w:rsidR="000E25DA" w:rsidRPr="000E25DA" w:rsidRDefault="000E25DA" w:rsidP="000E25DA">
            <w:pPr>
              <w:rPr>
                <w:b/>
                <w:bCs/>
                <w:lang w:val="fr-FR"/>
              </w:rPr>
            </w:pPr>
            <w:r w:rsidRPr="000E25DA">
              <w:rPr>
                <w:b/>
                <w:bCs/>
                <w:lang w:val="fr-FR"/>
              </w:rPr>
              <w:t>Phase</w:t>
            </w:r>
          </w:p>
        </w:tc>
        <w:tc>
          <w:tcPr>
            <w:tcW w:w="3919" w:type="pct"/>
          </w:tcPr>
          <w:p w14:paraId="54A61D07" w14:textId="77777777" w:rsidR="000E25DA" w:rsidRPr="000E25DA" w:rsidRDefault="000E25DA" w:rsidP="000E25DA">
            <w:pPr>
              <w:rPr>
                <w:b/>
                <w:bCs/>
                <w:lang w:val="fr-FR"/>
              </w:rPr>
            </w:pPr>
            <w:r w:rsidRPr="000E25DA">
              <w:rPr>
                <w:b/>
                <w:bCs/>
                <w:lang w:val="fr-FR"/>
              </w:rPr>
              <w:t>Activités</w:t>
            </w:r>
          </w:p>
        </w:tc>
      </w:tr>
      <w:tr w:rsidR="000E25DA" w:rsidRPr="000E25DA" w14:paraId="7C594E93" w14:textId="77777777" w:rsidTr="00772AAA">
        <w:trPr>
          <w:jc w:val="center"/>
        </w:trPr>
        <w:tc>
          <w:tcPr>
            <w:tcW w:w="1081" w:type="pct"/>
          </w:tcPr>
          <w:p w14:paraId="3C1C1488" w14:textId="77777777" w:rsidR="000E25DA" w:rsidRPr="000E25DA" w:rsidRDefault="000E25DA" w:rsidP="000E25DA">
            <w:pPr>
              <w:rPr>
                <w:lang w:val="fr-FR"/>
              </w:rPr>
            </w:pPr>
            <w:r w:rsidRPr="000E25DA">
              <w:rPr>
                <w:lang w:val="fr-FR"/>
              </w:rPr>
              <w:t>Phase préparatoire / diagnostic</w:t>
            </w:r>
          </w:p>
        </w:tc>
        <w:tc>
          <w:tcPr>
            <w:tcW w:w="3919" w:type="pct"/>
          </w:tcPr>
          <w:p w14:paraId="1C4C870A" w14:textId="77777777" w:rsidR="000E25DA" w:rsidRPr="000E25DA" w:rsidRDefault="000E25DA" w:rsidP="000E25DA">
            <w:pPr>
              <w:rPr>
                <w:lang w:val="fr-FR"/>
              </w:rPr>
            </w:pPr>
            <w:r w:rsidRPr="000E25DA">
              <w:rPr>
                <w:lang w:val="fr-FR"/>
              </w:rPr>
              <w:t xml:space="preserve">1.1 Briefing à Kisangani avec l’unité de coordination et de gestion </w:t>
            </w:r>
            <w:proofErr w:type="spellStart"/>
            <w:r w:rsidRPr="000E25DA">
              <w:rPr>
                <w:lang w:val="fr-FR"/>
              </w:rPr>
              <w:t>Tshopo</w:t>
            </w:r>
            <w:proofErr w:type="spellEnd"/>
          </w:p>
          <w:p w14:paraId="3EE5581C" w14:textId="77777777" w:rsidR="000E25DA" w:rsidRPr="000E25DA" w:rsidRDefault="000E25DA" w:rsidP="000E25DA">
            <w:pPr>
              <w:rPr>
                <w:lang w:val="fr-FR"/>
              </w:rPr>
            </w:pPr>
            <w:r w:rsidRPr="000E25DA">
              <w:rPr>
                <w:lang w:val="fr-FR"/>
              </w:rPr>
              <w:t xml:space="preserve">1.2 Analyse des documents de base des interventions </w:t>
            </w:r>
            <w:proofErr w:type="spellStart"/>
            <w:r w:rsidRPr="000E25DA">
              <w:rPr>
                <w:lang w:val="fr-FR"/>
              </w:rPr>
              <w:t>Tshopo</w:t>
            </w:r>
            <w:proofErr w:type="spellEnd"/>
            <w:r w:rsidRPr="000E25DA">
              <w:rPr>
                <w:lang w:val="fr-FR"/>
              </w:rPr>
              <w:t xml:space="preserve"> et Bukavu (stratégie pays, Cadre Logique des deux provinces, étude de référence Baseline</w:t>
            </w:r>
            <w:r w:rsidRPr="000E25DA">
              <w:rPr>
                <w:vertAlign w:val="superscript"/>
                <w:lang w:val="fr-FR"/>
              </w:rPr>
              <w:footnoteReference w:id="24"/>
            </w:r>
            <w:r w:rsidRPr="000E25DA">
              <w:rPr>
                <w:lang w:val="fr-FR"/>
              </w:rPr>
              <w:t>, …)</w:t>
            </w:r>
          </w:p>
          <w:p w14:paraId="7F71FCF7" w14:textId="77777777" w:rsidR="000E25DA" w:rsidRPr="000E25DA" w:rsidRDefault="000E25DA" w:rsidP="000E25DA">
            <w:pPr>
              <w:rPr>
                <w:lang w:val="fr-FR"/>
              </w:rPr>
            </w:pPr>
            <w:r w:rsidRPr="000E25DA">
              <w:rPr>
                <w:lang w:val="fr-FR"/>
              </w:rPr>
              <w:t xml:space="preserve">1.3 Conduire des entretiens avec les équipes internes </w:t>
            </w:r>
            <w:proofErr w:type="spellStart"/>
            <w:r w:rsidRPr="000E25DA">
              <w:rPr>
                <w:lang w:val="fr-FR"/>
              </w:rPr>
              <w:t>Enabel</w:t>
            </w:r>
            <w:proofErr w:type="spellEnd"/>
            <w:r w:rsidRPr="000E25DA">
              <w:rPr>
                <w:lang w:val="fr-FR"/>
              </w:rPr>
              <w:t xml:space="preserve"> pour une meilleure compréhension de la documentation</w:t>
            </w:r>
          </w:p>
          <w:p w14:paraId="530284EB" w14:textId="77777777" w:rsidR="000E25DA" w:rsidRPr="000E25DA" w:rsidRDefault="000E25DA" w:rsidP="000E25DA">
            <w:pPr>
              <w:rPr>
                <w:lang w:val="fr-FR"/>
              </w:rPr>
            </w:pPr>
            <w:r w:rsidRPr="000E25DA">
              <w:rPr>
                <w:lang w:val="fr-FR"/>
              </w:rPr>
              <w:t>1.4 Consultation des STD/ETD et des opérateurs des interventions et du projet GIFT pour les intégrer au processus</w:t>
            </w:r>
          </w:p>
          <w:p w14:paraId="22B20882" w14:textId="77777777" w:rsidR="000E25DA" w:rsidRPr="000E25DA" w:rsidRDefault="000E25DA" w:rsidP="000E25DA">
            <w:pPr>
              <w:rPr>
                <w:lang w:val="fr-FR"/>
              </w:rPr>
            </w:pPr>
            <w:r w:rsidRPr="000E25DA">
              <w:rPr>
                <w:lang w:val="fr-FR"/>
              </w:rPr>
              <w:t>1.5 Consultation des experts des thèmes transversaux (genre, environnement et climat, digitalisation, etc.)</w:t>
            </w:r>
          </w:p>
          <w:p w14:paraId="22FD349A" w14:textId="77777777" w:rsidR="000E25DA" w:rsidRPr="000E25DA" w:rsidRDefault="000E25DA" w:rsidP="000E25DA">
            <w:pPr>
              <w:rPr>
                <w:lang w:val="fr-FR"/>
              </w:rPr>
            </w:pPr>
            <w:r w:rsidRPr="000E25DA">
              <w:rPr>
                <w:lang w:val="fr-FR"/>
              </w:rPr>
              <w:t>1.6 Sensibilisation sur les rôles et responsabilités dans le système</w:t>
            </w:r>
          </w:p>
          <w:p w14:paraId="66D7B576" w14:textId="77777777" w:rsidR="000E25DA" w:rsidRPr="000E25DA" w:rsidRDefault="000E25DA" w:rsidP="000E25DA">
            <w:pPr>
              <w:rPr>
                <w:lang w:val="fr-FR"/>
              </w:rPr>
            </w:pPr>
            <w:r w:rsidRPr="000E25DA">
              <w:rPr>
                <w:lang w:val="fr-FR"/>
              </w:rPr>
              <w:t>1.7 Élaborer d’une manière participative un cadre* complet d’un dispositif MEAL et une feuille de route pour la réalisation dans les deux provinces</w:t>
            </w:r>
          </w:p>
        </w:tc>
      </w:tr>
      <w:tr w:rsidR="000E25DA" w:rsidRPr="000E25DA" w14:paraId="49E33F2A" w14:textId="77777777" w:rsidTr="00772AAA">
        <w:trPr>
          <w:jc w:val="center"/>
        </w:trPr>
        <w:tc>
          <w:tcPr>
            <w:tcW w:w="1081" w:type="pct"/>
          </w:tcPr>
          <w:p w14:paraId="09284E06" w14:textId="77777777" w:rsidR="000E25DA" w:rsidRPr="000E25DA" w:rsidRDefault="000E25DA" w:rsidP="000E25DA">
            <w:pPr>
              <w:rPr>
                <w:lang w:val="fr-FR"/>
              </w:rPr>
            </w:pPr>
            <w:r w:rsidRPr="000E25DA">
              <w:rPr>
                <w:lang w:val="fr-FR"/>
              </w:rPr>
              <w:t>Phase conception</w:t>
            </w:r>
          </w:p>
        </w:tc>
        <w:tc>
          <w:tcPr>
            <w:tcW w:w="3919" w:type="pct"/>
          </w:tcPr>
          <w:p w14:paraId="6A45EFF4" w14:textId="77777777" w:rsidR="000E25DA" w:rsidRPr="000E25DA" w:rsidRDefault="000E25DA" w:rsidP="000E25DA">
            <w:pPr>
              <w:rPr>
                <w:lang w:val="fr-FR"/>
              </w:rPr>
            </w:pPr>
            <w:r w:rsidRPr="000E25DA">
              <w:rPr>
                <w:lang w:val="fr-FR"/>
              </w:rPr>
              <w:t>2.1 Conception et mise à disposition de canevas de collecte de données (physiques et électroniques)</w:t>
            </w:r>
          </w:p>
          <w:p w14:paraId="18135130" w14:textId="77777777" w:rsidR="000E25DA" w:rsidRPr="000E25DA" w:rsidRDefault="000E25DA" w:rsidP="000E25DA">
            <w:pPr>
              <w:rPr>
                <w:lang w:val="fr-FR"/>
              </w:rPr>
            </w:pPr>
            <w:r w:rsidRPr="000E25DA">
              <w:rPr>
                <w:lang w:val="fr-FR"/>
              </w:rPr>
              <w:t>2.2 Conception et mise à disposition de bases de données dynamiques permettant des analyses et des requêtes</w:t>
            </w:r>
          </w:p>
          <w:p w14:paraId="381E6758" w14:textId="77777777" w:rsidR="000E25DA" w:rsidRPr="000E25DA" w:rsidRDefault="000E25DA" w:rsidP="000E25DA">
            <w:pPr>
              <w:rPr>
                <w:lang w:val="fr-FR"/>
              </w:rPr>
            </w:pPr>
            <w:r w:rsidRPr="000E25DA">
              <w:rPr>
                <w:lang w:val="fr-FR"/>
              </w:rPr>
              <w:t>2.3 Conception et mise à disposition de tableaux de bord</w:t>
            </w:r>
          </w:p>
          <w:p w14:paraId="016F6AB2" w14:textId="77777777" w:rsidR="000E25DA" w:rsidRPr="000E25DA" w:rsidRDefault="000E25DA" w:rsidP="000E25DA">
            <w:pPr>
              <w:rPr>
                <w:lang w:val="fr-FR"/>
              </w:rPr>
            </w:pPr>
            <w:r w:rsidRPr="000E25DA">
              <w:rPr>
                <w:lang w:val="fr-FR"/>
              </w:rPr>
              <w:t>2.4 Conception et mise à disposition d’outils cartographiques et formulaires de rapportage permettant la dissémination des informations</w:t>
            </w:r>
          </w:p>
          <w:p w14:paraId="2A5CEC55" w14:textId="77777777" w:rsidR="000E25DA" w:rsidRPr="000E25DA" w:rsidRDefault="000E25DA" w:rsidP="000E25DA">
            <w:pPr>
              <w:rPr>
                <w:lang w:val="fr-FR"/>
              </w:rPr>
            </w:pPr>
            <w:r w:rsidRPr="000E25DA">
              <w:rPr>
                <w:lang w:val="fr-FR"/>
              </w:rPr>
              <w:t>Budgétiser les processus de collecte de données par indicateur à alimenter et par résultat dans les cadres logiques</w:t>
            </w:r>
          </w:p>
        </w:tc>
      </w:tr>
      <w:tr w:rsidR="000E25DA" w:rsidRPr="000E25DA" w14:paraId="0B9C97AF" w14:textId="77777777" w:rsidTr="00772AAA">
        <w:trPr>
          <w:jc w:val="center"/>
        </w:trPr>
        <w:tc>
          <w:tcPr>
            <w:tcW w:w="1081" w:type="pct"/>
          </w:tcPr>
          <w:p w14:paraId="2DFAFBC6" w14:textId="77777777" w:rsidR="000E25DA" w:rsidRPr="000E25DA" w:rsidRDefault="000E25DA" w:rsidP="000E25DA">
            <w:pPr>
              <w:rPr>
                <w:lang w:val="fr-FR"/>
              </w:rPr>
            </w:pPr>
            <w:r w:rsidRPr="000E25DA">
              <w:rPr>
                <w:lang w:val="fr-FR"/>
              </w:rPr>
              <w:t>Phase formation et prise en main des outils</w:t>
            </w:r>
          </w:p>
        </w:tc>
        <w:tc>
          <w:tcPr>
            <w:tcW w:w="3919" w:type="pct"/>
          </w:tcPr>
          <w:p w14:paraId="10999E12" w14:textId="77777777" w:rsidR="000E25DA" w:rsidRPr="000E25DA" w:rsidRDefault="000E25DA" w:rsidP="000E25DA">
            <w:pPr>
              <w:rPr>
                <w:lang w:val="fr-FR"/>
              </w:rPr>
            </w:pPr>
            <w:r w:rsidRPr="000E25DA">
              <w:rPr>
                <w:lang w:val="fr-FR"/>
              </w:rPr>
              <w:t>3.1 Elaboration de modules de formation</w:t>
            </w:r>
          </w:p>
          <w:p w14:paraId="7051C26C" w14:textId="77777777" w:rsidR="000E25DA" w:rsidRPr="000E25DA" w:rsidRDefault="000E25DA" w:rsidP="000E25DA">
            <w:pPr>
              <w:rPr>
                <w:lang w:val="fr-FR"/>
              </w:rPr>
            </w:pPr>
            <w:r w:rsidRPr="000E25DA">
              <w:rPr>
                <w:lang w:val="fr-FR"/>
              </w:rPr>
              <w:lastRenderedPageBreak/>
              <w:t>3.2 Formation des agents concernés (équipes de coordination et responsables MEAL avec les personnes clés identifiés chez les partenaires d’exécution)</w:t>
            </w:r>
          </w:p>
        </w:tc>
      </w:tr>
      <w:tr w:rsidR="000E25DA" w:rsidRPr="000E25DA" w14:paraId="4A88CF9A" w14:textId="77777777" w:rsidTr="00772AAA">
        <w:trPr>
          <w:jc w:val="center"/>
        </w:trPr>
        <w:tc>
          <w:tcPr>
            <w:tcW w:w="1081" w:type="pct"/>
          </w:tcPr>
          <w:p w14:paraId="1173BE2A" w14:textId="77777777" w:rsidR="000E25DA" w:rsidRPr="000E25DA" w:rsidRDefault="000E25DA" w:rsidP="000E25DA">
            <w:pPr>
              <w:rPr>
                <w:lang w:val="fr-FR"/>
              </w:rPr>
            </w:pPr>
            <w:r w:rsidRPr="000E25DA">
              <w:rPr>
                <w:lang w:val="fr-FR"/>
              </w:rPr>
              <w:lastRenderedPageBreak/>
              <w:t>Phase accompagnement</w:t>
            </w:r>
          </w:p>
        </w:tc>
        <w:tc>
          <w:tcPr>
            <w:tcW w:w="3919" w:type="pct"/>
          </w:tcPr>
          <w:p w14:paraId="2052FD78" w14:textId="77777777" w:rsidR="000E25DA" w:rsidRPr="000E25DA" w:rsidRDefault="000E25DA" w:rsidP="000E25DA">
            <w:pPr>
              <w:rPr>
                <w:lang w:val="fr-FR"/>
              </w:rPr>
            </w:pPr>
            <w:r w:rsidRPr="000E25DA">
              <w:rPr>
                <w:lang w:val="fr-FR"/>
              </w:rPr>
              <w:t>4.1 Analyse/interprétation</w:t>
            </w:r>
          </w:p>
          <w:p w14:paraId="2AD29E84" w14:textId="77777777" w:rsidR="000E25DA" w:rsidRPr="000E25DA" w:rsidRDefault="000E25DA" w:rsidP="000E25DA">
            <w:pPr>
              <w:rPr>
                <w:lang w:val="fr-FR"/>
              </w:rPr>
            </w:pPr>
            <w:r w:rsidRPr="000E25DA">
              <w:rPr>
                <w:lang w:val="fr-FR"/>
              </w:rPr>
              <w:t>4.2 Implémentation du système par rapport aux possibles changements (intégration de nouveaux éléments, etc.)</w:t>
            </w:r>
          </w:p>
          <w:p w14:paraId="6D17F116" w14:textId="77777777" w:rsidR="000E25DA" w:rsidRPr="000E25DA" w:rsidRDefault="000E25DA" w:rsidP="000E25DA">
            <w:pPr>
              <w:rPr>
                <w:lang w:val="fr-FR"/>
              </w:rPr>
            </w:pPr>
            <w:r w:rsidRPr="000E25DA">
              <w:rPr>
                <w:lang w:val="fr-FR"/>
              </w:rPr>
              <w:t>4.3 Analyser les forces et faiblesses du système et son évolution</w:t>
            </w:r>
          </w:p>
        </w:tc>
      </w:tr>
      <w:tr w:rsidR="000E25DA" w:rsidRPr="000E25DA" w14:paraId="2B971F3B" w14:textId="77777777" w:rsidTr="00772AAA">
        <w:trPr>
          <w:jc w:val="center"/>
        </w:trPr>
        <w:tc>
          <w:tcPr>
            <w:tcW w:w="1081" w:type="pct"/>
          </w:tcPr>
          <w:p w14:paraId="7D913576" w14:textId="77777777" w:rsidR="000E25DA" w:rsidRPr="000E25DA" w:rsidRDefault="000E25DA" w:rsidP="000E25DA">
            <w:pPr>
              <w:rPr>
                <w:lang w:val="fr-FR"/>
              </w:rPr>
            </w:pPr>
            <w:r w:rsidRPr="000E25DA">
              <w:rPr>
                <w:lang w:val="fr-FR"/>
              </w:rPr>
              <w:t>Phase de rédaction (capitalisation)</w:t>
            </w:r>
          </w:p>
        </w:tc>
        <w:tc>
          <w:tcPr>
            <w:tcW w:w="3919" w:type="pct"/>
          </w:tcPr>
          <w:p w14:paraId="46BCECFF" w14:textId="77777777" w:rsidR="000E25DA" w:rsidRPr="000E25DA" w:rsidRDefault="000E25DA" w:rsidP="000E25DA">
            <w:pPr>
              <w:rPr>
                <w:lang w:val="fr-FR"/>
              </w:rPr>
            </w:pPr>
            <w:r w:rsidRPr="000E25DA">
              <w:rPr>
                <w:lang w:val="fr-FR"/>
              </w:rPr>
              <w:t>5.1. Rédaction du rapport final</w:t>
            </w:r>
            <w:r w:rsidRPr="000E25DA">
              <w:rPr>
                <w:vertAlign w:val="superscript"/>
                <w:lang w:val="fr-FR"/>
              </w:rPr>
              <w:footnoteReference w:id="25"/>
            </w:r>
          </w:p>
          <w:p w14:paraId="58DCD9A9" w14:textId="77777777" w:rsidR="000E25DA" w:rsidRPr="000E25DA" w:rsidRDefault="000E25DA" w:rsidP="000E25DA">
            <w:pPr>
              <w:rPr>
                <w:lang w:val="fr-FR"/>
              </w:rPr>
            </w:pPr>
            <w:r w:rsidRPr="000E25DA">
              <w:rPr>
                <w:lang w:val="fr-FR"/>
              </w:rPr>
              <w:t>5.2. Validation du rapport final</w:t>
            </w:r>
          </w:p>
        </w:tc>
      </w:tr>
    </w:tbl>
    <w:p w14:paraId="5F95F76B" w14:textId="77777777" w:rsidR="000E25DA" w:rsidRPr="000E25DA" w:rsidRDefault="000E25DA" w:rsidP="000E25DA"/>
    <w:p w14:paraId="1741ADAC" w14:textId="77777777" w:rsidR="000E25DA" w:rsidRPr="000E25DA" w:rsidRDefault="000E25DA" w:rsidP="000E25DA">
      <w:pPr>
        <w:rPr>
          <w:i/>
          <w:iCs/>
        </w:rPr>
      </w:pPr>
      <w:r w:rsidRPr="000E25DA">
        <w:rPr>
          <w:i/>
          <w:iCs/>
        </w:rPr>
        <w:t>*Le cadre doit décrire les indicateurs de performance (produits et résultats) avec des définitions, jalons, stratégies de collecte de données, fréquence de collecte et responsabilités nominatives. Cela devrait inclure des méthodologies pour les mesurer. Cela devrait également démontrer clairement comment les effets impacts décrits seront mesurés. La ventilation des données par genre, handicap, emplacement géographique et le degré de vulnérabilité seront importants.</w:t>
      </w:r>
    </w:p>
    <w:p w14:paraId="4DB0653E" w14:textId="77777777" w:rsidR="000E25DA" w:rsidRPr="000E25DA" w:rsidRDefault="000E25DA" w:rsidP="000E25DA">
      <w:pPr>
        <w:numPr>
          <w:ilvl w:val="2"/>
          <w:numId w:val="5"/>
        </w:numPr>
        <w:tabs>
          <w:tab w:val="num" w:pos="810"/>
        </w:tabs>
        <w:rPr>
          <w:b/>
          <w:bCs/>
          <w:lang w:val="en-US"/>
        </w:rPr>
      </w:pPr>
      <w:bookmarkStart w:id="194" w:name="_Toc149554452"/>
      <w:bookmarkStart w:id="195" w:name="_Toc149910343"/>
      <w:bookmarkStart w:id="196" w:name="_Toc150271192"/>
      <w:proofErr w:type="spellStart"/>
      <w:r w:rsidRPr="000E25DA">
        <w:rPr>
          <w:b/>
          <w:bCs/>
          <w:lang w:val="en-US"/>
        </w:rPr>
        <w:t>Livrables</w:t>
      </w:r>
      <w:proofErr w:type="spellEnd"/>
      <w:r w:rsidRPr="000E25DA">
        <w:rPr>
          <w:b/>
          <w:bCs/>
          <w:lang w:val="en-US"/>
        </w:rPr>
        <w:t xml:space="preserve"> </w:t>
      </w:r>
      <w:proofErr w:type="spellStart"/>
      <w:r w:rsidRPr="000E25DA">
        <w:rPr>
          <w:b/>
          <w:bCs/>
          <w:lang w:val="en-US"/>
        </w:rPr>
        <w:t>attendus</w:t>
      </w:r>
      <w:bookmarkEnd w:id="194"/>
      <w:bookmarkEnd w:id="195"/>
      <w:bookmarkEnd w:id="196"/>
      <w:proofErr w:type="spellEnd"/>
    </w:p>
    <w:p w14:paraId="0328D97D" w14:textId="77777777" w:rsidR="000E25DA" w:rsidRPr="000E25DA" w:rsidRDefault="000E25DA" w:rsidP="000E25DA">
      <w:r w:rsidRPr="000E25DA">
        <w:t>Le livrable final est un dispositive MEAL fonctionnel comprenant :</w:t>
      </w:r>
    </w:p>
    <w:p w14:paraId="512C3B58" w14:textId="77777777" w:rsidR="000E25DA" w:rsidRPr="000E25DA" w:rsidRDefault="000E25DA" w:rsidP="000E25DA">
      <w:pPr>
        <w:numPr>
          <w:ilvl w:val="0"/>
          <w:numId w:val="76"/>
        </w:numPr>
      </w:pPr>
      <w:r w:rsidRPr="000E25DA">
        <w:t>Un manuel</w:t>
      </w:r>
    </w:p>
    <w:p w14:paraId="28ED7BE2" w14:textId="77777777" w:rsidR="000E25DA" w:rsidRPr="000E25DA" w:rsidRDefault="000E25DA" w:rsidP="000E25DA">
      <w:pPr>
        <w:numPr>
          <w:ilvl w:val="0"/>
          <w:numId w:val="76"/>
        </w:numPr>
      </w:pPr>
      <w:r w:rsidRPr="000E25DA">
        <w:t>Une base de données</w:t>
      </w:r>
    </w:p>
    <w:p w14:paraId="39B66093" w14:textId="77777777" w:rsidR="000E25DA" w:rsidRPr="000E25DA" w:rsidRDefault="000E25DA" w:rsidP="000E25DA">
      <w:pPr>
        <w:numPr>
          <w:ilvl w:val="0"/>
          <w:numId w:val="76"/>
        </w:numPr>
      </w:pPr>
      <w:r w:rsidRPr="000E25DA">
        <w:t>L’Atlas de réalisations</w:t>
      </w:r>
    </w:p>
    <w:tbl>
      <w:tblPr>
        <w:tblStyle w:val="Grilledutableau"/>
        <w:tblW w:w="0" w:type="auto"/>
        <w:tblLook w:val="04A0" w:firstRow="1" w:lastRow="0" w:firstColumn="1" w:lastColumn="0" w:noHBand="0" w:noVBand="1"/>
      </w:tblPr>
      <w:tblGrid>
        <w:gridCol w:w="1290"/>
        <w:gridCol w:w="7204"/>
      </w:tblGrid>
      <w:tr w:rsidR="000E25DA" w:rsidRPr="000E25DA" w14:paraId="0375E513" w14:textId="77777777" w:rsidTr="00772AAA">
        <w:tc>
          <w:tcPr>
            <w:tcW w:w="1242" w:type="dxa"/>
          </w:tcPr>
          <w:p w14:paraId="24A3A838" w14:textId="77777777" w:rsidR="000E25DA" w:rsidRPr="000E25DA" w:rsidRDefault="000E25DA" w:rsidP="000E25DA">
            <w:r w:rsidRPr="000E25DA">
              <w:t>Livrable</w:t>
            </w:r>
          </w:p>
        </w:tc>
        <w:tc>
          <w:tcPr>
            <w:tcW w:w="7252" w:type="dxa"/>
          </w:tcPr>
          <w:p w14:paraId="35792464" w14:textId="77777777" w:rsidR="000E25DA" w:rsidRPr="000E25DA" w:rsidRDefault="000E25DA" w:rsidP="000E25DA">
            <w:r w:rsidRPr="000E25DA">
              <w:t xml:space="preserve">Description </w:t>
            </w:r>
          </w:p>
        </w:tc>
      </w:tr>
      <w:tr w:rsidR="000E25DA" w:rsidRPr="000E25DA" w14:paraId="6B82B602" w14:textId="77777777" w:rsidTr="00772AAA">
        <w:tc>
          <w:tcPr>
            <w:tcW w:w="1242" w:type="dxa"/>
          </w:tcPr>
          <w:p w14:paraId="5CE1CE16" w14:textId="77777777" w:rsidR="000E25DA" w:rsidRPr="000E25DA" w:rsidRDefault="000E25DA" w:rsidP="000E25DA">
            <w:r w:rsidRPr="000E25DA">
              <w:t>Manuel</w:t>
            </w:r>
          </w:p>
        </w:tc>
        <w:tc>
          <w:tcPr>
            <w:tcW w:w="7252" w:type="dxa"/>
          </w:tcPr>
          <w:p w14:paraId="5DAC0712" w14:textId="77777777" w:rsidR="000E25DA" w:rsidRPr="000E25DA" w:rsidRDefault="000E25DA" w:rsidP="000E25DA">
            <w:r w:rsidRPr="000E25DA">
              <w:t>Ce manuel inclura les éléments suivants :</w:t>
            </w:r>
          </w:p>
          <w:p w14:paraId="2B9818A7" w14:textId="77777777" w:rsidR="000E25DA" w:rsidRPr="000E25DA" w:rsidRDefault="000E25DA" w:rsidP="000E25DA">
            <w:pPr>
              <w:numPr>
                <w:ilvl w:val="0"/>
                <w:numId w:val="72"/>
              </w:numPr>
            </w:pPr>
            <w:r w:rsidRPr="000E25DA">
              <w:t xml:space="preserve">Le "champ" du système de suivi évaluation (gestion axée sur les résultats, chaines de résultats du programme) </w:t>
            </w:r>
          </w:p>
          <w:p w14:paraId="04F693B7" w14:textId="77777777" w:rsidR="000E25DA" w:rsidRPr="000E25DA" w:rsidRDefault="000E25DA" w:rsidP="000E25DA">
            <w:pPr>
              <w:numPr>
                <w:ilvl w:val="0"/>
                <w:numId w:val="72"/>
              </w:numPr>
            </w:pPr>
            <w:r w:rsidRPr="000E25DA">
              <w:t>Les principes du MEAL (ancrage avec les politiques sectorielles, sous-sectorielles, avec les systèmes et systèmes d'information préexistants, etc.)</w:t>
            </w:r>
          </w:p>
          <w:p w14:paraId="028D8D2E" w14:textId="77777777" w:rsidR="000E25DA" w:rsidRPr="000E25DA" w:rsidRDefault="000E25DA" w:rsidP="000E25DA">
            <w:pPr>
              <w:numPr>
                <w:ilvl w:val="0"/>
                <w:numId w:val="72"/>
              </w:numPr>
            </w:pPr>
            <w:r w:rsidRPr="000E25DA">
              <w:t>Le dispositif institutionnel du système MEAL et d'information</w:t>
            </w:r>
          </w:p>
          <w:p w14:paraId="0B6DCBF2" w14:textId="77777777" w:rsidR="000E25DA" w:rsidRPr="000E25DA" w:rsidRDefault="000E25DA" w:rsidP="000E25DA">
            <w:pPr>
              <w:numPr>
                <w:ilvl w:val="0"/>
                <w:numId w:val="72"/>
              </w:numPr>
            </w:pPr>
            <w:r w:rsidRPr="000E25DA">
              <w:t>Les différents outputs attendus du système (tableaux de bord des indicateurs, graphiques par indicateurs, cartes, etc.)</w:t>
            </w:r>
          </w:p>
          <w:p w14:paraId="0E35B92B" w14:textId="77777777" w:rsidR="000E25DA" w:rsidRPr="000E25DA" w:rsidRDefault="000E25DA" w:rsidP="000E25DA">
            <w:pPr>
              <w:numPr>
                <w:ilvl w:val="0"/>
                <w:numId w:val="72"/>
              </w:numPr>
            </w:pPr>
            <w:r w:rsidRPr="000E25DA">
              <w:t>Les indicateurs retenus aux différents niveaux de résultats et les sous indicateurs (secondaires, voire certains indicateurs d’activités pertinents)</w:t>
            </w:r>
          </w:p>
          <w:p w14:paraId="3E0D5E35" w14:textId="77777777" w:rsidR="000E25DA" w:rsidRPr="000E25DA" w:rsidRDefault="000E25DA" w:rsidP="000E25DA">
            <w:pPr>
              <w:numPr>
                <w:ilvl w:val="0"/>
                <w:numId w:val="72"/>
              </w:numPr>
            </w:pPr>
            <w:r w:rsidRPr="000E25DA">
              <w:t xml:space="preserve">Le plan de suivi </w:t>
            </w:r>
          </w:p>
          <w:p w14:paraId="21E3FFAB" w14:textId="77777777" w:rsidR="000E25DA" w:rsidRPr="000E25DA" w:rsidRDefault="000E25DA" w:rsidP="000E25DA">
            <w:pPr>
              <w:numPr>
                <w:ilvl w:val="0"/>
                <w:numId w:val="72"/>
              </w:numPr>
            </w:pPr>
            <w:r w:rsidRPr="000E25DA">
              <w:lastRenderedPageBreak/>
              <w:t xml:space="preserve">Une fiche descriptive de chacun des indicateurs précisant notamment : </w:t>
            </w:r>
          </w:p>
          <w:p w14:paraId="42D40E33" w14:textId="77777777" w:rsidR="000E25DA" w:rsidRPr="000E25DA" w:rsidRDefault="000E25DA" w:rsidP="000E25DA">
            <w:pPr>
              <w:numPr>
                <w:ilvl w:val="0"/>
                <w:numId w:val="73"/>
              </w:numPr>
            </w:pPr>
            <w:r w:rsidRPr="000E25DA">
              <w:t>La description et raison d'être de l'indicateur</w:t>
            </w:r>
          </w:p>
          <w:p w14:paraId="5C319484" w14:textId="77777777" w:rsidR="000E25DA" w:rsidRPr="000E25DA" w:rsidRDefault="000E25DA" w:rsidP="000E25DA">
            <w:pPr>
              <w:numPr>
                <w:ilvl w:val="0"/>
                <w:numId w:val="73"/>
              </w:numPr>
            </w:pPr>
            <w:r w:rsidRPr="000E25DA">
              <w:t xml:space="preserve">La méthode de calcul </w:t>
            </w:r>
          </w:p>
          <w:p w14:paraId="751B6B8F" w14:textId="77777777" w:rsidR="000E25DA" w:rsidRPr="000E25DA" w:rsidRDefault="000E25DA" w:rsidP="000E25DA">
            <w:pPr>
              <w:numPr>
                <w:ilvl w:val="0"/>
                <w:numId w:val="73"/>
              </w:numPr>
            </w:pPr>
            <w:r w:rsidRPr="000E25DA">
              <w:t>La ou les sources d'information et la méthode de collecte</w:t>
            </w:r>
          </w:p>
          <w:p w14:paraId="37FA4476" w14:textId="77777777" w:rsidR="000E25DA" w:rsidRPr="000E25DA" w:rsidRDefault="000E25DA" w:rsidP="000E25DA">
            <w:pPr>
              <w:numPr>
                <w:ilvl w:val="0"/>
                <w:numId w:val="73"/>
              </w:numPr>
            </w:pPr>
            <w:r w:rsidRPr="000E25DA">
              <w:t>La taille et composition des échantillons (éventuellement recommandations nécessaires des procédures d’échantillonnages – en vue de garantir une représentativité et harmonisation entre les opérateurs)</w:t>
            </w:r>
          </w:p>
          <w:p w14:paraId="172131EB" w14:textId="77777777" w:rsidR="000E25DA" w:rsidRPr="000E25DA" w:rsidRDefault="000E25DA" w:rsidP="000E25DA">
            <w:pPr>
              <w:numPr>
                <w:ilvl w:val="0"/>
                <w:numId w:val="73"/>
              </w:numPr>
            </w:pPr>
            <w:r w:rsidRPr="000E25DA">
              <w:t xml:space="preserve">Les responsabilités en matière de collecte et calcul </w:t>
            </w:r>
          </w:p>
          <w:p w14:paraId="6F84D00C" w14:textId="77777777" w:rsidR="000E25DA" w:rsidRPr="000E25DA" w:rsidRDefault="000E25DA" w:rsidP="000E25DA">
            <w:pPr>
              <w:numPr>
                <w:ilvl w:val="0"/>
                <w:numId w:val="73"/>
              </w:numPr>
            </w:pPr>
            <w:r w:rsidRPr="000E25DA">
              <w:t xml:space="preserve">La fréquence d'actualisation </w:t>
            </w:r>
          </w:p>
          <w:p w14:paraId="552E47BB" w14:textId="77777777" w:rsidR="000E25DA" w:rsidRPr="000E25DA" w:rsidRDefault="000E25DA" w:rsidP="000E25DA">
            <w:pPr>
              <w:numPr>
                <w:ilvl w:val="0"/>
                <w:numId w:val="73"/>
              </w:numPr>
            </w:pPr>
            <w:r w:rsidRPr="000E25DA">
              <w:t>La situation de référence et les différentes valeurs cibles intermédiaires (dont certaines ne pourront être renseignées qu'une fois l’étude de la situation de référence établie)</w:t>
            </w:r>
          </w:p>
        </w:tc>
      </w:tr>
      <w:tr w:rsidR="000E25DA" w:rsidRPr="000E25DA" w14:paraId="1BA8274F" w14:textId="77777777" w:rsidTr="00772AAA">
        <w:tc>
          <w:tcPr>
            <w:tcW w:w="1242" w:type="dxa"/>
          </w:tcPr>
          <w:p w14:paraId="108D6C35" w14:textId="77777777" w:rsidR="000E25DA" w:rsidRPr="000E25DA" w:rsidRDefault="000E25DA" w:rsidP="000E25DA">
            <w:r w:rsidRPr="000E25DA">
              <w:lastRenderedPageBreak/>
              <w:t>Base de données</w:t>
            </w:r>
          </w:p>
        </w:tc>
        <w:tc>
          <w:tcPr>
            <w:tcW w:w="7252" w:type="dxa"/>
          </w:tcPr>
          <w:p w14:paraId="1C7CDBF0" w14:textId="77777777" w:rsidR="000E25DA" w:rsidRPr="000E25DA" w:rsidRDefault="000E25DA" w:rsidP="000E25DA">
            <w:r w:rsidRPr="000E25DA">
              <w:t>La Base de données sera utilisée par chaque Opérateur et par l’unité de coordination, et renseignée à échéance définie, afin de connaitre le niveau atteint pour chaque indicateur et par Opérateur, et de présenter les résultats. En particulier, la conception de cet outil devra tenir compte :</w:t>
            </w:r>
          </w:p>
          <w:p w14:paraId="7D0E3FE1" w14:textId="77777777" w:rsidR="000E25DA" w:rsidRPr="000E25DA" w:rsidRDefault="000E25DA" w:rsidP="000E25DA">
            <w:pPr>
              <w:numPr>
                <w:ilvl w:val="0"/>
                <w:numId w:val="74"/>
              </w:numPr>
            </w:pPr>
            <w:r w:rsidRPr="000E25DA">
              <w:t>De la mise en place de la Matrice des indicateurs du cadre logique, et intégrant également les indicateurs secondaires</w:t>
            </w:r>
          </w:p>
          <w:p w14:paraId="26B595B3" w14:textId="77777777" w:rsidR="000E25DA" w:rsidRPr="000E25DA" w:rsidRDefault="000E25DA" w:rsidP="000E25DA">
            <w:pPr>
              <w:numPr>
                <w:ilvl w:val="0"/>
                <w:numId w:val="74"/>
              </w:numPr>
            </w:pPr>
            <w:r w:rsidRPr="000E25DA">
              <w:t>Des valeurs cibles des indicateurs en fin de programme et leurs jalons intermédiaires</w:t>
            </w:r>
          </w:p>
          <w:p w14:paraId="1F3CAA5A" w14:textId="77777777" w:rsidR="000E25DA" w:rsidRPr="000E25DA" w:rsidRDefault="000E25DA" w:rsidP="000E25DA">
            <w:pPr>
              <w:numPr>
                <w:ilvl w:val="0"/>
                <w:numId w:val="74"/>
              </w:numPr>
            </w:pPr>
            <w:r w:rsidRPr="000E25DA">
              <w:t>De la situation de référence qui sera conduite au 4</w:t>
            </w:r>
            <w:r w:rsidRPr="000E25DA">
              <w:rPr>
                <w:vertAlign w:val="superscript"/>
              </w:rPr>
              <w:t>ème</w:t>
            </w:r>
            <w:r w:rsidRPr="000E25DA">
              <w:t xml:space="preserve"> trimestre 2023 et renseignera la valeur de référence de ces indicateurs</w:t>
            </w:r>
          </w:p>
          <w:p w14:paraId="75600C9E" w14:textId="77777777" w:rsidR="000E25DA" w:rsidRPr="000E25DA" w:rsidRDefault="000E25DA" w:rsidP="000E25DA">
            <w:pPr>
              <w:numPr>
                <w:ilvl w:val="0"/>
                <w:numId w:val="74"/>
              </w:numPr>
            </w:pPr>
            <w:r w:rsidRPr="000E25DA">
              <w:t xml:space="preserve">De la dimension spatiale  </w:t>
            </w:r>
          </w:p>
          <w:p w14:paraId="00D10602" w14:textId="77777777" w:rsidR="000E25DA" w:rsidRPr="000E25DA" w:rsidRDefault="000E25DA" w:rsidP="000E25DA">
            <w:pPr>
              <w:numPr>
                <w:ilvl w:val="0"/>
                <w:numId w:val="74"/>
              </w:numPr>
            </w:pPr>
            <w:r w:rsidRPr="000E25DA">
              <w:t>De la présentation des réalisations sous forme de tableaux et de graphes</w:t>
            </w:r>
          </w:p>
          <w:p w14:paraId="6DE030E6" w14:textId="77777777" w:rsidR="000E25DA" w:rsidRPr="000E25DA" w:rsidRDefault="000E25DA" w:rsidP="000E25DA">
            <w:pPr>
              <w:numPr>
                <w:ilvl w:val="0"/>
                <w:numId w:val="74"/>
              </w:numPr>
            </w:pPr>
            <w:r w:rsidRPr="000E25DA">
              <w:t>De la désagrégation des données par genre, âge, niveau de pauvreté etc.</w:t>
            </w:r>
          </w:p>
          <w:p w14:paraId="4CC0CDE8" w14:textId="77777777" w:rsidR="000E25DA" w:rsidRPr="000E25DA" w:rsidRDefault="000E25DA" w:rsidP="000E25DA">
            <w:r w:rsidRPr="000E25DA">
              <w:t>L’outil mis en place devra utiliser un format simple (MS Excel…), utilisable par tous les acteurs, et permettant de stocker des informations pour plusieurs années.</w:t>
            </w:r>
          </w:p>
        </w:tc>
      </w:tr>
      <w:tr w:rsidR="000E25DA" w:rsidRPr="000E25DA" w14:paraId="7D769300" w14:textId="77777777" w:rsidTr="00772AAA">
        <w:tc>
          <w:tcPr>
            <w:tcW w:w="1242" w:type="dxa"/>
          </w:tcPr>
          <w:p w14:paraId="1CF8B600" w14:textId="77777777" w:rsidR="000E25DA" w:rsidRPr="000E25DA" w:rsidRDefault="000E25DA" w:rsidP="000E25DA">
            <w:r w:rsidRPr="000E25DA">
              <w:t>Atlas des réalisations</w:t>
            </w:r>
          </w:p>
        </w:tc>
        <w:tc>
          <w:tcPr>
            <w:tcW w:w="7252" w:type="dxa"/>
          </w:tcPr>
          <w:p w14:paraId="0C6AEF9A" w14:textId="77777777" w:rsidR="000E25DA" w:rsidRPr="000E25DA" w:rsidRDefault="000E25DA" w:rsidP="000E25DA">
            <w:r w:rsidRPr="000E25DA">
              <w:t>L’Atlas de réalisations permettra de renforcer la visibilité des résultats et des impacts des activités réalisées par les interventions des deux Provinces. Il sera constitué des tableaux et de graphes des réalisations des interventions, ainsi que de cartes. Le format devra reprendre le canevas de la chaine de résultats et des différents Cadre Logiques Provinciaux et Sectoriels.</w:t>
            </w:r>
          </w:p>
        </w:tc>
      </w:tr>
      <w:tr w:rsidR="000E25DA" w:rsidRPr="000E25DA" w14:paraId="4161E253" w14:textId="77777777" w:rsidTr="00772AAA">
        <w:tc>
          <w:tcPr>
            <w:tcW w:w="1242" w:type="dxa"/>
          </w:tcPr>
          <w:p w14:paraId="48F25FB6" w14:textId="77777777" w:rsidR="000E25DA" w:rsidRPr="000E25DA" w:rsidRDefault="000E25DA" w:rsidP="000E25DA">
            <w:r w:rsidRPr="000E25DA">
              <w:t>Rapports</w:t>
            </w:r>
          </w:p>
        </w:tc>
        <w:tc>
          <w:tcPr>
            <w:tcW w:w="7252" w:type="dxa"/>
          </w:tcPr>
          <w:p w14:paraId="154E9493" w14:textId="77777777" w:rsidR="000E25DA" w:rsidRPr="000E25DA" w:rsidRDefault="000E25DA" w:rsidP="000E25DA">
            <w:pPr>
              <w:rPr>
                <w:b/>
                <w:bCs/>
              </w:rPr>
            </w:pPr>
            <w:r w:rsidRPr="000E25DA">
              <w:rPr>
                <w:b/>
                <w:bCs/>
              </w:rPr>
              <w:t>Des rapports intermédiaires et un rapport final de la mission</w:t>
            </w:r>
          </w:p>
          <w:p w14:paraId="02A67B83" w14:textId="77777777" w:rsidR="000E25DA" w:rsidRPr="000E25DA" w:rsidRDefault="000E25DA" w:rsidP="000E25DA">
            <w:r w:rsidRPr="000E25DA">
              <w:lastRenderedPageBreak/>
              <w:t>Le prestataire soumettra les rapports ci-après en français par mail au fonctionnaire dirigeant ou aux personnes nommées par lui</w:t>
            </w:r>
          </w:p>
          <w:p w14:paraId="47DCF53B" w14:textId="77777777" w:rsidR="000E25DA" w:rsidRPr="000E25DA" w:rsidRDefault="000E25DA" w:rsidP="000E25DA">
            <w:pPr>
              <w:numPr>
                <w:ilvl w:val="0"/>
                <w:numId w:val="75"/>
              </w:numPr>
            </w:pPr>
            <w:r w:rsidRPr="000E25DA">
              <w:t>Un rapport de démarrage</w:t>
            </w:r>
          </w:p>
          <w:p w14:paraId="02B8AB76" w14:textId="77777777" w:rsidR="000E25DA" w:rsidRPr="000E25DA" w:rsidRDefault="000E25DA" w:rsidP="000E25DA">
            <w:pPr>
              <w:numPr>
                <w:ilvl w:val="0"/>
                <w:numId w:val="75"/>
              </w:numPr>
            </w:pPr>
            <w:r w:rsidRPr="000E25DA">
              <w:t>Un rapport d’activités à la fin de chaque mission (2) ; soumis au plus tard 7 jours calendaires après la fin de la mission</w:t>
            </w:r>
          </w:p>
          <w:p w14:paraId="01967BE1" w14:textId="77777777" w:rsidR="000E25DA" w:rsidRPr="000E25DA" w:rsidRDefault="000E25DA" w:rsidP="000E25DA">
            <w:pPr>
              <w:numPr>
                <w:ilvl w:val="0"/>
                <w:numId w:val="75"/>
              </w:numPr>
            </w:pPr>
            <w:r w:rsidRPr="000E25DA">
              <w:t>Un rapport complet par résultat atteint (les résultats spécifiques de la mission)</w:t>
            </w:r>
          </w:p>
          <w:p w14:paraId="051B0816" w14:textId="77777777" w:rsidR="000E25DA" w:rsidRPr="000E25DA" w:rsidRDefault="000E25DA" w:rsidP="000E25DA">
            <w:pPr>
              <w:numPr>
                <w:ilvl w:val="0"/>
                <w:numId w:val="75"/>
              </w:numPr>
            </w:pPr>
            <w:r w:rsidRPr="000E25DA">
              <w:t>Un rapport final de prestation couvrant toute la durée du contrat. Ce rapport sera soumis au plus tard un mois avant la fin de la période de mise en œuvre des tâches.</w:t>
            </w:r>
          </w:p>
          <w:p w14:paraId="7911F7F1" w14:textId="77777777" w:rsidR="000E25DA" w:rsidRPr="000E25DA" w:rsidRDefault="000E25DA" w:rsidP="000E25DA">
            <w:r w:rsidRPr="000E25DA">
              <w:t>Les rapports susmentionnés seront présentés aux gestionnaires des programmes indiqués dans le contrat. L’approbation de ces rapports les incombe.</w:t>
            </w:r>
          </w:p>
        </w:tc>
      </w:tr>
    </w:tbl>
    <w:p w14:paraId="63346D48" w14:textId="77777777" w:rsidR="000E25DA" w:rsidRPr="000E25DA" w:rsidRDefault="000E25DA" w:rsidP="000E25DA"/>
    <w:p w14:paraId="6D5148E8" w14:textId="77777777" w:rsidR="000E25DA" w:rsidRPr="000E25DA" w:rsidRDefault="000E25DA" w:rsidP="000E25DA">
      <w:pPr>
        <w:numPr>
          <w:ilvl w:val="1"/>
          <w:numId w:val="2"/>
        </w:numPr>
        <w:tabs>
          <w:tab w:val="num" w:pos="576"/>
        </w:tabs>
        <w:rPr>
          <w:b/>
        </w:rPr>
      </w:pPr>
      <w:bookmarkStart w:id="197" w:name="_Toc135588353"/>
      <w:bookmarkStart w:id="198" w:name="_Toc135813494"/>
      <w:bookmarkStart w:id="199" w:name="_Toc149554453"/>
      <w:bookmarkStart w:id="200" w:name="_Toc149910344"/>
      <w:bookmarkStart w:id="201" w:name="_Toc150271193"/>
      <w:r w:rsidRPr="000E25DA">
        <w:rPr>
          <w:b/>
        </w:rPr>
        <w:t>H</w:t>
      </w:r>
      <w:bookmarkEnd w:id="197"/>
      <w:bookmarkEnd w:id="198"/>
      <w:bookmarkEnd w:id="199"/>
      <w:bookmarkEnd w:id="200"/>
      <w:r w:rsidRPr="000E25DA">
        <w:rPr>
          <w:b/>
        </w:rPr>
        <w:t>ypothèses et risques</w:t>
      </w:r>
      <w:bookmarkEnd w:id="201"/>
    </w:p>
    <w:p w14:paraId="6266DFBE" w14:textId="77777777" w:rsidR="000E25DA" w:rsidRPr="000E25DA" w:rsidRDefault="000E25DA" w:rsidP="000E25DA">
      <w:pPr>
        <w:numPr>
          <w:ilvl w:val="2"/>
          <w:numId w:val="5"/>
        </w:numPr>
        <w:tabs>
          <w:tab w:val="num" w:pos="810"/>
        </w:tabs>
        <w:rPr>
          <w:b/>
          <w:bCs/>
          <w:lang w:val="fr-FR"/>
        </w:rPr>
      </w:pPr>
      <w:bookmarkStart w:id="202" w:name="_Toc135588354"/>
      <w:bookmarkStart w:id="203" w:name="_Toc135813495"/>
      <w:bookmarkStart w:id="204" w:name="_Toc149554454"/>
      <w:bookmarkStart w:id="205" w:name="_Toc149910345"/>
      <w:bookmarkStart w:id="206" w:name="_Toc150271194"/>
      <w:r w:rsidRPr="000E25DA">
        <w:rPr>
          <w:b/>
          <w:bCs/>
          <w:lang w:val="fr-FR"/>
        </w:rPr>
        <w:t>Hypothèses qui sous-tendent la mission</w:t>
      </w:r>
      <w:bookmarkEnd w:id="202"/>
      <w:bookmarkEnd w:id="203"/>
      <w:bookmarkEnd w:id="204"/>
      <w:bookmarkEnd w:id="205"/>
      <w:bookmarkEnd w:id="206"/>
    </w:p>
    <w:p w14:paraId="1FA278C8" w14:textId="77777777" w:rsidR="000E25DA" w:rsidRPr="000E25DA" w:rsidRDefault="000E25DA" w:rsidP="000E25DA">
      <w:r w:rsidRPr="000E25DA">
        <w:t xml:space="preserve">Les agents internes </w:t>
      </w:r>
      <w:proofErr w:type="spellStart"/>
      <w:r w:rsidRPr="000E25DA">
        <w:t>Enabel</w:t>
      </w:r>
      <w:proofErr w:type="spellEnd"/>
      <w:r w:rsidRPr="000E25DA">
        <w:t xml:space="preserve"> en charge du SE des S/Pf sont en place, ont réalisé le diagnostic de démarrage et possèdent une qualification de base permettant d’optimiser aux mieux le renforcement technique apporté.</w:t>
      </w:r>
    </w:p>
    <w:p w14:paraId="370054B1" w14:textId="77777777" w:rsidR="000E25DA" w:rsidRPr="000E25DA" w:rsidRDefault="000E25DA" w:rsidP="000E25DA">
      <w:pPr>
        <w:numPr>
          <w:ilvl w:val="2"/>
          <w:numId w:val="5"/>
        </w:numPr>
        <w:tabs>
          <w:tab w:val="num" w:pos="810"/>
        </w:tabs>
        <w:rPr>
          <w:b/>
          <w:bCs/>
          <w:lang w:val="en-US"/>
        </w:rPr>
      </w:pPr>
      <w:bookmarkStart w:id="207" w:name="_Toc135588355"/>
      <w:bookmarkStart w:id="208" w:name="_Toc135813496"/>
      <w:bookmarkStart w:id="209" w:name="_Toc149554455"/>
      <w:bookmarkStart w:id="210" w:name="_Toc149910346"/>
      <w:bookmarkStart w:id="211" w:name="_Toc150271195"/>
      <w:proofErr w:type="spellStart"/>
      <w:r w:rsidRPr="000E25DA">
        <w:rPr>
          <w:b/>
          <w:bCs/>
          <w:lang w:val="en-US"/>
        </w:rPr>
        <w:t>Risques</w:t>
      </w:r>
      <w:bookmarkEnd w:id="207"/>
      <w:bookmarkEnd w:id="208"/>
      <w:bookmarkEnd w:id="209"/>
      <w:bookmarkEnd w:id="210"/>
      <w:bookmarkEnd w:id="211"/>
      <w:proofErr w:type="spellEnd"/>
    </w:p>
    <w:p w14:paraId="22BDE172" w14:textId="77777777" w:rsidR="000E25DA" w:rsidRPr="000E25DA" w:rsidRDefault="000E25DA" w:rsidP="000E25DA">
      <w:r w:rsidRPr="000E25DA">
        <w:t>La disponibilité des personnes ressources/institutions parties prenantes de l’action.</w:t>
      </w:r>
    </w:p>
    <w:p w14:paraId="697E8F67" w14:textId="77777777" w:rsidR="000E25DA" w:rsidRPr="000E25DA" w:rsidRDefault="000E25DA" w:rsidP="000E25DA">
      <w:pPr>
        <w:numPr>
          <w:ilvl w:val="1"/>
          <w:numId w:val="2"/>
        </w:numPr>
        <w:tabs>
          <w:tab w:val="num" w:pos="576"/>
        </w:tabs>
        <w:rPr>
          <w:b/>
        </w:rPr>
      </w:pPr>
      <w:bookmarkStart w:id="212" w:name="_Toc149554456"/>
      <w:bookmarkStart w:id="213" w:name="_Toc149910347"/>
      <w:bookmarkStart w:id="214" w:name="_Toc150271196"/>
      <w:r w:rsidRPr="000E25DA">
        <w:rPr>
          <w:b/>
        </w:rPr>
        <w:t>Expertise</w:t>
      </w:r>
      <w:bookmarkEnd w:id="212"/>
      <w:bookmarkEnd w:id="213"/>
      <w:bookmarkEnd w:id="214"/>
    </w:p>
    <w:p w14:paraId="37505D14" w14:textId="77777777" w:rsidR="000E25DA" w:rsidRPr="000E25DA" w:rsidRDefault="000E25DA" w:rsidP="000E25DA">
      <w:r w:rsidRPr="000E25DA">
        <w:t>Pour la réalisation de cette prestation, l’équipe doit être constituée au minimum par :</w:t>
      </w:r>
    </w:p>
    <w:p w14:paraId="210F8902" w14:textId="77777777" w:rsidR="000E25DA" w:rsidRPr="000E25DA" w:rsidRDefault="000E25DA" w:rsidP="000E25DA">
      <w:pPr>
        <w:rPr>
          <w:b/>
          <w:bCs/>
          <w:u w:val="single"/>
        </w:rPr>
      </w:pPr>
      <w:r w:rsidRPr="000E25DA">
        <w:rPr>
          <w:b/>
          <w:bCs/>
          <w:u w:val="single"/>
        </w:rPr>
        <w:t>Expert principal – Chef de mission spécialiste en MEAL</w:t>
      </w:r>
      <w:r w:rsidRPr="000E25DA">
        <w:rPr>
          <w:b/>
          <w:bCs/>
          <w:u w:val="single"/>
          <w:vertAlign w:val="superscript"/>
        </w:rPr>
        <w:footnoteReference w:id="26"/>
      </w:r>
    </w:p>
    <w:p w14:paraId="6C07C2CD" w14:textId="77777777" w:rsidR="000E25DA" w:rsidRPr="000E25DA" w:rsidRDefault="000E25DA" w:rsidP="000E25DA">
      <w:pPr>
        <w:rPr>
          <w:u w:val="single"/>
        </w:rPr>
      </w:pPr>
      <w:r w:rsidRPr="000E25DA">
        <w:rPr>
          <w:u w:val="single"/>
        </w:rPr>
        <w:t>Qualifications et compétences</w:t>
      </w:r>
    </w:p>
    <w:p w14:paraId="00C931B5" w14:textId="77777777" w:rsidR="000E25DA" w:rsidRPr="000E25DA" w:rsidRDefault="000E25DA" w:rsidP="000E25DA">
      <w:pPr>
        <w:numPr>
          <w:ilvl w:val="0"/>
          <w:numId w:val="77"/>
        </w:numPr>
      </w:pPr>
      <w:r w:rsidRPr="000E25DA">
        <w:t>Être titulaire d’un diplôme universitaire de niveau supérieur (niveau maîtrise et plus) en économie, statistiques, sciences sociales, développement ou autre qualification similaire répondant aux exigences du poste (de préférence avec une spécialisation en bases de données)</w:t>
      </w:r>
    </w:p>
    <w:p w14:paraId="41848A5A" w14:textId="77777777" w:rsidR="000E25DA" w:rsidRPr="000E25DA" w:rsidRDefault="000E25DA" w:rsidP="000E25DA">
      <w:pPr>
        <w:rPr>
          <w:u w:val="single"/>
        </w:rPr>
      </w:pPr>
      <w:r w:rsidRPr="000E25DA">
        <w:rPr>
          <w:u w:val="single"/>
        </w:rPr>
        <w:t>Atouts</w:t>
      </w:r>
    </w:p>
    <w:p w14:paraId="14BC6EDF" w14:textId="77777777" w:rsidR="000E25DA" w:rsidRPr="000E25DA" w:rsidRDefault="000E25DA" w:rsidP="000E25DA">
      <w:pPr>
        <w:numPr>
          <w:ilvl w:val="0"/>
          <w:numId w:val="77"/>
        </w:numPr>
      </w:pPr>
      <w:r w:rsidRPr="000E25DA">
        <w:t>Formation complémentaire (qualifiante) en suivi-évaluation, gestion des bases de données, SIG, MEAL intégré, MEAL pour le développement</w:t>
      </w:r>
    </w:p>
    <w:p w14:paraId="1BF62D97" w14:textId="77777777" w:rsidR="000E25DA" w:rsidRPr="000E25DA" w:rsidRDefault="000E25DA" w:rsidP="000E25DA">
      <w:pPr>
        <w:rPr>
          <w:u w:val="single"/>
        </w:rPr>
      </w:pPr>
      <w:r w:rsidRPr="000E25DA">
        <w:rPr>
          <w:u w:val="single"/>
        </w:rPr>
        <w:t>Expérience professionnelle générale</w:t>
      </w:r>
    </w:p>
    <w:p w14:paraId="4E3FC5C2" w14:textId="77777777" w:rsidR="000E25DA" w:rsidRPr="000E25DA" w:rsidRDefault="000E25DA" w:rsidP="000E25DA">
      <w:pPr>
        <w:numPr>
          <w:ilvl w:val="0"/>
          <w:numId w:val="77"/>
        </w:numPr>
      </w:pPr>
      <w:r w:rsidRPr="000E25DA">
        <w:t xml:space="preserve">L’expert doit justifier d’une expérience professionnelle minimum de 10 ans en matière de développement de systèmes MEAL dans le contexte de programme multisectoriel d’appui à la bonne gouvernance et à la maitrise d’ouvrage locale (vision de développement territorial) ainsi que de systèmes MEAL sur les thèmes de </w:t>
      </w:r>
      <w:r w:rsidRPr="000E25DA">
        <w:lastRenderedPageBreak/>
        <w:t>l’emploi, de l’éducation, de la culture, de la santé, de l’agriculture et tout autre thème des deux sous portefeuilles, principalement pour le compte d’organisations non gouvernementales internationales, agences de développement internationales, sur des programmes globaux et/ou régionaux et/ou bilatéraux exécutés en Afrique</w:t>
      </w:r>
    </w:p>
    <w:p w14:paraId="7F927D63" w14:textId="77777777" w:rsidR="000E25DA" w:rsidRPr="000E25DA" w:rsidRDefault="000E25DA" w:rsidP="000E25DA">
      <w:pPr>
        <w:numPr>
          <w:ilvl w:val="0"/>
          <w:numId w:val="77"/>
        </w:numPr>
      </w:pPr>
      <w:r w:rsidRPr="000E25DA">
        <w:t>Une expérience en Afrique Subsaharienne est exigée</w:t>
      </w:r>
    </w:p>
    <w:p w14:paraId="31E13DF8" w14:textId="77777777" w:rsidR="000E25DA" w:rsidRPr="000E25DA" w:rsidRDefault="000E25DA" w:rsidP="000E25DA">
      <w:pPr>
        <w:rPr>
          <w:u w:val="single"/>
        </w:rPr>
      </w:pPr>
      <w:r w:rsidRPr="000E25DA">
        <w:rPr>
          <w:u w:val="single"/>
        </w:rPr>
        <w:t>Expérience professionnelle spécifique</w:t>
      </w:r>
    </w:p>
    <w:p w14:paraId="29132870" w14:textId="77777777" w:rsidR="000E25DA" w:rsidRPr="000E25DA" w:rsidRDefault="000E25DA" w:rsidP="000E25DA">
      <w:pPr>
        <w:numPr>
          <w:ilvl w:val="0"/>
          <w:numId w:val="78"/>
        </w:numPr>
      </w:pPr>
      <w:r w:rsidRPr="000E25DA">
        <w:t>Maîtrise de la mise en place de systèmes MEAL et d’élaboration de manuel de suivi-évaluation</w:t>
      </w:r>
    </w:p>
    <w:p w14:paraId="5F032641" w14:textId="77777777" w:rsidR="000E25DA" w:rsidRPr="000E25DA" w:rsidRDefault="000E25DA" w:rsidP="000E25DA">
      <w:pPr>
        <w:numPr>
          <w:ilvl w:val="0"/>
          <w:numId w:val="78"/>
        </w:numPr>
      </w:pPr>
      <w:r w:rsidRPr="000E25DA">
        <w:t>Expérience pratique d’au moins 5 ans dans le domaine de la formation et du transfert de connaissances (</w:t>
      </w:r>
      <w:proofErr w:type="spellStart"/>
      <w:r w:rsidRPr="000E25DA">
        <w:t>Knowledge</w:t>
      </w:r>
      <w:proofErr w:type="spellEnd"/>
      <w:r w:rsidRPr="000E25DA">
        <w:t xml:space="preserve"> Management)</w:t>
      </w:r>
    </w:p>
    <w:p w14:paraId="16DF7617" w14:textId="77777777" w:rsidR="000E25DA" w:rsidRPr="000E25DA" w:rsidRDefault="000E25DA" w:rsidP="000E25DA">
      <w:pPr>
        <w:numPr>
          <w:ilvl w:val="0"/>
          <w:numId w:val="78"/>
        </w:numPr>
      </w:pPr>
      <w:r w:rsidRPr="000E25DA">
        <w:t>Bonne maîtrise de la conception des outils de collecte, de traitement et d’analyse des données et de diffusion des informations</w:t>
      </w:r>
    </w:p>
    <w:p w14:paraId="15C2081B" w14:textId="77777777" w:rsidR="000E25DA" w:rsidRPr="000E25DA" w:rsidRDefault="000E25DA" w:rsidP="000E25DA">
      <w:pPr>
        <w:numPr>
          <w:ilvl w:val="0"/>
          <w:numId w:val="78"/>
        </w:numPr>
      </w:pPr>
      <w:r w:rsidRPr="000E25DA">
        <w:t>Connaissance approfondie de la mise en place de bases de données couplées au SIG</w:t>
      </w:r>
    </w:p>
    <w:p w14:paraId="4FBDACAE" w14:textId="77777777" w:rsidR="000E25DA" w:rsidRPr="000E25DA" w:rsidRDefault="000E25DA" w:rsidP="000E25DA">
      <w:pPr>
        <w:numPr>
          <w:ilvl w:val="0"/>
          <w:numId w:val="78"/>
        </w:numPr>
      </w:pPr>
      <w:r w:rsidRPr="000E25DA">
        <w:t>Expériences avérées en enquêtes socio-économiques et sur les processus d’évaluations des projets de développement</w:t>
      </w:r>
    </w:p>
    <w:p w14:paraId="3A9663E1" w14:textId="77777777" w:rsidR="000E25DA" w:rsidRPr="000E25DA" w:rsidRDefault="000E25DA" w:rsidP="000E25DA">
      <w:pPr>
        <w:numPr>
          <w:ilvl w:val="0"/>
          <w:numId w:val="78"/>
        </w:numPr>
      </w:pPr>
      <w:r w:rsidRPr="000E25DA">
        <w:t>Excellentes aptitudes à la communication écrite et d’analyse</w:t>
      </w:r>
    </w:p>
    <w:p w14:paraId="36829252" w14:textId="77777777" w:rsidR="000E25DA" w:rsidRPr="000E25DA" w:rsidRDefault="000E25DA" w:rsidP="000E25DA">
      <w:pPr>
        <w:rPr>
          <w:b/>
          <w:bCs/>
          <w:u w:val="single"/>
        </w:rPr>
      </w:pPr>
      <w:r w:rsidRPr="000E25DA">
        <w:rPr>
          <w:b/>
          <w:bCs/>
          <w:u w:val="single"/>
        </w:rPr>
        <w:t>Experts non principaux</w:t>
      </w:r>
    </w:p>
    <w:p w14:paraId="4A3416A0" w14:textId="77777777" w:rsidR="000E25DA" w:rsidRPr="000E25DA" w:rsidRDefault="000E25DA" w:rsidP="000E25DA">
      <w:r w:rsidRPr="000E25DA">
        <w:t xml:space="preserve">Le curriculum vitae des experts non principaux ne sont pas inclus dans l’offre mais le soumissionnaire devra démontrer que les experts auquel il fait appel, ont le profil requis. </w:t>
      </w:r>
    </w:p>
    <w:p w14:paraId="4B54D2DD" w14:textId="77777777" w:rsidR="000E25DA" w:rsidRPr="000E25DA" w:rsidRDefault="000E25DA" w:rsidP="000E25DA">
      <w:r w:rsidRPr="000E25DA">
        <w:t xml:space="preserve">Le contractant choisit et engage les autres experts selon les profils correspondant aux exigences de la méthodologie qu’il propose, les phases et moments de la mission et/ou les présents termes de référence. Il doit indiquer clairement leur profil afin de définir clairement les honoraires applicables dans le budget ventilé. Tous les experts doivent être indépendants et n’avoir aucun conflit d’intérêt dans les responsabilités qui leur incombent. </w:t>
      </w:r>
    </w:p>
    <w:p w14:paraId="102A40DB" w14:textId="77777777" w:rsidR="000E25DA" w:rsidRPr="000E25DA" w:rsidRDefault="000E25DA" w:rsidP="000E25DA">
      <w:r w:rsidRPr="000E25DA">
        <w:t xml:space="preserve">Les procédures suivies par le contractant pour le recrutement des autres experts doivent être transparentes et reposer sur des critères définis au préalable, notamment les qualifications professionnelles, les compétences linguistiques et l’expérience professionnelle. Les conclusions du jury de sélection seront consignées par écrit. Les candidatures retenues seront soumises à l’approbation du pouvoir adjudicateur avant de commencer à mettre les tâches en œuvre. </w:t>
      </w:r>
    </w:p>
    <w:p w14:paraId="4006B97F" w14:textId="77777777" w:rsidR="000E25DA" w:rsidRPr="000E25DA" w:rsidRDefault="000E25DA" w:rsidP="000E25DA">
      <w:r w:rsidRPr="000E25DA">
        <w:t>Ci-après une liste d’experts proposées avec un minimum de qualifications :</w:t>
      </w:r>
    </w:p>
    <w:tbl>
      <w:tblPr>
        <w:tblW w:w="5000" w:type="pct"/>
        <w:jc w:val="center"/>
        <w:tblLook w:val="04A0" w:firstRow="1" w:lastRow="0" w:firstColumn="1" w:lastColumn="0" w:noHBand="0" w:noVBand="1"/>
      </w:tblPr>
      <w:tblGrid>
        <w:gridCol w:w="2871"/>
        <w:gridCol w:w="5633"/>
      </w:tblGrid>
      <w:tr w:rsidR="000E25DA" w:rsidRPr="000E25DA" w14:paraId="36C0DD8D" w14:textId="77777777" w:rsidTr="00772AAA">
        <w:trPr>
          <w:jc w:val="center"/>
        </w:trPr>
        <w:tc>
          <w:tcPr>
            <w:tcW w:w="1688" w:type="pct"/>
            <w:vAlign w:val="center"/>
          </w:tcPr>
          <w:p w14:paraId="5D070FDB" w14:textId="77777777" w:rsidR="000E25DA" w:rsidRPr="000E25DA" w:rsidRDefault="000E25DA" w:rsidP="000E25DA">
            <w:pPr>
              <w:rPr>
                <w:b/>
                <w:bCs/>
                <w:lang w:val="fr-FR"/>
              </w:rPr>
            </w:pPr>
            <w:proofErr w:type="spellStart"/>
            <w:r w:rsidRPr="000E25DA">
              <w:rPr>
                <w:b/>
                <w:bCs/>
                <w:lang w:val="fr-FR"/>
              </w:rPr>
              <w:t>Expert.e</w:t>
            </w:r>
            <w:proofErr w:type="spellEnd"/>
          </w:p>
        </w:tc>
        <w:tc>
          <w:tcPr>
            <w:tcW w:w="3312" w:type="pct"/>
            <w:vAlign w:val="center"/>
          </w:tcPr>
          <w:p w14:paraId="72F832C6" w14:textId="77777777" w:rsidR="000E25DA" w:rsidRPr="000E25DA" w:rsidRDefault="000E25DA" w:rsidP="000E25DA">
            <w:pPr>
              <w:rPr>
                <w:b/>
                <w:bCs/>
                <w:lang w:val="fr-FR"/>
              </w:rPr>
            </w:pPr>
            <w:r w:rsidRPr="000E25DA">
              <w:rPr>
                <w:b/>
                <w:bCs/>
                <w:lang w:val="fr-FR"/>
              </w:rPr>
              <w:t>Expériences requises</w:t>
            </w:r>
          </w:p>
        </w:tc>
      </w:tr>
      <w:tr w:rsidR="000E25DA" w:rsidRPr="000E25DA" w14:paraId="4851D21F" w14:textId="77777777" w:rsidTr="00772AAA">
        <w:trPr>
          <w:jc w:val="center"/>
        </w:trPr>
        <w:tc>
          <w:tcPr>
            <w:tcW w:w="1688" w:type="pct"/>
            <w:vAlign w:val="center"/>
          </w:tcPr>
          <w:p w14:paraId="20003B5F" w14:textId="77777777" w:rsidR="000E25DA" w:rsidRPr="000E25DA" w:rsidRDefault="000E25DA" w:rsidP="000E25DA">
            <w:pPr>
              <w:rPr>
                <w:lang w:val="fr-FR"/>
              </w:rPr>
            </w:pPr>
            <w:proofErr w:type="spellStart"/>
            <w:r w:rsidRPr="000E25DA">
              <w:rPr>
                <w:lang w:val="fr-FR"/>
              </w:rPr>
              <w:t>Expert.e</w:t>
            </w:r>
            <w:proofErr w:type="spellEnd"/>
            <w:r w:rsidRPr="000E25DA">
              <w:rPr>
                <w:lang w:val="fr-FR"/>
              </w:rPr>
              <w:t xml:space="preserve"> MEAL spécialiste en projets de sécurité alimentaire et agroécologie </w:t>
            </w:r>
          </w:p>
        </w:tc>
        <w:tc>
          <w:tcPr>
            <w:tcW w:w="3312" w:type="pct"/>
            <w:vAlign w:val="center"/>
          </w:tcPr>
          <w:p w14:paraId="43F27A7C" w14:textId="77777777" w:rsidR="000E25DA" w:rsidRPr="000E25DA" w:rsidRDefault="000E25DA" w:rsidP="000E25DA">
            <w:pPr>
              <w:rPr>
                <w:lang w:val="fr-FR"/>
              </w:rPr>
            </w:pPr>
            <w:r w:rsidRPr="000E25DA">
              <w:rPr>
                <w:lang w:val="fr-FR"/>
              </w:rPr>
              <w:t>Minimum 5 ans d’expérience dans la conceptualisation de système de monitoring et d’évaluation de projet sur le thème</w:t>
            </w:r>
          </w:p>
        </w:tc>
      </w:tr>
      <w:tr w:rsidR="000E25DA" w:rsidRPr="000E25DA" w14:paraId="342066AC" w14:textId="77777777" w:rsidTr="00772AAA">
        <w:trPr>
          <w:jc w:val="center"/>
        </w:trPr>
        <w:tc>
          <w:tcPr>
            <w:tcW w:w="1688" w:type="pct"/>
            <w:vAlign w:val="center"/>
          </w:tcPr>
          <w:p w14:paraId="05F6B865" w14:textId="77777777" w:rsidR="000E25DA" w:rsidRPr="000E25DA" w:rsidRDefault="000E25DA" w:rsidP="000E25DA">
            <w:pPr>
              <w:rPr>
                <w:lang w:val="fr-FR"/>
              </w:rPr>
            </w:pPr>
            <w:proofErr w:type="spellStart"/>
            <w:r w:rsidRPr="000E25DA">
              <w:rPr>
                <w:lang w:val="fr-FR"/>
              </w:rPr>
              <w:t>Expert.e</w:t>
            </w:r>
            <w:proofErr w:type="spellEnd"/>
            <w:r w:rsidRPr="000E25DA">
              <w:rPr>
                <w:lang w:val="fr-FR"/>
              </w:rPr>
              <w:t xml:space="preserve"> MEAL spécialiste en projets de formation et emploi des jeunes</w:t>
            </w:r>
          </w:p>
        </w:tc>
        <w:tc>
          <w:tcPr>
            <w:tcW w:w="3312" w:type="pct"/>
            <w:vAlign w:val="center"/>
          </w:tcPr>
          <w:p w14:paraId="650CB8F4" w14:textId="77777777" w:rsidR="000E25DA" w:rsidRPr="000E25DA" w:rsidRDefault="000E25DA" w:rsidP="000E25DA">
            <w:pPr>
              <w:rPr>
                <w:lang w:val="fr-FR"/>
              </w:rPr>
            </w:pPr>
            <w:r w:rsidRPr="000E25DA">
              <w:rPr>
                <w:lang w:val="fr-FR"/>
              </w:rPr>
              <w:t>Minimum 5 ans d’expérience dans la conceptualisation de système de monitoring et d’évaluation de projet sur le thème</w:t>
            </w:r>
          </w:p>
        </w:tc>
      </w:tr>
      <w:tr w:rsidR="000E25DA" w:rsidRPr="000E25DA" w14:paraId="571AF1F0" w14:textId="77777777" w:rsidTr="00772AAA">
        <w:trPr>
          <w:jc w:val="center"/>
        </w:trPr>
        <w:tc>
          <w:tcPr>
            <w:tcW w:w="1688" w:type="pct"/>
            <w:vAlign w:val="center"/>
          </w:tcPr>
          <w:p w14:paraId="5A0F9BE4" w14:textId="77777777" w:rsidR="000E25DA" w:rsidRPr="000E25DA" w:rsidRDefault="000E25DA" w:rsidP="000E25DA">
            <w:pPr>
              <w:rPr>
                <w:lang w:val="fr-FR"/>
              </w:rPr>
            </w:pPr>
            <w:proofErr w:type="spellStart"/>
            <w:r w:rsidRPr="000E25DA">
              <w:rPr>
                <w:lang w:val="fr-FR"/>
              </w:rPr>
              <w:lastRenderedPageBreak/>
              <w:t>Expert.e</w:t>
            </w:r>
            <w:proofErr w:type="spellEnd"/>
            <w:r w:rsidRPr="000E25DA">
              <w:rPr>
                <w:lang w:val="fr-FR"/>
              </w:rPr>
              <w:t xml:space="preserve"> MEAL spécialiste en projets d’appui aux systèmes de santé</w:t>
            </w:r>
          </w:p>
        </w:tc>
        <w:tc>
          <w:tcPr>
            <w:tcW w:w="3312" w:type="pct"/>
            <w:vAlign w:val="center"/>
          </w:tcPr>
          <w:p w14:paraId="23DC57A4" w14:textId="77777777" w:rsidR="000E25DA" w:rsidRPr="000E25DA" w:rsidRDefault="000E25DA" w:rsidP="000E25DA">
            <w:pPr>
              <w:rPr>
                <w:lang w:val="fr-FR"/>
              </w:rPr>
            </w:pPr>
            <w:r w:rsidRPr="000E25DA">
              <w:rPr>
                <w:lang w:val="fr-FR"/>
              </w:rPr>
              <w:t>Minimum 5 ans d’expérience dans la conceptualisation de système de monitoring et d’évaluation de projet sur le thème</w:t>
            </w:r>
          </w:p>
        </w:tc>
      </w:tr>
      <w:tr w:rsidR="000E25DA" w:rsidRPr="000E25DA" w14:paraId="3F0B00DC" w14:textId="77777777" w:rsidTr="00772AAA">
        <w:trPr>
          <w:jc w:val="center"/>
        </w:trPr>
        <w:tc>
          <w:tcPr>
            <w:tcW w:w="1688" w:type="pct"/>
            <w:vAlign w:val="center"/>
          </w:tcPr>
          <w:p w14:paraId="3FC06957" w14:textId="77777777" w:rsidR="000E25DA" w:rsidRPr="000E25DA" w:rsidRDefault="000E25DA" w:rsidP="000E25DA">
            <w:pPr>
              <w:rPr>
                <w:lang w:val="fr-FR"/>
              </w:rPr>
            </w:pPr>
            <w:r w:rsidRPr="000E25DA">
              <w:rPr>
                <w:lang w:val="fr-FR"/>
              </w:rPr>
              <w:t>Expert MEAL spécialiste en développement territorial</w:t>
            </w:r>
          </w:p>
        </w:tc>
        <w:tc>
          <w:tcPr>
            <w:tcW w:w="3312" w:type="pct"/>
            <w:vAlign w:val="center"/>
          </w:tcPr>
          <w:p w14:paraId="539610B0" w14:textId="77777777" w:rsidR="000E25DA" w:rsidRPr="000E25DA" w:rsidRDefault="000E25DA" w:rsidP="000E25DA">
            <w:pPr>
              <w:rPr>
                <w:lang w:val="fr-FR"/>
              </w:rPr>
            </w:pPr>
            <w:r w:rsidRPr="000E25DA">
              <w:rPr>
                <w:lang w:val="fr-FR"/>
              </w:rPr>
              <w:t>Minimum 5 ans d’expérience dans l’accompagnement des entités territoriales décentralisées en RDC en matière de maîtrise d’ouvrage locale et dans le suivi de ses activités et leurs résultats</w:t>
            </w:r>
          </w:p>
        </w:tc>
      </w:tr>
      <w:tr w:rsidR="000E25DA" w:rsidRPr="000E25DA" w14:paraId="0B939C5C" w14:textId="77777777" w:rsidTr="00772AAA">
        <w:trPr>
          <w:jc w:val="center"/>
        </w:trPr>
        <w:tc>
          <w:tcPr>
            <w:tcW w:w="1688" w:type="pct"/>
            <w:vAlign w:val="center"/>
          </w:tcPr>
          <w:p w14:paraId="242CD85B" w14:textId="77777777" w:rsidR="000E25DA" w:rsidRPr="000E25DA" w:rsidRDefault="000E25DA" w:rsidP="000E25DA">
            <w:pPr>
              <w:rPr>
                <w:lang w:val="fr-FR"/>
              </w:rPr>
            </w:pPr>
            <w:r w:rsidRPr="000E25DA">
              <w:rPr>
                <w:lang w:val="fr-FR"/>
              </w:rPr>
              <w:t xml:space="preserve">Autres </w:t>
            </w:r>
            <w:proofErr w:type="spellStart"/>
            <w:r w:rsidRPr="000E25DA">
              <w:rPr>
                <w:lang w:val="fr-FR"/>
              </w:rPr>
              <w:t>expert.</w:t>
            </w:r>
            <w:proofErr w:type="gramStart"/>
            <w:r w:rsidRPr="000E25DA">
              <w:rPr>
                <w:lang w:val="fr-FR"/>
              </w:rPr>
              <w:t>e.s</w:t>
            </w:r>
            <w:proofErr w:type="spellEnd"/>
            <w:proofErr w:type="gramEnd"/>
            <w:r w:rsidRPr="000E25DA">
              <w:rPr>
                <w:lang w:val="fr-FR"/>
              </w:rPr>
              <w:t xml:space="preserve"> spécifiques</w:t>
            </w:r>
          </w:p>
        </w:tc>
        <w:tc>
          <w:tcPr>
            <w:tcW w:w="3312" w:type="pct"/>
            <w:vAlign w:val="center"/>
          </w:tcPr>
          <w:p w14:paraId="6774EC21" w14:textId="77777777" w:rsidR="000E25DA" w:rsidRPr="000E25DA" w:rsidRDefault="000E25DA" w:rsidP="000E25DA">
            <w:pPr>
              <w:rPr>
                <w:lang w:val="fr-FR"/>
              </w:rPr>
            </w:pPr>
            <w:r w:rsidRPr="000E25DA">
              <w:rPr>
                <w:lang w:val="fr-FR"/>
              </w:rPr>
              <w:t xml:space="preserve">Expérience en statistiques mathématiques, représentations graphiques (cartographies et autres), outils informatiques, Data Base … </w:t>
            </w:r>
          </w:p>
        </w:tc>
      </w:tr>
    </w:tbl>
    <w:p w14:paraId="38E23E41" w14:textId="77777777" w:rsidR="000E25DA" w:rsidRPr="000E25DA" w:rsidRDefault="000E25DA" w:rsidP="000E25DA">
      <w:pPr>
        <w:numPr>
          <w:ilvl w:val="1"/>
          <w:numId w:val="2"/>
        </w:numPr>
        <w:tabs>
          <w:tab w:val="num" w:pos="576"/>
        </w:tabs>
        <w:rPr>
          <w:b/>
        </w:rPr>
      </w:pPr>
      <w:bookmarkStart w:id="215" w:name="_Toc149554457"/>
      <w:bookmarkStart w:id="216" w:name="_Toc149910348"/>
      <w:bookmarkStart w:id="217" w:name="_Toc150271197"/>
      <w:r w:rsidRPr="000E25DA">
        <w:rPr>
          <w:b/>
        </w:rPr>
        <w:t>Calendrier</w:t>
      </w:r>
      <w:bookmarkEnd w:id="215"/>
      <w:bookmarkEnd w:id="216"/>
      <w:bookmarkEnd w:id="217"/>
    </w:p>
    <w:p w14:paraId="5A7B0C5E" w14:textId="77777777" w:rsidR="000E25DA" w:rsidRPr="000E25DA" w:rsidRDefault="000E25DA" w:rsidP="000E25DA">
      <w:r w:rsidRPr="000E25DA">
        <w:t xml:space="preserve">La période prévue pour le démarrage de la mission est fixée </w:t>
      </w:r>
      <w:r w:rsidRPr="000E25DA">
        <w:rPr>
          <w:b/>
          <w:bCs/>
        </w:rPr>
        <w:t>au premier trimestre de 2024</w:t>
      </w:r>
      <w:r w:rsidRPr="000E25DA">
        <w:t xml:space="preserve"> (date la plus lointaine de démarrage :  Début Février 2024) pour une durée totale d’exécution de </w:t>
      </w:r>
      <w:r w:rsidRPr="000E25DA">
        <w:rPr>
          <w:b/>
          <w:bCs/>
          <w:i/>
          <w:iCs/>
        </w:rPr>
        <w:t>180 H/J répartis sur 26 mois.</w:t>
      </w:r>
    </w:p>
    <w:p w14:paraId="3D965A4D" w14:textId="77777777" w:rsidR="000E25DA" w:rsidRPr="000E25DA" w:rsidRDefault="000E25DA" w:rsidP="000E25DA">
      <w:r w:rsidRPr="000E25DA">
        <w:t xml:space="preserve">Les 3 premières phases doivent être complétées durant les premiers 6 à 7 mois après le démarrage effectif de la mission. </w:t>
      </w:r>
    </w:p>
    <w:p w14:paraId="4C1301E1" w14:textId="77777777" w:rsidR="000E25DA" w:rsidRPr="000E25DA" w:rsidRDefault="000E25DA" w:rsidP="000E25DA">
      <w:r w:rsidRPr="000E25DA">
        <w:t xml:space="preserve">La phase d’accompagnement démarrera une fois le système installé et les personnes ressources formées et continuera jusqu’à la fin. </w:t>
      </w:r>
    </w:p>
    <w:p w14:paraId="103C00A3" w14:textId="77777777" w:rsidR="000E25DA" w:rsidRPr="000E25DA" w:rsidRDefault="000E25DA" w:rsidP="000E25DA">
      <w:r w:rsidRPr="000E25DA">
        <w:t xml:space="preserve">La phase de rapportage est continuelle comme expliqué auparavant. </w:t>
      </w:r>
    </w:p>
    <w:p w14:paraId="68F13645" w14:textId="77777777" w:rsidR="000E25DA" w:rsidRPr="000E25DA" w:rsidRDefault="000E25DA" w:rsidP="000E25DA">
      <w:r w:rsidRPr="000E25DA">
        <w:t>Le rapportage final se fera à la fin de la mission.</w:t>
      </w:r>
    </w:p>
    <w:p w14:paraId="08BBD2BB" w14:textId="77777777" w:rsidR="000E25DA" w:rsidRPr="000E25DA" w:rsidRDefault="000E25DA" w:rsidP="000E25DA">
      <w:r w:rsidRPr="000E25DA">
        <w:t>Ce calendrier peut être résumé de la manière suivante :</w:t>
      </w:r>
    </w:p>
    <w:tbl>
      <w:tblPr>
        <w:tblW w:w="5000" w:type="pct"/>
        <w:jc w:val="center"/>
        <w:tblLook w:val="04A0" w:firstRow="1" w:lastRow="0" w:firstColumn="1" w:lastColumn="0" w:noHBand="0" w:noVBand="1"/>
      </w:tblPr>
      <w:tblGrid>
        <w:gridCol w:w="1888"/>
        <w:gridCol w:w="3724"/>
        <w:gridCol w:w="1168"/>
        <w:gridCol w:w="1724"/>
      </w:tblGrid>
      <w:tr w:rsidR="000E25DA" w:rsidRPr="000E25DA" w14:paraId="553C3603" w14:textId="77777777" w:rsidTr="00772AAA">
        <w:trPr>
          <w:jc w:val="center"/>
        </w:trPr>
        <w:tc>
          <w:tcPr>
            <w:tcW w:w="915" w:type="pct"/>
          </w:tcPr>
          <w:p w14:paraId="2890055C" w14:textId="77777777" w:rsidR="000E25DA" w:rsidRPr="000E25DA" w:rsidRDefault="000E25DA" w:rsidP="000E25DA">
            <w:pPr>
              <w:rPr>
                <w:b/>
                <w:bCs/>
                <w:lang w:val="fr-FR" w:bidi="fr-FR"/>
              </w:rPr>
            </w:pPr>
            <w:r w:rsidRPr="000E25DA">
              <w:rPr>
                <w:b/>
                <w:bCs/>
                <w:lang w:val="fr-FR" w:bidi="fr-FR"/>
              </w:rPr>
              <w:t>Phases</w:t>
            </w:r>
          </w:p>
        </w:tc>
        <w:tc>
          <w:tcPr>
            <w:tcW w:w="2530" w:type="pct"/>
          </w:tcPr>
          <w:p w14:paraId="382A6174" w14:textId="77777777" w:rsidR="000E25DA" w:rsidRPr="000E25DA" w:rsidRDefault="000E25DA" w:rsidP="000E25DA">
            <w:pPr>
              <w:rPr>
                <w:b/>
                <w:bCs/>
                <w:lang w:val="fr-FR" w:bidi="fr-FR"/>
              </w:rPr>
            </w:pPr>
            <w:r w:rsidRPr="000E25DA">
              <w:rPr>
                <w:b/>
                <w:bCs/>
                <w:lang w:val="fr-FR" w:bidi="fr-FR"/>
              </w:rPr>
              <w:t>Résultat à atteindre</w:t>
            </w:r>
          </w:p>
        </w:tc>
        <w:tc>
          <w:tcPr>
            <w:tcW w:w="691" w:type="pct"/>
          </w:tcPr>
          <w:p w14:paraId="4CE98079" w14:textId="77777777" w:rsidR="000E25DA" w:rsidRPr="000E25DA" w:rsidRDefault="000E25DA" w:rsidP="000E25DA">
            <w:pPr>
              <w:rPr>
                <w:b/>
                <w:bCs/>
                <w:lang w:val="fr-FR" w:bidi="fr-FR"/>
              </w:rPr>
            </w:pPr>
            <w:r w:rsidRPr="000E25DA">
              <w:rPr>
                <w:b/>
                <w:bCs/>
                <w:lang w:val="fr-FR" w:bidi="fr-FR"/>
              </w:rPr>
              <w:t>Périodes</w:t>
            </w:r>
          </w:p>
        </w:tc>
        <w:tc>
          <w:tcPr>
            <w:tcW w:w="864" w:type="pct"/>
          </w:tcPr>
          <w:p w14:paraId="34F279ED" w14:textId="77777777" w:rsidR="000E25DA" w:rsidRPr="000E25DA" w:rsidRDefault="000E25DA" w:rsidP="000E25DA">
            <w:pPr>
              <w:rPr>
                <w:b/>
                <w:bCs/>
                <w:lang w:val="fr-FR" w:bidi="fr-FR"/>
              </w:rPr>
            </w:pPr>
            <w:r w:rsidRPr="000E25DA">
              <w:rPr>
                <w:b/>
                <w:bCs/>
                <w:lang w:val="fr-FR" w:bidi="fr-FR"/>
              </w:rPr>
              <w:t>Livrables</w:t>
            </w:r>
          </w:p>
        </w:tc>
      </w:tr>
      <w:tr w:rsidR="000E25DA" w:rsidRPr="000E25DA" w14:paraId="0D33DF67" w14:textId="77777777" w:rsidTr="00772AAA">
        <w:trPr>
          <w:trHeight w:val="2271"/>
          <w:jc w:val="center"/>
        </w:trPr>
        <w:tc>
          <w:tcPr>
            <w:tcW w:w="915" w:type="pct"/>
          </w:tcPr>
          <w:p w14:paraId="01F104C9" w14:textId="77777777" w:rsidR="000E25DA" w:rsidRPr="000E25DA" w:rsidRDefault="000E25DA" w:rsidP="000E25DA">
            <w:pPr>
              <w:rPr>
                <w:lang w:val="fr-FR" w:bidi="fr-FR"/>
              </w:rPr>
            </w:pPr>
            <w:r w:rsidRPr="000E25DA">
              <w:rPr>
                <w:lang w:val="fr-FR" w:bidi="fr-FR"/>
              </w:rPr>
              <w:t>Préparation / diagnostic</w:t>
            </w:r>
          </w:p>
          <w:p w14:paraId="16513185" w14:textId="77777777" w:rsidR="000E25DA" w:rsidRPr="000E25DA" w:rsidRDefault="000E25DA" w:rsidP="000E25DA">
            <w:pPr>
              <w:rPr>
                <w:lang w:val="fr-FR" w:bidi="fr-FR"/>
              </w:rPr>
            </w:pPr>
          </w:p>
        </w:tc>
        <w:tc>
          <w:tcPr>
            <w:tcW w:w="2530" w:type="pct"/>
          </w:tcPr>
          <w:p w14:paraId="43E56C06" w14:textId="77777777" w:rsidR="000E25DA" w:rsidRPr="000E25DA" w:rsidRDefault="000E25DA" w:rsidP="000E25DA">
            <w:pPr>
              <w:numPr>
                <w:ilvl w:val="0"/>
                <w:numId w:val="79"/>
              </w:numPr>
              <w:rPr>
                <w:lang w:val="fr-FR" w:bidi="fr-FR"/>
              </w:rPr>
            </w:pPr>
            <w:r w:rsidRPr="000E25DA">
              <w:rPr>
                <w:lang w:val="fr-FR" w:bidi="fr-FR"/>
              </w:rPr>
              <w:t>Discussion/échange avec les commanditaires de la mission</w:t>
            </w:r>
          </w:p>
          <w:p w14:paraId="536DEF35" w14:textId="77777777" w:rsidR="000E25DA" w:rsidRPr="000E25DA" w:rsidRDefault="000E25DA" w:rsidP="000E25DA">
            <w:pPr>
              <w:numPr>
                <w:ilvl w:val="0"/>
                <w:numId w:val="79"/>
              </w:numPr>
              <w:rPr>
                <w:lang w:val="fr-FR" w:bidi="fr-FR"/>
              </w:rPr>
            </w:pPr>
            <w:r w:rsidRPr="000E25DA">
              <w:rPr>
                <w:lang w:val="fr-FR" w:bidi="fr-FR"/>
              </w:rPr>
              <w:t xml:space="preserve">Revue des documents de base du programme </w:t>
            </w:r>
            <w:proofErr w:type="spellStart"/>
            <w:r w:rsidRPr="000E25DA">
              <w:rPr>
                <w:lang w:val="fr-FR" w:bidi="fr-FR"/>
              </w:rPr>
              <w:t>Tshopo</w:t>
            </w:r>
            <w:proofErr w:type="spellEnd"/>
            <w:r w:rsidRPr="000E25DA">
              <w:rPr>
                <w:lang w:val="fr-FR" w:bidi="fr-FR"/>
              </w:rPr>
              <w:t xml:space="preserve"> et Sud-Kivu</w:t>
            </w:r>
          </w:p>
          <w:p w14:paraId="3B7E939B" w14:textId="77777777" w:rsidR="000E25DA" w:rsidRPr="000E25DA" w:rsidRDefault="000E25DA" w:rsidP="000E25DA">
            <w:pPr>
              <w:numPr>
                <w:ilvl w:val="0"/>
                <w:numId w:val="79"/>
              </w:numPr>
              <w:rPr>
                <w:lang w:val="fr-FR" w:bidi="fr-FR"/>
              </w:rPr>
            </w:pPr>
            <w:r w:rsidRPr="000E25DA">
              <w:rPr>
                <w:lang w:val="fr-FR" w:bidi="fr-FR"/>
              </w:rPr>
              <w:t>Analyse du système et des outils déjà mis en place réalisée</w:t>
            </w:r>
          </w:p>
          <w:p w14:paraId="01F16280" w14:textId="77777777" w:rsidR="000E25DA" w:rsidRPr="000E25DA" w:rsidRDefault="000E25DA" w:rsidP="000E25DA">
            <w:pPr>
              <w:numPr>
                <w:ilvl w:val="0"/>
                <w:numId w:val="79"/>
              </w:numPr>
              <w:rPr>
                <w:lang w:val="fr-FR" w:bidi="fr-FR"/>
              </w:rPr>
            </w:pPr>
            <w:r w:rsidRPr="000E25DA">
              <w:rPr>
                <w:lang w:val="fr-FR" w:bidi="fr-FR"/>
              </w:rPr>
              <w:t xml:space="preserve">Identification des besoins en MEAL pour le suivi et coordination des activités / atteintes des résultats des interventions </w:t>
            </w:r>
            <w:proofErr w:type="spellStart"/>
            <w:r w:rsidRPr="000E25DA">
              <w:rPr>
                <w:lang w:val="fr-FR" w:bidi="fr-FR"/>
              </w:rPr>
              <w:t>Tshopo</w:t>
            </w:r>
            <w:proofErr w:type="spellEnd"/>
            <w:r w:rsidRPr="000E25DA">
              <w:rPr>
                <w:lang w:val="fr-FR" w:bidi="fr-FR"/>
              </w:rPr>
              <w:t xml:space="preserve"> et Sud-Kivu</w:t>
            </w:r>
          </w:p>
        </w:tc>
        <w:tc>
          <w:tcPr>
            <w:tcW w:w="691" w:type="pct"/>
          </w:tcPr>
          <w:p w14:paraId="245C7D07" w14:textId="77777777" w:rsidR="000E25DA" w:rsidRPr="000E25DA" w:rsidRDefault="000E25DA" w:rsidP="000E25DA">
            <w:pPr>
              <w:rPr>
                <w:lang w:val="fr-FR" w:bidi="fr-FR"/>
              </w:rPr>
            </w:pPr>
            <w:r w:rsidRPr="000E25DA">
              <w:rPr>
                <w:lang w:val="fr-FR" w:bidi="fr-FR"/>
              </w:rPr>
              <w:t>1</w:t>
            </w:r>
            <w:r w:rsidRPr="000E25DA">
              <w:rPr>
                <w:vertAlign w:val="superscript"/>
                <w:lang w:val="fr-FR" w:bidi="fr-FR"/>
              </w:rPr>
              <w:t>er</w:t>
            </w:r>
            <w:r w:rsidRPr="000E25DA">
              <w:rPr>
                <w:lang w:val="fr-FR" w:bidi="fr-FR"/>
              </w:rPr>
              <w:t xml:space="preserve"> – 3</w:t>
            </w:r>
            <w:r w:rsidRPr="000E25DA">
              <w:rPr>
                <w:vertAlign w:val="superscript"/>
                <w:lang w:val="fr-FR" w:bidi="fr-FR"/>
              </w:rPr>
              <w:t>ème</w:t>
            </w:r>
            <w:r w:rsidRPr="000E25DA">
              <w:rPr>
                <w:lang w:val="fr-FR" w:bidi="fr-FR"/>
              </w:rPr>
              <w:t xml:space="preserve"> mois pour les deux provinces</w:t>
            </w:r>
          </w:p>
        </w:tc>
        <w:tc>
          <w:tcPr>
            <w:tcW w:w="864" w:type="pct"/>
          </w:tcPr>
          <w:p w14:paraId="0B3535B0" w14:textId="77777777" w:rsidR="000E25DA" w:rsidRPr="000E25DA" w:rsidRDefault="000E25DA" w:rsidP="000E25DA">
            <w:pPr>
              <w:rPr>
                <w:b/>
                <w:iCs/>
                <w:lang w:val="fr-FR" w:bidi="fr-FR"/>
              </w:rPr>
            </w:pPr>
            <w:r w:rsidRPr="000E25DA">
              <w:rPr>
                <w:b/>
                <w:iCs/>
                <w:lang w:val="fr-FR" w:bidi="fr-FR"/>
              </w:rPr>
              <w:t>Rapport de démarrage de la prestation</w:t>
            </w:r>
          </w:p>
          <w:p w14:paraId="135957A3" w14:textId="77777777" w:rsidR="000E25DA" w:rsidRPr="000E25DA" w:rsidRDefault="000E25DA" w:rsidP="000E25DA">
            <w:pPr>
              <w:rPr>
                <w:b/>
                <w:iCs/>
                <w:lang w:val="fr-FR" w:bidi="fr-FR"/>
              </w:rPr>
            </w:pPr>
            <w:r w:rsidRPr="000E25DA">
              <w:rPr>
                <w:b/>
                <w:iCs/>
                <w:lang w:val="fr-FR" w:bidi="fr-FR"/>
              </w:rPr>
              <w:t>Rapport diagnostic</w:t>
            </w:r>
          </w:p>
          <w:p w14:paraId="6583D29E" w14:textId="77777777" w:rsidR="000E25DA" w:rsidRPr="000E25DA" w:rsidRDefault="000E25DA" w:rsidP="000E25DA">
            <w:pPr>
              <w:rPr>
                <w:lang w:val="fr-FR" w:bidi="fr-FR"/>
              </w:rPr>
            </w:pPr>
          </w:p>
        </w:tc>
      </w:tr>
      <w:tr w:rsidR="000E25DA" w:rsidRPr="000E25DA" w14:paraId="5E4CAD50" w14:textId="77777777" w:rsidTr="00772AAA">
        <w:trPr>
          <w:trHeight w:val="1143"/>
          <w:jc w:val="center"/>
        </w:trPr>
        <w:tc>
          <w:tcPr>
            <w:tcW w:w="915" w:type="pct"/>
          </w:tcPr>
          <w:p w14:paraId="1A0E2A64" w14:textId="77777777" w:rsidR="000E25DA" w:rsidRPr="000E25DA" w:rsidRDefault="000E25DA" w:rsidP="000E25DA">
            <w:pPr>
              <w:rPr>
                <w:lang w:val="fr-FR" w:bidi="fr-FR"/>
              </w:rPr>
            </w:pPr>
            <w:r w:rsidRPr="000E25DA">
              <w:rPr>
                <w:lang w:val="fr-FR" w:bidi="fr-FR"/>
              </w:rPr>
              <w:t>Conception</w:t>
            </w:r>
          </w:p>
        </w:tc>
        <w:tc>
          <w:tcPr>
            <w:tcW w:w="2530" w:type="pct"/>
          </w:tcPr>
          <w:p w14:paraId="2C7D0C1B" w14:textId="77777777" w:rsidR="000E25DA" w:rsidRPr="000E25DA" w:rsidRDefault="000E25DA" w:rsidP="000E25DA">
            <w:pPr>
              <w:numPr>
                <w:ilvl w:val="0"/>
                <w:numId w:val="79"/>
              </w:numPr>
              <w:rPr>
                <w:lang w:val="fr-FR" w:bidi="fr-FR"/>
              </w:rPr>
            </w:pPr>
            <w:r w:rsidRPr="000E25DA">
              <w:rPr>
                <w:lang w:val="fr-FR" w:bidi="fr-FR"/>
              </w:rPr>
              <w:t>Le dispositif MEAL et les outils y afférents sont conçus</w:t>
            </w:r>
          </w:p>
          <w:p w14:paraId="5446301D" w14:textId="77777777" w:rsidR="000E25DA" w:rsidRPr="000E25DA" w:rsidRDefault="000E25DA" w:rsidP="000E25DA">
            <w:pPr>
              <w:numPr>
                <w:ilvl w:val="0"/>
                <w:numId w:val="79"/>
              </w:numPr>
              <w:rPr>
                <w:lang w:val="fr-FR" w:bidi="fr-FR"/>
              </w:rPr>
            </w:pPr>
            <w:r w:rsidRPr="000E25DA">
              <w:rPr>
                <w:lang w:val="fr-FR" w:bidi="fr-FR"/>
              </w:rPr>
              <w:t xml:space="preserve">Un manuel de </w:t>
            </w:r>
            <w:proofErr w:type="gramStart"/>
            <w:r w:rsidRPr="000E25DA">
              <w:rPr>
                <w:lang w:val="fr-FR" w:bidi="fr-FR"/>
              </w:rPr>
              <w:t>SE est</w:t>
            </w:r>
            <w:proofErr w:type="gramEnd"/>
            <w:r w:rsidRPr="000E25DA">
              <w:rPr>
                <w:lang w:val="fr-FR" w:bidi="fr-FR"/>
              </w:rPr>
              <w:t xml:space="preserve"> rédigé et présenté aux partenaires</w:t>
            </w:r>
          </w:p>
          <w:p w14:paraId="23B0AD3E" w14:textId="77777777" w:rsidR="000E25DA" w:rsidRPr="000E25DA" w:rsidRDefault="000E25DA" w:rsidP="000E25DA">
            <w:pPr>
              <w:numPr>
                <w:ilvl w:val="0"/>
                <w:numId w:val="79"/>
              </w:numPr>
              <w:rPr>
                <w:lang w:val="fr-FR" w:bidi="fr-FR"/>
              </w:rPr>
            </w:pPr>
            <w:r w:rsidRPr="000E25DA">
              <w:rPr>
                <w:lang w:val="fr-FR" w:bidi="fr-FR"/>
              </w:rPr>
              <w:t>Les responsables sont sensibilisés sur leurs rôle et responsabilités dans le dispositif MEAL</w:t>
            </w:r>
          </w:p>
        </w:tc>
        <w:tc>
          <w:tcPr>
            <w:tcW w:w="691" w:type="pct"/>
          </w:tcPr>
          <w:p w14:paraId="4BF2DBCB" w14:textId="77777777" w:rsidR="000E25DA" w:rsidRPr="000E25DA" w:rsidRDefault="000E25DA" w:rsidP="000E25DA">
            <w:pPr>
              <w:rPr>
                <w:lang w:val="fr-FR" w:bidi="fr-FR"/>
              </w:rPr>
            </w:pPr>
            <w:r w:rsidRPr="000E25DA">
              <w:rPr>
                <w:lang w:val="fr-FR" w:bidi="fr-FR"/>
              </w:rPr>
              <w:t>2</w:t>
            </w:r>
            <w:r w:rsidRPr="000E25DA">
              <w:rPr>
                <w:vertAlign w:val="superscript"/>
                <w:lang w:val="fr-FR" w:bidi="fr-FR"/>
              </w:rPr>
              <w:t>ème</w:t>
            </w:r>
            <w:r w:rsidRPr="000E25DA">
              <w:rPr>
                <w:lang w:val="fr-FR" w:bidi="fr-FR"/>
              </w:rPr>
              <w:t xml:space="preserve"> – 3</w:t>
            </w:r>
            <w:r w:rsidRPr="000E25DA">
              <w:rPr>
                <w:vertAlign w:val="superscript"/>
                <w:lang w:val="fr-FR" w:bidi="fr-FR"/>
              </w:rPr>
              <w:t>ème</w:t>
            </w:r>
            <w:r w:rsidRPr="000E25DA">
              <w:rPr>
                <w:lang w:val="fr-FR" w:bidi="fr-FR"/>
              </w:rPr>
              <w:t xml:space="preserve"> mois pour les deux provinces</w:t>
            </w:r>
          </w:p>
        </w:tc>
        <w:tc>
          <w:tcPr>
            <w:tcW w:w="864" w:type="pct"/>
          </w:tcPr>
          <w:p w14:paraId="3EE6E465" w14:textId="77777777" w:rsidR="000E25DA" w:rsidRPr="000E25DA" w:rsidRDefault="000E25DA" w:rsidP="000E25DA">
            <w:pPr>
              <w:rPr>
                <w:b/>
                <w:lang w:val="fr-FR" w:bidi="fr-FR"/>
              </w:rPr>
            </w:pPr>
            <w:r w:rsidRPr="000E25DA">
              <w:rPr>
                <w:b/>
                <w:lang w:val="fr-FR" w:bidi="fr-FR"/>
              </w:rPr>
              <w:t>Le manuel de SE</w:t>
            </w:r>
          </w:p>
          <w:p w14:paraId="3AD4D4E0" w14:textId="77777777" w:rsidR="000E25DA" w:rsidRPr="000E25DA" w:rsidRDefault="000E25DA" w:rsidP="000E25DA">
            <w:pPr>
              <w:rPr>
                <w:b/>
                <w:lang w:val="fr-FR" w:bidi="fr-FR"/>
              </w:rPr>
            </w:pPr>
            <w:r w:rsidRPr="000E25DA">
              <w:rPr>
                <w:b/>
                <w:lang w:val="fr-FR" w:bidi="fr-FR"/>
              </w:rPr>
              <w:t>Les outils de collecte de données</w:t>
            </w:r>
          </w:p>
          <w:p w14:paraId="11F77B95" w14:textId="77777777" w:rsidR="000E25DA" w:rsidRPr="000E25DA" w:rsidRDefault="000E25DA" w:rsidP="000E25DA">
            <w:pPr>
              <w:rPr>
                <w:b/>
                <w:lang w:val="fr-FR" w:bidi="fr-FR"/>
              </w:rPr>
            </w:pPr>
            <w:r w:rsidRPr="000E25DA">
              <w:rPr>
                <w:b/>
                <w:lang w:val="fr-FR" w:bidi="fr-FR"/>
              </w:rPr>
              <w:lastRenderedPageBreak/>
              <w:t>Les bases de données du système SE</w:t>
            </w:r>
          </w:p>
        </w:tc>
      </w:tr>
      <w:tr w:rsidR="000E25DA" w:rsidRPr="000E25DA" w14:paraId="5C8DCBA1" w14:textId="77777777" w:rsidTr="00772AAA">
        <w:trPr>
          <w:trHeight w:val="728"/>
          <w:jc w:val="center"/>
        </w:trPr>
        <w:tc>
          <w:tcPr>
            <w:tcW w:w="915" w:type="pct"/>
          </w:tcPr>
          <w:p w14:paraId="3EA1BA04" w14:textId="77777777" w:rsidR="000E25DA" w:rsidRPr="000E25DA" w:rsidRDefault="000E25DA" w:rsidP="000E25DA">
            <w:pPr>
              <w:rPr>
                <w:lang w:val="fr-FR" w:bidi="fr-FR"/>
              </w:rPr>
            </w:pPr>
            <w:r w:rsidRPr="000E25DA">
              <w:rPr>
                <w:lang w:val="fr-FR" w:bidi="fr-FR"/>
              </w:rPr>
              <w:lastRenderedPageBreak/>
              <w:t>Formation et prise en main des outils</w:t>
            </w:r>
          </w:p>
          <w:p w14:paraId="5D6A1121" w14:textId="77777777" w:rsidR="000E25DA" w:rsidRPr="000E25DA" w:rsidRDefault="000E25DA" w:rsidP="000E25DA">
            <w:pPr>
              <w:rPr>
                <w:lang w:val="fr-FR" w:bidi="fr-FR"/>
              </w:rPr>
            </w:pPr>
          </w:p>
        </w:tc>
        <w:tc>
          <w:tcPr>
            <w:tcW w:w="2530" w:type="pct"/>
          </w:tcPr>
          <w:p w14:paraId="49200B7C" w14:textId="77777777" w:rsidR="000E25DA" w:rsidRPr="000E25DA" w:rsidRDefault="000E25DA" w:rsidP="000E25DA">
            <w:pPr>
              <w:numPr>
                <w:ilvl w:val="0"/>
                <w:numId w:val="80"/>
              </w:numPr>
              <w:rPr>
                <w:lang w:val="fr-FR" w:bidi="fr-FR"/>
              </w:rPr>
            </w:pPr>
            <w:r w:rsidRPr="000E25DA">
              <w:rPr>
                <w:lang w:val="fr-FR" w:bidi="fr-FR"/>
              </w:rPr>
              <w:t>Les Responsables du suivi-évaluation et acteurs du système dans les deux provinces sont formés sur la manipulation des différents outils ;</w:t>
            </w:r>
          </w:p>
          <w:p w14:paraId="6D656E7C" w14:textId="77777777" w:rsidR="000E25DA" w:rsidRPr="000E25DA" w:rsidRDefault="000E25DA" w:rsidP="000E25DA">
            <w:pPr>
              <w:numPr>
                <w:ilvl w:val="0"/>
                <w:numId w:val="80"/>
              </w:numPr>
              <w:rPr>
                <w:lang w:val="fr-FR" w:bidi="fr-FR"/>
              </w:rPr>
            </w:pPr>
            <w:r w:rsidRPr="000E25DA">
              <w:rPr>
                <w:lang w:val="fr-FR" w:bidi="fr-FR"/>
              </w:rPr>
              <w:t>Les experts sont formés à l’exploitation des résultats issus du dispositif dans une optique de coordination et d’aide à la décision stratégique ;</w:t>
            </w:r>
          </w:p>
          <w:p w14:paraId="674C6E1A" w14:textId="77777777" w:rsidR="000E25DA" w:rsidRPr="000E25DA" w:rsidRDefault="000E25DA" w:rsidP="000E25DA">
            <w:pPr>
              <w:numPr>
                <w:ilvl w:val="0"/>
                <w:numId w:val="80"/>
              </w:numPr>
              <w:rPr>
                <w:lang w:val="fr-FR" w:bidi="fr-FR"/>
              </w:rPr>
            </w:pPr>
            <w:r w:rsidRPr="000E25DA">
              <w:rPr>
                <w:lang w:val="fr-FR" w:bidi="fr-FR"/>
              </w:rPr>
              <w:t>Les 1</w:t>
            </w:r>
            <w:r w:rsidRPr="000E25DA">
              <w:rPr>
                <w:vertAlign w:val="superscript"/>
                <w:lang w:val="fr-FR" w:bidi="fr-FR"/>
              </w:rPr>
              <w:t>ères</w:t>
            </w:r>
            <w:r w:rsidRPr="000E25DA">
              <w:rPr>
                <w:lang w:val="fr-FR" w:bidi="fr-FR"/>
              </w:rPr>
              <w:t xml:space="preserve"> données sont collectées et intégrées dans la base de données</w:t>
            </w:r>
          </w:p>
          <w:p w14:paraId="7A28BA60" w14:textId="77777777" w:rsidR="000E25DA" w:rsidRPr="000E25DA" w:rsidRDefault="000E25DA" w:rsidP="000E25DA">
            <w:pPr>
              <w:numPr>
                <w:ilvl w:val="0"/>
                <w:numId w:val="80"/>
              </w:numPr>
              <w:rPr>
                <w:lang w:val="fr-FR" w:bidi="fr-FR"/>
              </w:rPr>
            </w:pPr>
            <w:r w:rsidRPr="000E25DA">
              <w:rPr>
                <w:lang w:val="fr-FR" w:bidi="fr-FR"/>
              </w:rPr>
              <w:t>Les 1</w:t>
            </w:r>
            <w:r w:rsidRPr="000E25DA">
              <w:rPr>
                <w:vertAlign w:val="superscript"/>
                <w:lang w:val="fr-FR" w:bidi="fr-FR"/>
              </w:rPr>
              <w:t>ères</w:t>
            </w:r>
            <w:r w:rsidRPr="000E25DA">
              <w:rPr>
                <w:lang w:val="fr-FR" w:bidi="fr-FR"/>
              </w:rPr>
              <w:t xml:space="preserve"> analyses sont effectuées ;</w:t>
            </w:r>
          </w:p>
          <w:p w14:paraId="0782FA67" w14:textId="77777777" w:rsidR="000E25DA" w:rsidRPr="000E25DA" w:rsidRDefault="000E25DA" w:rsidP="000E25DA">
            <w:pPr>
              <w:numPr>
                <w:ilvl w:val="0"/>
                <w:numId w:val="80"/>
              </w:numPr>
              <w:rPr>
                <w:lang w:val="fr-FR" w:bidi="fr-FR"/>
              </w:rPr>
            </w:pPr>
            <w:r w:rsidRPr="000E25DA">
              <w:rPr>
                <w:lang w:val="fr-FR" w:bidi="fr-FR"/>
              </w:rPr>
              <w:t>Les 1</w:t>
            </w:r>
            <w:r w:rsidRPr="000E25DA">
              <w:rPr>
                <w:vertAlign w:val="superscript"/>
                <w:lang w:val="fr-FR" w:bidi="fr-FR"/>
              </w:rPr>
              <w:t>ers</w:t>
            </w:r>
            <w:r w:rsidRPr="000E25DA">
              <w:rPr>
                <w:lang w:val="fr-FR" w:bidi="fr-FR"/>
              </w:rPr>
              <w:t xml:space="preserve"> tableaux de bord et outils de dissémination d’information sont réalisés</w:t>
            </w:r>
          </w:p>
        </w:tc>
        <w:tc>
          <w:tcPr>
            <w:tcW w:w="691" w:type="pct"/>
          </w:tcPr>
          <w:p w14:paraId="46CCE8E8" w14:textId="77777777" w:rsidR="000E25DA" w:rsidRPr="000E25DA" w:rsidRDefault="000E25DA" w:rsidP="000E25DA">
            <w:pPr>
              <w:rPr>
                <w:lang w:val="fr-FR" w:bidi="fr-FR"/>
              </w:rPr>
            </w:pPr>
            <w:r w:rsidRPr="000E25DA">
              <w:rPr>
                <w:lang w:val="fr-FR" w:bidi="fr-FR"/>
              </w:rPr>
              <w:t>4</w:t>
            </w:r>
            <w:r w:rsidRPr="000E25DA">
              <w:rPr>
                <w:vertAlign w:val="superscript"/>
                <w:lang w:val="fr-FR" w:bidi="fr-FR"/>
              </w:rPr>
              <w:t>ème</w:t>
            </w:r>
            <w:r w:rsidRPr="000E25DA">
              <w:rPr>
                <w:lang w:val="fr-FR" w:bidi="fr-FR"/>
              </w:rPr>
              <w:t xml:space="preserve"> – 6</w:t>
            </w:r>
            <w:r w:rsidRPr="000E25DA">
              <w:rPr>
                <w:vertAlign w:val="superscript"/>
                <w:lang w:val="fr-FR" w:bidi="fr-FR"/>
              </w:rPr>
              <w:t>ème</w:t>
            </w:r>
            <w:r w:rsidRPr="000E25DA">
              <w:rPr>
                <w:lang w:val="fr-FR" w:bidi="fr-FR"/>
              </w:rPr>
              <w:t xml:space="preserve"> mois</w:t>
            </w:r>
          </w:p>
        </w:tc>
        <w:tc>
          <w:tcPr>
            <w:tcW w:w="864" w:type="pct"/>
          </w:tcPr>
          <w:p w14:paraId="3E0FDB8E" w14:textId="77777777" w:rsidR="000E25DA" w:rsidRPr="000E25DA" w:rsidRDefault="000E25DA" w:rsidP="000E25DA">
            <w:pPr>
              <w:rPr>
                <w:b/>
                <w:lang w:val="fr-FR" w:bidi="fr-FR"/>
              </w:rPr>
            </w:pPr>
            <w:r w:rsidRPr="000E25DA">
              <w:rPr>
                <w:b/>
                <w:lang w:val="fr-FR" w:bidi="fr-FR"/>
              </w:rPr>
              <w:t>Rapport intermédiaire</w:t>
            </w:r>
          </w:p>
          <w:p w14:paraId="0166B72C" w14:textId="77777777" w:rsidR="000E25DA" w:rsidRPr="000E25DA" w:rsidRDefault="000E25DA" w:rsidP="000E25DA">
            <w:pPr>
              <w:rPr>
                <w:b/>
                <w:lang w:val="fr-FR" w:bidi="fr-FR"/>
              </w:rPr>
            </w:pPr>
            <w:r w:rsidRPr="000E25DA">
              <w:rPr>
                <w:b/>
                <w:lang w:val="fr-FR" w:bidi="fr-FR"/>
              </w:rPr>
              <w:t>Modules de formation</w:t>
            </w:r>
          </w:p>
        </w:tc>
      </w:tr>
      <w:tr w:rsidR="000E25DA" w:rsidRPr="000E25DA" w14:paraId="2C1EF7D2" w14:textId="77777777" w:rsidTr="00772AAA">
        <w:trPr>
          <w:trHeight w:val="866"/>
          <w:jc w:val="center"/>
        </w:trPr>
        <w:tc>
          <w:tcPr>
            <w:tcW w:w="915" w:type="pct"/>
          </w:tcPr>
          <w:p w14:paraId="46C9C59E" w14:textId="77777777" w:rsidR="000E25DA" w:rsidRPr="000E25DA" w:rsidRDefault="000E25DA" w:rsidP="000E25DA">
            <w:pPr>
              <w:rPr>
                <w:lang w:val="fr-FR" w:bidi="fr-FR"/>
              </w:rPr>
            </w:pPr>
            <w:r w:rsidRPr="000E25DA">
              <w:rPr>
                <w:lang w:val="fr-FR" w:bidi="fr-FR"/>
              </w:rPr>
              <w:t>Accompagnement</w:t>
            </w:r>
          </w:p>
        </w:tc>
        <w:tc>
          <w:tcPr>
            <w:tcW w:w="2530" w:type="pct"/>
          </w:tcPr>
          <w:p w14:paraId="45AF1371" w14:textId="77777777" w:rsidR="000E25DA" w:rsidRPr="000E25DA" w:rsidRDefault="000E25DA" w:rsidP="000E25DA">
            <w:pPr>
              <w:numPr>
                <w:ilvl w:val="0"/>
                <w:numId w:val="79"/>
              </w:numPr>
              <w:rPr>
                <w:lang w:val="fr-FR" w:bidi="fr-FR"/>
              </w:rPr>
            </w:pPr>
            <w:r w:rsidRPr="000E25DA">
              <w:rPr>
                <w:lang w:val="fr-FR" w:bidi="fr-FR"/>
              </w:rPr>
              <w:t>Le système est testé et rectifié, implémente</w:t>
            </w:r>
          </w:p>
          <w:p w14:paraId="6889B61B" w14:textId="77777777" w:rsidR="000E25DA" w:rsidRPr="000E25DA" w:rsidRDefault="000E25DA" w:rsidP="000E25DA">
            <w:pPr>
              <w:numPr>
                <w:ilvl w:val="0"/>
                <w:numId w:val="79"/>
              </w:numPr>
              <w:rPr>
                <w:lang w:val="fr-FR" w:bidi="fr-FR"/>
              </w:rPr>
            </w:pPr>
            <w:r w:rsidRPr="000E25DA">
              <w:rPr>
                <w:lang w:val="fr-FR" w:bidi="fr-FR"/>
              </w:rPr>
              <w:t>Le système permet aux interventions des deux provinces de prendre des décisions pertinentes en matière de développement</w:t>
            </w:r>
          </w:p>
          <w:p w14:paraId="061C24C5" w14:textId="77777777" w:rsidR="000E25DA" w:rsidRPr="000E25DA" w:rsidRDefault="000E25DA" w:rsidP="000E25DA">
            <w:pPr>
              <w:numPr>
                <w:ilvl w:val="0"/>
                <w:numId w:val="79"/>
              </w:numPr>
              <w:rPr>
                <w:lang w:val="fr-FR" w:bidi="fr-FR"/>
              </w:rPr>
            </w:pPr>
            <w:r w:rsidRPr="000E25DA">
              <w:rPr>
                <w:lang w:val="fr-FR" w:bidi="fr-FR"/>
              </w:rPr>
              <w:t>Une analyse comparative du fonctionnement du système MEAL installé et de son appropriation par les parties prenantes est réalisée</w:t>
            </w:r>
          </w:p>
        </w:tc>
        <w:tc>
          <w:tcPr>
            <w:tcW w:w="691" w:type="pct"/>
          </w:tcPr>
          <w:p w14:paraId="00BB4FD2" w14:textId="77777777" w:rsidR="000E25DA" w:rsidRPr="000E25DA" w:rsidRDefault="000E25DA" w:rsidP="000E25DA">
            <w:pPr>
              <w:rPr>
                <w:lang w:val="fr-FR" w:bidi="fr-FR"/>
              </w:rPr>
            </w:pPr>
            <w:r w:rsidRPr="000E25DA">
              <w:rPr>
                <w:lang w:val="fr-FR" w:bidi="fr-FR"/>
              </w:rPr>
              <w:t>9</w:t>
            </w:r>
            <w:r w:rsidRPr="000E25DA">
              <w:rPr>
                <w:vertAlign w:val="superscript"/>
                <w:lang w:val="fr-FR" w:bidi="fr-FR"/>
              </w:rPr>
              <w:t xml:space="preserve">ème </w:t>
            </w:r>
            <w:r w:rsidRPr="000E25DA">
              <w:rPr>
                <w:lang w:val="fr-FR" w:bidi="fr-FR"/>
              </w:rPr>
              <w:t>– 24</w:t>
            </w:r>
            <w:r w:rsidRPr="000E25DA">
              <w:rPr>
                <w:vertAlign w:val="superscript"/>
                <w:lang w:val="fr-FR" w:bidi="fr-FR"/>
              </w:rPr>
              <w:t>ème</w:t>
            </w:r>
            <w:r w:rsidRPr="000E25DA">
              <w:rPr>
                <w:lang w:val="fr-FR" w:bidi="fr-FR"/>
              </w:rPr>
              <w:t xml:space="preserve"> mois</w:t>
            </w:r>
          </w:p>
        </w:tc>
        <w:tc>
          <w:tcPr>
            <w:tcW w:w="864" w:type="pct"/>
          </w:tcPr>
          <w:p w14:paraId="2CF1CBE2" w14:textId="77777777" w:rsidR="000E25DA" w:rsidRPr="000E25DA" w:rsidRDefault="000E25DA" w:rsidP="000E25DA">
            <w:pPr>
              <w:rPr>
                <w:b/>
                <w:lang w:val="fr-FR" w:bidi="fr-FR"/>
              </w:rPr>
            </w:pPr>
            <w:r w:rsidRPr="000E25DA">
              <w:rPr>
                <w:b/>
                <w:lang w:val="fr-FR" w:bidi="fr-FR"/>
              </w:rPr>
              <w:t>Rapport intermédiaire</w:t>
            </w:r>
          </w:p>
          <w:p w14:paraId="53277777" w14:textId="77777777" w:rsidR="000E25DA" w:rsidRPr="000E25DA" w:rsidRDefault="000E25DA" w:rsidP="000E25DA">
            <w:pPr>
              <w:rPr>
                <w:b/>
                <w:lang w:val="fr-FR" w:bidi="fr-FR"/>
              </w:rPr>
            </w:pPr>
            <w:r w:rsidRPr="000E25DA">
              <w:rPr>
                <w:b/>
                <w:lang w:val="fr-FR" w:bidi="fr-FR"/>
              </w:rPr>
              <w:t>Atlas de réalisation</w:t>
            </w:r>
          </w:p>
        </w:tc>
      </w:tr>
      <w:tr w:rsidR="000E25DA" w:rsidRPr="000E25DA" w14:paraId="30A80850" w14:textId="77777777" w:rsidTr="00772AAA">
        <w:trPr>
          <w:trHeight w:val="993"/>
          <w:jc w:val="center"/>
        </w:trPr>
        <w:tc>
          <w:tcPr>
            <w:tcW w:w="915" w:type="pct"/>
          </w:tcPr>
          <w:p w14:paraId="3B15FE85" w14:textId="77777777" w:rsidR="000E25DA" w:rsidRPr="000E25DA" w:rsidRDefault="000E25DA" w:rsidP="000E25DA">
            <w:pPr>
              <w:rPr>
                <w:lang w:val="fr-FR" w:bidi="fr-FR"/>
              </w:rPr>
            </w:pPr>
            <w:r w:rsidRPr="000E25DA">
              <w:rPr>
                <w:lang w:val="fr-FR" w:bidi="fr-FR"/>
              </w:rPr>
              <w:t>Rapportage</w:t>
            </w:r>
          </w:p>
        </w:tc>
        <w:tc>
          <w:tcPr>
            <w:tcW w:w="2530" w:type="pct"/>
          </w:tcPr>
          <w:p w14:paraId="55D1F5E1" w14:textId="77777777" w:rsidR="000E25DA" w:rsidRPr="000E25DA" w:rsidRDefault="000E25DA" w:rsidP="000E25DA">
            <w:pPr>
              <w:rPr>
                <w:lang w:val="fr-FR" w:bidi="fr-FR"/>
              </w:rPr>
            </w:pPr>
            <w:r w:rsidRPr="000E25DA">
              <w:rPr>
                <w:lang w:val="fr-FR" w:bidi="fr-FR"/>
              </w:rPr>
              <w:t>Rédaction du document :</w:t>
            </w:r>
          </w:p>
          <w:p w14:paraId="72D2901A" w14:textId="77777777" w:rsidR="000E25DA" w:rsidRPr="000E25DA" w:rsidRDefault="000E25DA" w:rsidP="000E25DA">
            <w:pPr>
              <w:numPr>
                <w:ilvl w:val="0"/>
                <w:numId w:val="79"/>
              </w:numPr>
              <w:rPr>
                <w:lang w:val="fr-FR" w:bidi="fr-FR"/>
              </w:rPr>
            </w:pPr>
            <w:r w:rsidRPr="000E25DA">
              <w:rPr>
                <w:lang w:val="fr-FR" w:bidi="fr-FR"/>
              </w:rPr>
              <w:t>Elaboration du rapport final</w:t>
            </w:r>
          </w:p>
          <w:p w14:paraId="12EF2DB5" w14:textId="77777777" w:rsidR="000E25DA" w:rsidRPr="000E25DA" w:rsidRDefault="000E25DA" w:rsidP="000E25DA">
            <w:pPr>
              <w:numPr>
                <w:ilvl w:val="0"/>
                <w:numId w:val="79"/>
              </w:numPr>
              <w:rPr>
                <w:lang w:val="fr-FR" w:bidi="fr-FR"/>
              </w:rPr>
            </w:pPr>
            <w:r w:rsidRPr="000E25DA">
              <w:rPr>
                <w:lang w:val="fr-FR" w:bidi="fr-FR"/>
              </w:rPr>
              <w:t>Elaboration de la note de capitalisation</w:t>
            </w:r>
          </w:p>
          <w:p w14:paraId="7CB940C2" w14:textId="77777777" w:rsidR="000E25DA" w:rsidRPr="000E25DA" w:rsidRDefault="000E25DA" w:rsidP="000E25DA">
            <w:pPr>
              <w:numPr>
                <w:ilvl w:val="0"/>
                <w:numId w:val="79"/>
              </w:numPr>
              <w:rPr>
                <w:lang w:val="fr-FR" w:bidi="fr-FR"/>
              </w:rPr>
            </w:pPr>
            <w:r w:rsidRPr="000E25DA">
              <w:rPr>
                <w:lang w:val="fr-FR" w:bidi="fr-FR"/>
              </w:rPr>
              <w:t>Validation du rapport définitif</w:t>
            </w:r>
          </w:p>
        </w:tc>
        <w:tc>
          <w:tcPr>
            <w:tcW w:w="691" w:type="pct"/>
          </w:tcPr>
          <w:p w14:paraId="69F641AB" w14:textId="77777777" w:rsidR="000E25DA" w:rsidRPr="000E25DA" w:rsidRDefault="000E25DA" w:rsidP="000E25DA">
            <w:pPr>
              <w:rPr>
                <w:lang w:val="fr-FR" w:bidi="fr-FR"/>
              </w:rPr>
            </w:pPr>
            <w:r w:rsidRPr="000E25DA">
              <w:rPr>
                <w:lang w:val="fr-FR" w:bidi="fr-FR"/>
              </w:rPr>
              <w:t>24</w:t>
            </w:r>
            <w:r w:rsidRPr="000E25DA">
              <w:rPr>
                <w:vertAlign w:val="superscript"/>
                <w:lang w:val="fr-FR" w:bidi="fr-FR"/>
              </w:rPr>
              <w:t>ème</w:t>
            </w:r>
            <w:r w:rsidRPr="000E25DA">
              <w:rPr>
                <w:lang w:val="fr-FR" w:bidi="fr-FR"/>
              </w:rPr>
              <w:t xml:space="preserve"> – 26</w:t>
            </w:r>
            <w:r w:rsidRPr="000E25DA">
              <w:rPr>
                <w:vertAlign w:val="superscript"/>
                <w:lang w:val="fr-FR" w:bidi="fr-FR"/>
              </w:rPr>
              <w:t>ème</w:t>
            </w:r>
            <w:r w:rsidRPr="000E25DA">
              <w:rPr>
                <w:lang w:val="fr-FR" w:bidi="fr-FR"/>
              </w:rPr>
              <w:t xml:space="preserve"> mois</w:t>
            </w:r>
          </w:p>
        </w:tc>
        <w:tc>
          <w:tcPr>
            <w:tcW w:w="864" w:type="pct"/>
          </w:tcPr>
          <w:p w14:paraId="27422C3E" w14:textId="77777777" w:rsidR="000E25DA" w:rsidRPr="000E25DA" w:rsidRDefault="000E25DA" w:rsidP="000E25DA">
            <w:pPr>
              <w:rPr>
                <w:b/>
                <w:lang w:val="fr-FR" w:bidi="fr-FR"/>
              </w:rPr>
            </w:pPr>
            <w:r w:rsidRPr="000E25DA">
              <w:rPr>
                <w:b/>
                <w:lang w:val="fr-FR" w:bidi="fr-FR"/>
              </w:rPr>
              <w:t>Rapport final et note de capitalisation</w:t>
            </w:r>
          </w:p>
        </w:tc>
      </w:tr>
    </w:tbl>
    <w:p w14:paraId="3953AAF9" w14:textId="77777777" w:rsidR="000E25DA" w:rsidRPr="000E25DA" w:rsidRDefault="000E25DA" w:rsidP="000E25DA">
      <w:pPr>
        <w:numPr>
          <w:ilvl w:val="1"/>
          <w:numId w:val="2"/>
        </w:numPr>
        <w:tabs>
          <w:tab w:val="num" w:pos="576"/>
        </w:tabs>
        <w:rPr>
          <w:b/>
        </w:rPr>
      </w:pPr>
      <w:bookmarkStart w:id="218" w:name="_Toc149554458"/>
      <w:bookmarkStart w:id="219" w:name="_Toc149910349"/>
      <w:bookmarkStart w:id="220" w:name="_Toc150271198"/>
      <w:r w:rsidRPr="000E25DA">
        <w:rPr>
          <w:b/>
        </w:rPr>
        <w:t>Organisation</w:t>
      </w:r>
      <w:bookmarkEnd w:id="218"/>
      <w:bookmarkEnd w:id="219"/>
      <w:bookmarkEnd w:id="220"/>
    </w:p>
    <w:p w14:paraId="59D2D7FD" w14:textId="77777777" w:rsidR="000E25DA" w:rsidRPr="000E25DA" w:rsidRDefault="000E25DA" w:rsidP="000E25DA">
      <w:pPr>
        <w:numPr>
          <w:ilvl w:val="2"/>
          <w:numId w:val="5"/>
        </w:numPr>
        <w:tabs>
          <w:tab w:val="num" w:pos="810"/>
        </w:tabs>
        <w:rPr>
          <w:b/>
          <w:bCs/>
          <w:lang w:val="fr-FR"/>
        </w:rPr>
      </w:pPr>
      <w:bookmarkStart w:id="221" w:name="_Toc149554459"/>
      <w:bookmarkStart w:id="222" w:name="_Toc149910350"/>
      <w:bookmarkStart w:id="223" w:name="_Toc150271199"/>
      <w:r w:rsidRPr="000E25DA">
        <w:rPr>
          <w:b/>
          <w:bCs/>
          <w:lang w:val="fr-FR"/>
        </w:rPr>
        <w:lastRenderedPageBreak/>
        <w:t xml:space="preserve">Rôle des partenaires/opérateurs de mise en œuvre des interventions </w:t>
      </w:r>
      <w:proofErr w:type="spellStart"/>
      <w:r w:rsidRPr="000E25DA">
        <w:rPr>
          <w:b/>
          <w:bCs/>
          <w:lang w:val="fr-FR"/>
        </w:rPr>
        <w:t>Tshopo</w:t>
      </w:r>
      <w:proofErr w:type="spellEnd"/>
      <w:r w:rsidRPr="000E25DA">
        <w:rPr>
          <w:b/>
          <w:bCs/>
          <w:lang w:val="fr-FR"/>
        </w:rPr>
        <w:t xml:space="preserve"> et Sud-Kivu</w:t>
      </w:r>
      <w:bookmarkEnd w:id="221"/>
      <w:bookmarkEnd w:id="222"/>
      <w:bookmarkEnd w:id="223"/>
    </w:p>
    <w:p w14:paraId="08B4F455" w14:textId="77777777" w:rsidR="000E25DA" w:rsidRPr="000E25DA" w:rsidRDefault="000E25DA" w:rsidP="000E25DA">
      <w:r w:rsidRPr="000E25DA">
        <w:t xml:space="preserve">Les opérateurs des interventions </w:t>
      </w:r>
      <w:proofErr w:type="spellStart"/>
      <w:r w:rsidRPr="000E25DA">
        <w:t>Tshopo</w:t>
      </w:r>
      <w:proofErr w:type="spellEnd"/>
      <w:r w:rsidRPr="000E25DA">
        <w:t xml:space="preserve"> et Sud-Kivu seront pleinement associés dans le processus, ils vont jouer un rôle majeur dans l’utilisation et la collecte des données pour alimenter le système.</w:t>
      </w:r>
    </w:p>
    <w:p w14:paraId="210E182E" w14:textId="77777777" w:rsidR="000E25DA" w:rsidRPr="000E25DA" w:rsidRDefault="000E25DA" w:rsidP="000E25DA">
      <w:pPr>
        <w:numPr>
          <w:ilvl w:val="2"/>
          <w:numId w:val="5"/>
        </w:numPr>
        <w:tabs>
          <w:tab w:val="num" w:pos="810"/>
        </w:tabs>
        <w:rPr>
          <w:b/>
          <w:bCs/>
          <w:lang w:val="en-US"/>
        </w:rPr>
      </w:pPr>
      <w:bookmarkStart w:id="224" w:name="_Toc149554460"/>
      <w:bookmarkStart w:id="225" w:name="_Toc149910351"/>
      <w:bookmarkStart w:id="226" w:name="_Toc150271200"/>
      <w:proofErr w:type="spellStart"/>
      <w:r w:rsidRPr="000E25DA">
        <w:rPr>
          <w:b/>
          <w:bCs/>
          <w:lang w:val="en-US"/>
        </w:rPr>
        <w:t>Rôle</w:t>
      </w:r>
      <w:proofErr w:type="spellEnd"/>
      <w:r w:rsidRPr="000E25DA">
        <w:rPr>
          <w:b/>
          <w:bCs/>
          <w:lang w:val="en-US"/>
        </w:rPr>
        <w:t xml:space="preserve"> de </w:t>
      </w:r>
      <w:proofErr w:type="spellStart"/>
      <w:r w:rsidRPr="000E25DA">
        <w:rPr>
          <w:b/>
          <w:bCs/>
          <w:lang w:val="en-US"/>
        </w:rPr>
        <w:t>Enabel</w:t>
      </w:r>
      <w:bookmarkEnd w:id="224"/>
      <w:bookmarkEnd w:id="225"/>
      <w:bookmarkEnd w:id="226"/>
      <w:proofErr w:type="spellEnd"/>
    </w:p>
    <w:p w14:paraId="34C25223" w14:textId="77777777" w:rsidR="000E25DA" w:rsidRPr="000E25DA" w:rsidRDefault="000E25DA" w:rsidP="000E25DA">
      <w:r w:rsidRPr="000E25DA">
        <w:t>Le PM sera le responsable du recrutement du prestataire mandaté pour réaliser la prestation. Le PM sera chargé de la mobilisation et de la gestion des ressources financières afférentes à l’action via une prise en charge sur les dépenses accessoires.</w:t>
      </w:r>
    </w:p>
    <w:p w14:paraId="1DD5CFC0" w14:textId="77777777" w:rsidR="000E25DA" w:rsidRPr="000E25DA" w:rsidRDefault="000E25DA" w:rsidP="000E25DA">
      <w:r w:rsidRPr="000E25DA">
        <w:t>L’unité de gestion sera chargée du suivi des activités qui seront conduites dans le cadre de la prestation. La gestion des activités y relatives sera supervisée par le chargé de programme adjoint du PM qui assurera le suivi des réalisations, avec l’aide des IM qui garantiront l’atteinte de résultats de qualité.</w:t>
      </w:r>
    </w:p>
    <w:p w14:paraId="2E8FB3B8" w14:textId="77777777" w:rsidR="000E25DA" w:rsidRPr="000E25DA" w:rsidRDefault="000E25DA" w:rsidP="000E25DA">
      <w:r w:rsidRPr="000E25DA">
        <w:t xml:space="preserve">La coordination mettra à disposition du prestataire recruté un espace de travail dans ses locaux à Kisangani, </w:t>
      </w:r>
      <w:proofErr w:type="spellStart"/>
      <w:r w:rsidRPr="000E25DA">
        <w:t>Isangi</w:t>
      </w:r>
      <w:proofErr w:type="spellEnd"/>
      <w:r w:rsidRPr="000E25DA">
        <w:t xml:space="preserve">, Bukavu et le matériel nécessaire à la réalisation des collectes de données (tablettes, GPS, etc.) sur terrain avec les partenaires. </w:t>
      </w:r>
    </w:p>
    <w:p w14:paraId="59EE71CF" w14:textId="77777777" w:rsidR="000E25DA" w:rsidRPr="000E25DA" w:rsidRDefault="000E25DA" w:rsidP="000E25DA">
      <w:pPr>
        <w:numPr>
          <w:ilvl w:val="2"/>
          <w:numId w:val="5"/>
        </w:numPr>
        <w:tabs>
          <w:tab w:val="num" w:pos="810"/>
        </w:tabs>
        <w:rPr>
          <w:b/>
          <w:bCs/>
          <w:lang w:val="en-US"/>
        </w:rPr>
      </w:pPr>
      <w:bookmarkStart w:id="227" w:name="_Toc149554461"/>
      <w:bookmarkStart w:id="228" w:name="_Toc149910352"/>
      <w:bookmarkStart w:id="229" w:name="_Toc150271201"/>
      <w:r w:rsidRPr="000E25DA">
        <w:rPr>
          <w:b/>
          <w:bCs/>
          <w:lang w:val="en-US"/>
        </w:rPr>
        <w:t xml:space="preserve">Briefing et </w:t>
      </w:r>
      <w:proofErr w:type="spellStart"/>
      <w:r w:rsidRPr="000E25DA">
        <w:rPr>
          <w:b/>
          <w:bCs/>
          <w:lang w:val="en-US"/>
        </w:rPr>
        <w:t>débriefing</w:t>
      </w:r>
      <w:bookmarkEnd w:id="227"/>
      <w:bookmarkEnd w:id="228"/>
      <w:bookmarkEnd w:id="229"/>
      <w:proofErr w:type="spellEnd"/>
    </w:p>
    <w:p w14:paraId="2B90F57B" w14:textId="77777777" w:rsidR="000E25DA" w:rsidRPr="000E25DA" w:rsidRDefault="000E25DA" w:rsidP="000E25DA">
      <w:r w:rsidRPr="000E25DA">
        <w:t>Un briefing et un débriefing auront lieu avec la coordination et unités de gestion au démarrage, lors de chaque mission clé et à la fin de la prestation. D’autres réunions intermédiaires pourront être décidées, si nécessaire, au cours de l’exécution de la prestation.</w:t>
      </w:r>
    </w:p>
    <w:p w14:paraId="3E768F6F" w14:textId="6CE3FD89" w:rsidR="00FB4DBA" w:rsidRPr="00633898" w:rsidRDefault="005F2003" w:rsidP="00FB4DBA">
      <w:pPr>
        <w:rPr>
          <w:lang w:val="fr-FR"/>
        </w:rPr>
      </w:pPr>
      <w:r>
        <w:rPr>
          <w:lang w:val="fr-FR"/>
        </w:rPr>
        <w:br w:type="page"/>
      </w:r>
    </w:p>
    <w:p w14:paraId="3C7F4BC0" w14:textId="2451B045" w:rsidR="005F2003" w:rsidRDefault="005F2003" w:rsidP="00C72B94">
      <w:pPr>
        <w:pStyle w:val="Titre1"/>
        <w:numPr>
          <w:ilvl w:val="0"/>
          <w:numId w:val="5"/>
        </w:numPr>
      </w:pPr>
      <w:bookmarkStart w:id="230" w:name="_Toc126133793"/>
      <w:r>
        <w:lastRenderedPageBreak/>
        <w:t>Formulaires</w:t>
      </w:r>
      <w:bookmarkEnd w:id="230"/>
    </w:p>
    <w:p w14:paraId="6A9CA23A" w14:textId="77777777" w:rsidR="00FC5907" w:rsidRDefault="00FC5907" w:rsidP="00FC5907">
      <w:pPr>
        <w:pStyle w:val="Titre2"/>
      </w:pPr>
      <w:bookmarkStart w:id="231" w:name="_Toc52268497"/>
      <w:bookmarkStart w:id="232" w:name="_Toc527718325"/>
      <w:r>
        <w:t>Fiche d’identification</w:t>
      </w:r>
      <w:bookmarkEnd w:id="231"/>
      <w:bookmarkEnd w:id="232"/>
    </w:p>
    <w:p w14:paraId="1608886E" w14:textId="77777777" w:rsidR="00FC5907" w:rsidRPr="00FC215D" w:rsidRDefault="00FC5907" w:rsidP="00FC5907">
      <w:pPr>
        <w:pStyle w:val="Titre3"/>
      </w:pPr>
      <w:bookmarkStart w:id="233" w:name="_Toc529392615"/>
      <w:bookmarkStart w:id="234" w:name="_Toc364253087"/>
      <w:bookmarkStart w:id="235" w:name="_Toc51592066"/>
      <w:bookmarkStart w:id="236" w:name="_Toc52268498"/>
      <w:r>
        <w:t>Personne physique</w:t>
      </w:r>
      <w:bookmarkEnd w:id="233"/>
      <w:r>
        <w:t xml:space="preserve"> </w:t>
      </w:r>
      <w:bookmarkEnd w:id="234"/>
      <w:bookmarkEnd w:id="235"/>
      <w:bookmarkEnd w:id="236"/>
    </w:p>
    <w:p w14:paraId="60669304" w14:textId="0377A522" w:rsidR="00FC5907" w:rsidRPr="00FC215D" w:rsidRDefault="00FC5907" w:rsidP="00FC5907">
      <w:pPr>
        <w:pStyle w:val="Corpsdetexte"/>
        <w:rPr>
          <w:rFonts w:ascii="Georgia" w:hAnsi="Georgia"/>
        </w:rPr>
      </w:pPr>
      <w:bookmarkStart w:id="237" w:name="_Hlk52268008"/>
      <w:r w:rsidRPr="1FDA7F42">
        <w:rPr>
          <w:rFonts w:ascii="Georgia" w:hAnsi="Georgia"/>
        </w:rPr>
        <w:t xml:space="preserve">Pour remplir la fiche, veuillez cliquer ici : </w:t>
      </w:r>
      <w:hyperlink r:id="rId36">
        <w:r w:rsidR="0092630F" w:rsidRPr="1FDA7F42">
          <w:rPr>
            <w:rStyle w:val="Lienhypertexte"/>
            <w:rFonts w:ascii="Georgia" w:hAnsi="Georgia"/>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602197" w:rsidRPr="00C94CF0" w14:paraId="6963E9D3" w14:textId="77777777" w:rsidTr="00602197">
        <w:trPr>
          <w:trHeight w:val="5763"/>
        </w:trPr>
        <w:tc>
          <w:tcPr>
            <w:tcW w:w="8494" w:type="dxa"/>
            <w:gridSpan w:val="4"/>
            <w:tcBorders>
              <w:bottom w:val="single" w:sz="4" w:space="0" w:color="auto"/>
            </w:tcBorders>
            <w:shd w:val="clear" w:color="auto" w:fill="auto"/>
            <w:vAlign w:val="center"/>
          </w:tcPr>
          <w:p w14:paraId="5A22DCFD" w14:textId="77777777" w:rsidR="00FC5907" w:rsidRPr="00602197" w:rsidRDefault="00FC5907" w:rsidP="00602197">
            <w:pPr>
              <w:spacing w:after="200"/>
              <w:rPr>
                <w:sz w:val="18"/>
                <w:szCs w:val="18"/>
              </w:rPr>
            </w:pPr>
            <w:r w:rsidRPr="00602197">
              <w:rPr>
                <w:b/>
                <w:sz w:val="18"/>
                <w:szCs w:val="18"/>
                <w:u w:val="single"/>
              </w:rPr>
              <w:br w:type="page"/>
            </w:r>
            <w:r w:rsidRPr="00602197">
              <w:rPr>
                <w:b/>
              </w:rPr>
              <w:t>I. DONNÉES PERSONNELLES</w:t>
            </w:r>
          </w:p>
          <w:p w14:paraId="0684BC44" w14:textId="77777777" w:rsidR="00FC5907" w:rsidRPr="00602197" w:rsidRDefault="00FC5907" w:rsidP="00602197">
            <w:pPr>
              <w:spacing w:after="200"/>
              <w:rPr>
                <w:sz w:val="16"/>
                <w:szCs w:val="16"/>
              </w:rPr>
            </w:pPr>
            <w:r w:rsidRPr="00602197">
              <w:rPr>
                <w:b/>
                <w:sz w:val="16"/>
                <w:szCs w:val="16"/>
              </w:rPr>
              <w:t xml:space="preserve">NOM(S) DE FAMILLE </w:t>
            </w:r>
            <w:r w:rsidRPr="00602197">
              <w:rPr>
                <w:rStyle w:val="Appelnotedebasdep"/>
                <w:b/>
                <w:sz w:val="16"/>
                <w:szCs w:val="16"/>
              </w:rPr>
              <w:footnoteReference w:id="27"/>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2D3734D3" w14:textId="77777777" w:rsidR="00FC5907" w:rsidRPr="00602197" w:rsidRDefault="00FC5907" w:rsidP="00602197">
            <w:pPr>
              <w:spacing w:after="200"/>
              <w:rPr>
                <w:sz w:val="16"/>
                <w:szCs w:val="16"/>
              </w:rPr>
            </w:pPr>
            <w:r w:rsidRPr="00602197">
              <w:rPr>
                <w:b/>
                <w:sz w:val="16"/>
                <w:szCs w:val="16"/>
              </w:rPr>
              <w:t xml:space="preserve">PRÉNOM(S) </w:t>
            </w:r>
          </w:p>
          <w:p w14:paraId="39F25E5E" w14:textId="77777777" w:rsidR="00FC5907" w:rsidRPr="00602197" w:rsidRDefault="00FC5907" w:rsidP="00602197">
            <w:pPr>
              <w:spacing w:after="200"/>
              <w:rPr>
                <w:b/>
                <w:sz w:val="16"/>
                <w:szCs w:val="16"/>
              </w:rPr>
            </w:pPr>
            <w:r w:rsidRPr="00602197">
              <w:rPr>
                <w:b/>
                <w:sz w:val="16"/>
                <w:szCs w:val="16"/>
              </w:rPr>
              <w:t>DATE DE NAISSANCE</w:t>
            </w:r>
          </w:p>
          <w:p w14:paraId="221AFC37" w14:textId="77777777" w:rsidR="00FC5907" w:rsidRPr="00602197" w:rsidRDefault="00FC5907" w:rsidP="00602197">
            <w:pPr>
              <w:spacing w:after="200"/>
              <w:rPr>
                <w:sz w:val="16"/>
                <w:szCs w:val="16"/>
              </w:rPr>
            </w:pPr>
            <w:r w:rsidRPr="00602197">
              <w:rPr>
                <w:sz w:val="16"/>
                <w:szCs w:val="16"/>
              </w:rPr>
              <w:tab/>
            </w:r>
            <w:r w:rsidRPr="00602197">
              <w:rPr>
                <w:b/>
                <w:sz w:val="16"/>
                <w:szCs w:val="16"/>
              </w:rPr>
              <w:t>JJ</w:t>
            </w:r>
            <w:r w:rsidRPr="00602197">
              <w:rPr>
                <w:b/>
                <w:sz w:val="16"/>
                <w:szCs w:val="16"/>
              </w:rPr>
              <w:tab/>
              <w:t xml:space="preserve">    MM   AAAA</w:t>
            </w:r>
          </w:p>
          <w:p w14:paraId="004A8913" w14:textId="77777777" w:rsidR="00FC5907" w:rsidRPr="00602197" w:rsidRDefault="00FC5907" w:rsidP="00602197">
            <w:pPr>
              <w:spacing w:after="200"/>
              <w:rPr>
                <w:sz w:val="16"/>
                <w:szCs w:val="16"/>
              </w:rPr>
            </w:pPr>
            <w:r w:rsidRPr="00602197">
              <w:rPr>
                <w:b/>
                <w:sz w:val="16"/>
                <w:szCs w:val="16"/>
              </w:rPr>
              <w:t>LIEU DE NAISSANCE</w:t>
            </w:r>
            <w:r w:rsidRPr="00602197">
              <w:rPr>
                <w:b/>
                <w:sz w:val="16"/>
                <w:szCs w:val="16"/>
              </w:rPr>
              <w:tab/>
            </w:r>
            <w:r w:rsidRPr="00602197">
              <w:rPr>
                <w:b/>
                <w:sz w:val="16"/>
                <w:szCs w:val="16"/>
              </w:rPr>
              <w:tab/>
              <w:t>PAYS DE NAISSANCE</w:t>
            </w:r>
            <w:r w:rsidRPr="00602197">
              <w:rPr>
                <w:b/>
                <w:sz w:val="16"/>
                <w:szCs w:val="16"/>
              </w:rPr>
              <w:br/>
              <w:t>(VILLE, VILLAGE)</w:t>
            </w:r>
          </w:p>
          <w:p w14:paraId="46794F21" w14:textId="77777777" w:rsidR="00FC5907" w:rsidRPr="00602197" w:rsidRDefault="00FC5907" w:rsidP="00602197">
            <w:pPr>
              <w:spacing w:after="200"/>
              <w:rPr>
                <w:b/>
                <w:sz w:val="16"/>
                <w:szCs w:val="16"/>
              </w:rPr>
            </w:pPr>
            <w:r w:rsidRPr="00602197">
              <w:rPr>
                <w:b/>
                <w:sz w:val="16"/>
                <w:szCs w:val="16"/>
              </w:rPr>
              <w:t>TYPE DE DOCUMENT D'IDENTITÉ</w:t>
            </w:r>
            <w:r w:rsidRPr="00602197">
              <w:rPr>
                <w:b/>
                <w:sz w:val="16"/>
                <w:szCs w:val="16"/>
              </w:rPr>
              <w:br/>
            </w:r>
            <w:r w:rsidRPr="00602197">
              <w:rPr>
                <w:b/>
                <w:sz w:val="16"/>
                <w:szCs w:val="16"/>
              </w:rPr>
              <w:tab/>
              <w:t>CARTE D'IDENTITÉ</w:t>
            </w:r>
            <w:r w:rsidRPr="00602197">
              <w:rPr>
                <w:b/>
                <w:sz w:val="16"/>
                <w:szCs w:val="16"/>
              </w:rPr>
              <w:tab/>
              <w:t>PASSEPORT</w:t>
            </w:r>
            <w:r w:rsidRPr="00602197">
              <w:rPr>
                <w:b/>
                <w:sz w:val="16"/>
                <w:szCs w:val="16"/>
              </w:rPr>
              <w:tab/>
              <w:t>PERMIS DE CONDUIRE</w:t>
            </w:r>
            <w:r w:rsidRPr="00602197">
              <w:rPr>
                <w:rStyle w:val="Appelnotedebasdep"/>
                <w:b/>
                <w:sz w:val="16"/>
                <w:szCs w:val="16"/>
              </w:rPr>
              <w:footnoteReference w:id="28"/>
            </w:r>
            <w:r w:rsidRPr="00602197">
              <w:rPr>
                <w:b/>
                <w:sz w:val="16"/>
                <w:szCs w:val="16"/>
              </w:rPr>
              <w:tab/>
            </w:r>
            <w:r w:rsidRPr="00602197">
              <w:rPr>
                <w:b/>
                <w:sz w:val="16"/>
                <w:szCs w:val="16"/>
              </w:rPr>
              <w:tab/>
              <w:t>AUTRE</w:t>
            </w:r>
            <w:r w:rsidRPr="00602197">
              <w:rPr>
                <w:rStyle w:val="Appelnotedebasdep"/>
                <w:b/>
                <w:sz w:val="16"/>
                <w:szCs w:val="16"/>
              </w:rPr>
              <w:footnoteReference w:id="29"/>
            </w:r>
          </w:p>
          <w:p w14:paraId="36DD8BCB" w14:textId="77777777" w:rsidR="00FC5907" w:rsidRPr="00602197" w:rsidRDefault="00FC5907" w:rsidP="00602197">
            <w:pPr>
              <w:spacing w:after="200"/>
              <w:rPr>
                <w:sz w:val="16"/>
                <w:szCs w:val="16"/>
              </w:rPr>
            </w:pPr>
            <w:r w:rsidRPr="00602197">
              <w:rPr>
                <w:b/>
                <w:sz w:val="16"/>
                <w:szCs w:val="16"/>
              </w:rPr>
              <w:t>PAYS ÉMETTEUR</w:t>
            </w:r>
          </w:p>
          <w:p w14:paraId="6C48B4B3" w14:textId="77777777" w:rsidR="00FC5907" w:rsidRPr="00602197" w:rsidRDefault="00FC5907" w:rsidP="00602197">
            <w:pPr>
              <w:spacing w:after="200"/>
              <w:rPr>
                <w:sz w:val="16"/>
                <w:szCs w:val="16"/>
              </w:rPr>
            </w:pPr>
            <w:r w:rsidRPr="00602197">
              <w:rPr>
                <w:b/>
                <w:sz w:val="16"/>
                <w:szCs w:val="16"/>
              </w:rPr>
              <w:t>NUMÉRO DE DOCUMENT D'IDENTITÉ</w:t>
            </w:r>
          </w:p>
          <w:p w14:paraId="3C491B95" w14:textId="77777777" w:rsidR="00FC5907" w:rsidRPr="00602197" w:rsidRDefault="00FC5907" w:rsidP="00602197">
            <w:pPr>
              <w:spacing w:after="200"/>
              <w:rPr>
                <w:sz w:val="16"/>
                <w:szCs w:val="16"/>
              </w:rPr>
            </w:pPr>
            <w:r w:rsidRPr="00602197">
              <w:rPr>
                <w:b/>
                <w:sz w:val="16"/>
                <w:szCs w:val="16"/>
              </w:rPr>
              <w:t>NUMÉRO D'IDENTIFICATION PERSONNEL</w:t>
            </w:r>
            <w:r w:rsidRPr="00602197">
              <w:rPr>
                <w:rStyle w:val="Appelnotedebasdep"/>
                <w:b/>
                <w:sz w:val="16"/>
                <w:szCs w:val="16"/>
              </w:rPr>
              <w:footnoteReference w:id="30"/>
            </w:r>
          </w:p>
          <w:p w14:paraId="5BB3F3FA" w14:textId="77777777" w:rsidR="00FC5907" w:rsidRPr="00602197" w:rsidRDefault="00FC5907" w:rsidP="00602197">
            <w:pPr>
              <w:spacing w:after="200"/>
              <w:rPr>
                <w:b/>
                <w:sz w:val="16"/>
                <w:szCs w:val="16"/>
              </w:rPr>
            </w:pPr>
            <w:r w:rsidRPr="00602197">
              <w:rPr>
                <w:b/>
                <w:sz w:val="16"/>
                <w:szCs w:val="16"/>
              </w:rPr>
              <w:t xml:space="preserve">ADRESSE PRIVÉE </w:t>
            </w:r>
            <w:r w:rsidRPr="00602197">
              <w:rPr>
                <w:b/>
                <w:sz w:val="16"/>
                <w:szCs w:val="16"/>
              </w:rPr>
              <w:br/>
              <w:t>PERMANENTE</w:t>
            </w:r>
          </w:p>
          <w:p w14:paraId="21A39749" w14:textId="77777777" w:rsidR="00FC5907" w:rsidRPr="00602197" w:rsidRDefault="00FC5907" w:rsidP="00602197">
            <w:pPr>
              <w:spacing w:after="200"/>
              <w:rPr>
                <w:b/>
                <w:sz w:val="16"/>
                <w:szCs w:val="16"/>
              </w:rPr>
            </w:pPr>
            <w:r w:rsidRPr="00602197">
              <w:rPr>
                <w:b/>
                <w:sz w:val="16"/>
                <w:szCs w:val="16"/>
              </w:rPr>
              <w:t>CODE POSTAL</w:t>
            </w:r>
            <w:r w:rsidRPr="00602197">
              <w:rPr>
                <w:b/>
                <w:sz w:val="16"/>
                <w:szCs w:val="16"/>
              </w:rPr>
              <w:tab/>
            </w:r>
            <w:r w:rsidRPr="00602197">
              <w:rPr>
                <w:b/>
                <w:sz w:val="16"/>
                <w:szCs w:val="16"/>
              </w:rPr>
              <w:tab/>
            </w:r>
            <w:r w:rsidRPr="00602197">
              <w:rPr>
                <w:b/>
                <w:sz w:val="16"/>
                <w:szCs w:val="16"/>
              </w:rPr>
              <w:tab/>
              <w:t>BOITE POSTALE</w:t>
            </w:r>
            <w:r w:rsidRPr="00602197">
              <w:rPr>
                <w:b/>
                <w:sz w:val="16"/>
                <w:szCs w:val="16"/>
              </w:rPr>
              <w:tab/>
            </w:r>
            <w:r w:rsidRPr="00602197">
              <w:rPr>
                <w:b/>
                <w:sz w:val="16"/>
                <w:szCs w:val="16"/>
              </w:rPr>
              <w:tab/>
            </w:r>
            <w:r w:rsidRPr="00602197">
              <w:rPr>
                <w:b/>
                <w:sz w:val="16"/>
                <w:szCs w:val="16"/>
              </w:rPr>
              <w:tab/>
            </w:r>
            <w:r w:rsidRPr="00602197">
              <w:rPr>
                <w:b/>
                <w:sz w:val="16"/>
                <w:szCs w:val="16"/>
              </w:rPr>
              <w:tab/>
              <w:t>VILLE</w:t>
            </w:r>
          </w:p>
          <w:p w14:paraId="1BEFA0B7" w14:textId="77777777" w:rsidR="00FC5907" w:rsidRPr="00602197" w:rsidRDefault="00FC5907" w:rsidP="00602197">
            <w:pPr>
              <w:spacing w:after="200"/>
              <w:rPr>
                <w:b/>
                <w:sz w:val="16"/>
                <w:szCs w:val="16"/>
              </w:rPr>
            </w:pPr>
            <w:r w:rsidRPr="00602197">
              <w:rPr>
                <w:b/>
                <w:sz w:val="16"/>
                <w:szCs w:val="16"/>
              </w:rPr>
              <w:t xml:space="preserve">RÉGION </w:t>
            </w:r>
            <w:r w:rsidRPr="00602197">
              <w:rPr>
                <w:rStyle w:val="Appelnotedebasdep"/>
                <w:b/>
                <w:sz w:val="16"/>
                <w:szCs w:val="16"/>
              </w:rPr>
              <w:footnoteReference w:id="31"/>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t>PAYS</w:t>
            </w:r>
          </w:p>
          <w:p w14:paraId="52F5541C" w14:textId="77777777" w:rsidR="00FC5907" w:rsidRPr="00602197" w:rsidRDefault="00FC5907" w:rsidP="00602197">
            <w:pPr>
              <w:spacing w:after="200"/>
              <w:rPr>
                <w:b/>
                <w:sz w:val="16"/>
                <w:szCs w:val="16"/>
              </w:rPr>
            </w:pPr>
            <w:r w:rsidRPr="00602197">
              <w:rPr>
                <w:b/>
                <w:sz w:val="16"/>
                <w:szCs w:val="16"/>
              </w:rPr>
              <w:t>TÉLÉPHONE PRIVÉ</w:t>
            </w:r>
          </w:p>
          <w:p w14:paraId="28A8A8E4" w14:textId="77777777" w:rsidR="00FC5907" w:rsidRPr="00602197" w:rsidRDefault="00FC5907" w:rsidP="00602197">
            <w:pPr>
              <w:spacing w:after="200"/>
              <w:rPr>
                <w:b/>
                <w:sz w:val="18"/>
                <w:szCs w:val="18"/>
                <w:u w:val="single"/>
              </w:rPr>
            </w:pPr>
            <w:r w:rsidRPr="00602197">
              <w:rPr>
                <w:b/>
                <w:sz w:val="16"/>
                <w:szCs w:val="16"/>
              </w:rPr>
              <w:t>COURRIEL PRIVÉ</w:t>
            </w:r>
          </w:p>
        </w:tc>
      </w:tr>
      <w:tr w:rsidR="00602197" w:rsidRPr="00C94CF0" w14:paraId="065A64A8" w14:textId="77777777" w:rsidTr="00602197">
        <w:trPr>
          <w:trHeight w:val="493"/>
        </w:trPr>
        <w:tc>
          <w:tcPr>
            <w:tcW w:w="4378" w:type="dxa"/>
            <w:gridSpan w:val="2"/>
            <w:tcBorders>
              <w:top w:val="single" w:sz="4" w:space="0" w:color="auto"/>
            </w:tcBorders>
            <w:shd w:val="clear" w:color="auto" w:fill="auto"/>
            <w:vAlign w:val="center"/>
          </w:tcPr>
          <w:p w14:paraId="390E29EE" w14:textId="77777777" w:rsidR="00FC5907" w:rsidRPr="00602197" w:rsidRDefault="00FC5907" w:rsidP="00602197">
            <w:pPr>
              <w:spacing w:after="200"/>
              <w:rPr>
                <w:b/>
                <w:bCs/>
                <w:sz w:val="18"/>
                <w:szCs w:val="18"/>
              </w:rPr>
            </w:pPr>
            <w:r w:rsidRPr="00602197">
              <w:rPr>
                <w:b/>
              </w:rPr>
              <w:t>II. DONNÉES COMMERCIALES</w:t>
            </w:r>
            <w:r w:rsidRPr="00602197">
              <w:rPr>
                <w:b/>
                <w:sz w:val="18"/>
                <w:szCs w:val="18"/>
              </w:rPr>
              <w:tab/>
            </w:r>
          </w:p>
        </w:tc>
        <w:tc>
          <w:tcPr>
            <w:tcW w:w="4116" w:type="dxa"/>
            <w:gridSpan w:val="2"/>
            <w:tcBorders>
              <w:top w:val="single" w:sz="4" w:space="0" w:color="auto"/>
            </w:tcBorders>
            <w:shd w:val="clear" w:color="auto" w:fill="auto"/>
          </w:tcPr>
          <w:p w14:paraId="6F6B66FA" w14:textId="77777777" w:rsidR="00FC5907" w:rsidRPr="00602197" w:rsidRDefault="00FC5907" w:rsidP="00267BB5">
            <w:pPr>
              <w:rPr>
                <w:sz w:val="18"/>
                <w:szCs w:val="18"/>
                <w:u w:val="single"/>
              </w:rPr>
            </w:pPr>
            <w:r w:rsidRPr="00602197">
              <w:rPr>
                <w:sz w:val="18"/>
                <w:szCs w:val="18"/>
              </w:rPr>
              <w:t>Si OUI, veuillez fournir vos données commerciales et joindre des copies des justificatifs officiels.</w:t>
            </w:r>
          </w:p>
        </w:tc>
      </w:tr>
      <w:tr w:rsidR="00602197" w:rsidRPr="00C94CF0" w14:paraId="7E84A008" w14:textId="77777777" w:rsidTr="00602197">
        <w:trPr>
          <w:trHeight w:val="2330"/>
        </w:trPr>
        <w:tc>
          <w:tcPr>
            <w:tcW w:w="2426" w:type="dxa"/>
            <w:tcBorders>
              <w:top w:val="single" w:sz="4" w:space="0" w:color="auto"/>
              <w:bottom w:val="single" w:sz="4" w:space="0" w:color="auto"/>
              <w:right w:val="single" w:sz="4" w:space="0" w:color="auto"/>
            </w:tcBorders>
            <w:shd w:val="clear" w:color="auto" w:fill="auto"/>
          </w:tcPr>
          <w:p w14:paraId="54D440CB" w14:textId="77777777" w:rsidR="00FC5907" w:rsidRPr="00602197" w:rsidRDefault="00FC5907" w:rsidP="00602197">
            <w:pPr>
              <w:spacing w:after="200"/>
              <w:rPr>
                <w:bCs/>
                <w:sz w:val="16"/>
                <w:szCs w:val="16"/>
              </w:rPr>
            </w:pPr>
            <w:r w:rsidRPr="00602197">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602197">
              <w:rPr>
                <w:bCs/>
                <w:sz w:val="16"/>
                <w:szCs w:val="16"/>
              </w:rPr>
              <w:t>l'UE?</w:t>
            </w:r>
            <w:proofErr w:type="gramEnd"/>
          </w:p>
          <w:p w14:paraId="6DC69BB0" w14:textId="77777777" w:rsidR="00FC5907" w:rsidRPr="00602197" w:rsidRDefault="00FC5907" w:rsidP="00602197">
            <w:pPr>
              <w:tabs>
                <w:tab w:val="left" w:pos="426"/>
                <w:tab w:val="left" w:pos="1276"/>
              </w:tabs>
              <w:spacing w:after="200"/>
              <w:rPr>
                <w:b/>
                <w:sz w:val="18"/>
                <w:szCs w:val="18"/>
              </w:rPr>
            </w:pPr>
            <w:r w:rsidRPr="00602197">
              <w:rPr>
                <w:b/>
                <w:sz w:val="16"/>
                <w:szCs w:val="16"/>
              </w:rPr>
              <w:tab/>
              <w:t>OUI</w:t>
            </w:r>
            <w:r w:rsidRPr="00602197">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74F9703" w14:textId="77777777" w:rsidR="00FC5907" w:rsidRPr="00602197" w:rsidRDefault="00FC5907" w:rsidP="00602197">
            <w:pPr>
              <w:spacing w:before="120" w:after="120"/>
              <w:rPr>
                <w:b/>
                <w:sz w:val="16"/>
                <w:szCs w:val="16"/>
              </w:rPr>
            </w:pPr>
            <w:r w:rsidRPr="00602197">
              <w:rPr>
                <w:b/>
                <w:sz w:val="16"/>
                <w:szCs w:val="16"/>
              </w:rPr>
              <w:t xml:space="preserve">NOM DE </w:t>
            </w:r>
            <w:r w:rsidRPr="00602197">
              <w:rPr>
                <w:b/>
                <w:sz w:val="16"/>
                <w:szCs w:val="16"/>
              </w:rPr>
              <w:br/>
              <w:t>L'ENTREPRISE</w:t>
            </w:r>
            <w:r w:rsidRPr="00602197">
              <w:rPr>
                <w:b/>
                <w:sz w:val="16"/>
                <w:szCs w:val="16"/>
              </w:rPr>
              <w:br/>
              <w:t>(le cas échéant)</w:t>
            </w:r>
          </w:p>
          <w:p w14:paraId="43613378" w14:textId="77777777" w:rsidR="00FC5907" w:rsidRPr="00602197" w:rsidRDefault="00FC5907" w:rsidP="00602197">
            <w:pPr>
              <w:spacing w:before="120" w:after="120"/>
              <w:rPr>
                <w:b/>
                <w:sz w:val="16"/>
                <w:szCs w:val="16"/>
              </w:rPr>
            </w:pPr>
            <w:r w:rsidRPr="00602197">
              <w:rPr>
                <w:b/>
                <w:sz w:val="16"/>
                <w:szCs w:val="16"/>
              </w:rPr>
              <w:t>NUMÉRO DE TVA</w:t>
            </w:r>
          </w:p>
          <w:p w14:paraId="0300534C" w14:textId="77777777" w:rsidR="00FC5907" w:rsidRPr="00602197" w:rsidRDefault="00FC5907" w:rsidP="00602197">
            <w:pPr>
              <w:spacing w:before="120" w:after="120"/>
              <w:rPr>
                <w:b/>
                <w:sz w:val="16"/>
                <w:szCs w:val="16"/>
              </w:rPr>
            </w:pPr>
            <w:r w:rsidRPr="00602197">
              <w:rPr>
                <w:b/>
                <w:sz w:val="16"/>
                <w:szCs w:val="16"/>
              </w:rPr>
              <w:t>NUMÉRO D'ENREGISTREMENT</w:t>
            </w:r>
          </w:p>
          <w:p w14:paraId="3E882FC6" w14:textId="77777777" w:rsidR="00FC5907" w:rsidRPr="00602197" w:rsidRDefault="00FC5907" w:rsidP="00602197">
            <w:pPr>
              <w:spacing w:before="120" w:after="120"/>
              <w:rPr>
                <w:b/>
                <w:sz w:val="18"/>
                <w:szCs w:val="18"/>
              </w:rPr>
            </w:pPr>
            <w:r w:rsidRPr="00602197">
              <w:rPr>
                <w:b/>
                <w:sz w:val="16"/>
                <w:szCs w:val="16"/>
              </w:rPr>
              <w:t>LIEU DE</w:t>
            </w:r>
            <w:r w:rsidRPr="00602197">
              <w:rPr>
                <w:b/>
                <w:sz w:val="16"/>
                <w:szCs w:val="16"/>
              </w:rPr>
              <w:br/>
              <w:t>L'ENREGISTREMENT VILLE</w:t>
            </w:r>
            <w:r w:rsidRPr="00602197">
              <w:rPr>
                <w:b/>
                <w:sz w:val="16"/>
                <w:szCs w:val="16"/>
              </w:rPr>
              <w:br/>
            </w:r>
            <w:r w:rsidRPr="00602197">
              <w:rPr>
                <w:b/>
                <w:sz w:val="16"/>
                <w:szCs w:val="16"/>
              </w:rPr>
              <w:tab/>
            </w:r>
            <w:r w:rsidRPr="00602197">
              <w:rPr>
                <w:b/>
                <w:sz w:val="16"/>
                <w:szCs w:val="16"/>
              </w:rPr>
              <w:tab/>
            </w:r>
            <w:r w:rsidRPr="00602197">
              <w:rPr>
                <w:b/>
                <w:sz w:val="16"/>
                <w:szCs w:val="16"/>
              </w:rPr>
              <w:tab/>
              <w:t>PAYS</w:t>
            </w:r>
            <w:r w:rsidRPr="00602197">
              <w:rPr>
                <w:b/>
                <w:sz w:val="16"/>
                <w:szCs w:val="16"/>
              </w:rPr>
              <w:tab/>
            </w:r>
          </w:p>
        </w:tc>
        <w:tc>
          <w:tcPr>
            <w:tcW w:w="3153" w:type="dxa"/>
            <w:tcBorders>
              <w:top w:val="single" w:sz="4" w:space="0" w:color="auto"/>
              <w:bottom w:val="single" w:sz="4" w:space="0" w:color="auto"/>
            </w:tcBorders>
            <w:shd w:val="clear" w:color="auto" w:fill="auto"/>
          </w:tcPr>
          <w:p w14:paraId="099D9C5F" w14:textId="77777777" w:rsidR="00FC5907" w:rsidRPr="00602197" w:rsidRDefault="00FC5907" w:rsidP="00602197">
            <w:pPr>
              <w:tabs>
                <w:tab w:val="left" w:pos="2983"/>
              </w:tabs>
              <w:spacing w:after="200"/>
              <w:rPr>
                <w:b/>
                <w:sz w:val="18"/>
                <w:szCs w:val="18"/>
              </w:rPr>
            </w:pPr>
          </w:p>
        </w:tc>
      </w:tr>
      <w:tr w:rsidR="00602197" w:rsidRPr="00C94CF0" w14:paraId="6167E12C" w14:textId="77777777" w:rsidTr="00602197">
        <w:trPr>
          <w:trHeight w:val="698"/>
        </w:trPr>
        <w:tc>
          <w:tcPr>
            <w:tcW w:w="2426" w:type="dxa"/>
            <w:tcBorders>
              <w:top w:val="single" w:sz="4" w:space="0" w:color="auto"/>
              <w:right w:val="single" w:sz="4" w:space="0" w:color="auto"/>
            </w:tcBorders>
            <w:shd w:val="clear" w:color="auto" w:fill="auto"/>
          </w:tcPr>
          <w:p w14:paraId="40FC4399" w14:textId="77777777" w:rsidR="00FC5907" w:rsidRPr="00602197" w:rsidRDefault="00FC5907" w:rsidP="00602197">
            <w:pPr>
              <w:spacing w:before="120" w:after="120"/>
              <w:rPr>
                <w:bCs/>
                <w:sz w:val="16"/>
                <w:szCs w:val="16"/>
              </w:rPr>
            </w:pPr>
            <w:r w:rsidRPr="00602197">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8BA259E" w14:textId="77777777" w:rsidR="00FC5907" w:rsidRPr="00602197" w:rsidRDefault="00FC5907" w:rsidP="00602197">
            <w:pPr>
              <w:spacing w:before="120" w:after="120"/>
              <w:rPr>
                <w:b/>
                <w:sz w:val="16"/>
                <w:szCs w:val="16"/>
              </w:rPr>
            </w:pPr>
            <w:r w:rsidRPr="00602197">
              <w:rPr>
                <w:b/>
                <w:sz w:val="16"/>
                <w:szCs w:val="16"/>
              </w:rPr>
              <w:t>SIGNATURE</w:t>
            </w:r>
          </w:p>
        </w:tc>
        <w:tc>
          <w:tcPr>
            <w:tcW w:w="3153" w:type="dxa"/>
            <w:tcBorders>
              <w:top w:val="single" w:sz="4" w:space="0" w:color="auto"/>
              <w:left w:val="nil"/>
              <w:bottom w:val="single" w:sz="4" w:space="0" w:color="auto"/>
            </w:tcBorders>
            <w:shd w:val="clear" w:color="auto" w:fill="auto"/>
          </w:tcPr>
          <w:p w14:paraId="0841DA7F" w14:textId="77777777" w:rsidR="00FC5907" w:rsidRPr="00602197" w:rsidRDefault="00FC5907" w:rsidP="00602197">
            <w:pPr>
              <w:tabs>
                <w:tab w:val="left" w:pos="2983"/>
              </w:tabs>
              <w:rPr>
                <w:b/>
                <w:sz w:val="18"/>
                <w:szCs w:val="18"/>
              </w:rPr>
            </w:pPr>
          </w:p>
        </w:tc>
      </w:tr>
    </w:tbl>
    <w:p w14:paraId="6936472C" w14:textId="77777777" w:rsidR="00FC5907" w:rsidRPr="006542C5" w:rsidRDefault="00FC5907" w:rsidP="00FC5907">
      <w:pPr>
        <w:pStyle w:val="Titre3"/>
        <w:rPr>
          <w:lang w:val="fr-BE"/>
        </w:rPr>
      </w:pPr>
      <w:bookmarkStart w:id="238" w:name="_Toc51592067"/>
      <w:bookmarkStart w:id="239" w:name="_Toc52268499"/>
      <w:bookmarkStart w:id="240" w:name="_Toc2127000670"/>
      <w:bookmarkEnd w:id="237"/>
      <w:r w:rsidRPr="71EBF40D">
        <w:rPr>
          <w:lang w:val="fr-BE"/>
        </w:rPr>
        <w:t>Entité de droit privé/public ayant une forme juridique</w:t>
      </w:r>
      <w:bookmarkEnd w:id="238"/>
      <w:bookmarkEnd w:id="239"/>
      <w:bookmarkEnd w:id="240"/>
    </w:p>
    <w:p w14:paraId="62555C4B" w14:textId="364387B4" w:rsidR="00FC5907" w:rsidRPr="00FC215D" w:rsidRDefault="00FC5907" w:rsidP="00FC5907">
      <w:bookmarkStart w:id="241" w:name="_Hlk52268009"/>
      <w:r>
        <w:t xml:space="preserve">Pour remplir la fiche, veuillez cliquer ici : </w:t>
      </w:r>
      <w:hyperlink r:id="rId37">
        <w:r w:rsidR="00EA26BB" w:rsidRPr="1FDA7F42">
          <w:rPr>
            <w:rStyle w:val="Lienhypertext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2DAE01A3" w14:textId="77777777" w:rsidTr="00602197">
        <w:trPr>
          <w:trHeight w:val="5763"/>
        </w:trPr>
        <w:tc>
          <w:tcPr>
            <w:tcW w:w="8494" w:type="dxa"/>
            <w:gridSpan w:val="2"/>
            <w:tcBorders>
              <w:bottom w:val="single" w:sz="4" w:space="0" w:color="auto"/>
            </w:tcBorders>
            <w:shd w:val="clear" w:color="auto" w:fill="auto"/>
            <w:vAlign w:val="center"/>
          </w:tcPr>
          <w:p w14:paraId="7FC28601"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32"/>
            </w:r>
            <w:r w:rsidRPr="00602197">
              <w:rPr>
                <w:b/>
                <w:sz w:val="16"/>
                <w:szCs w:val="16"/>
              </w:rPr>
              <w:br/>
            </w:r>
            <w:r w:rsidRPr="00602197">
              <w:rPr>
                <w:b/>
                <w:sz w:val="16"/>
                <w:szCs w:val="16"/>
              </w:rPr>
              <w:br/>
              <w:t>NOM COMMERCIAL</w:t>
            </w:r>
            <w:r w:rsidRPr="00602197">
              <w:rPr>
                <w:b/>
                <w:sz w:val="16"/>
                <w:szCs w:val="16"/>
              </w:rPr>
              <w:br/>
              <w:t xml:space="preserve">(si différent) </w:t>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649BCF9E" w14:textId="77777777" w:rsidR="00FC5907" w:rsidRPr="00602197" w:rsidRDefault="00FC5907" w:rsidP="00602197">
            <w:pPr>
              <w:spacing w:after="200"/>
              <w:rPr>
                <w:b/>
                <w:sz w:val="16"/>
                <w:szCs w:val="16"/>
              </w:rPr>
            </w:pPr>
            <w:r w:rsidRPr="00602197">
              <w:rPr>
                <w:b/>
                <w:sz w:val="16"/>
                <w:szCs w:val="16"/>
              </w:rPr>
              <w:t>ABRÉVIATION</w:t>
            </w:r>
          </w:p>
          <w:p w14:paraId="4878D8F5" w14:textId="77777777" w:rsidR="00FC5907" w:rsidRPr="00602197" w:rsidRDefault="00FC5907" w:rsidP="00602197">
            <w:pPr>
              <w:spacing w:after="200"/>
              <w:rPr>
                <w:b/>
                <w:sz w:val="16"/>
                <w:szCs w:val="16"/>
              </w:rPr>
            </w:pPr>
            <w:r w:rsidRPr="00602197">
              <w:rPr>
                <w:b/>
                <w:sz w:val="16"/>
                <w:szCs w:val="16"/>
              </w:rPr>
              <w:t>FORME JURIDIQUE</w:t>
            </w:r>
          </w:p>
          <w:p w14:paraId="5F2812CF" w14:textId="77777777" w:rsidR="00FC5907" w:rsidRPr="00602197" w:rsidRDefault="00FC5907" w:rsidP="00602197">
            <w:pPr>
              <w:tabs>
                <w:tab w:val="left" w:pos="2268"/>
              </w:tabs>
              <w:rPr>
                <w:b/>
                <w:sz w:val="16"/>
                <w:szCs w:val="16"/>
              </w:rPr>
            </w:pPr>
            <w:r w:rsidRPr="00602197">
              <w:rPr>
                <w:b/>
                <w:sz w:val="16"/>
                <w:szCs w:val="16"/>
              </w:rPr>
              <w:t>TYPE</w:t>
            </w:r>
            <w:r w:rsidRPr="00602197">
              <w:rPr>
                <w:b/>
                <w:sz w:val="16"/>
                <w:szCs w:val="16"/>
              </w:rPr>
              <w:tab/>
              <w:t>A BUT LUCRATIF</w:t>
            </w:r>
          </w:p>
          <w:p w14:paraId="1F6666F1" w14:textId="77777777" w:rsidR="00FC5907" w:rsidRPr="00602197" w:rsidRDefault="00FC5907" w:rsidP="00602197">
            <w:pPr>
              <w:tabs>
                <w:tab w:val="left" w:pos="2268"/>
                <w:tab w:val="left" w:pos="4536"/>
                <w:tab w:val="left" w:pos="5387"/>
                <w:tab w:val="left" w:pos="6096"/>
              </w:tabs>
              <w:spacing w:after="200"/>
              <w:rPr>
                <w:b/>
                <w:sz w:val="16"/>
                <w:szCs w:val="16"/>
              </w:rPr>
            </w:pPr>
            <w:r w:rsidRPr="00602197">
              <w:rPr>
                <w:b/>
                <w:sz w:val="16"/>
                <w:szCs w:val="16"/>
              </w:rPr>
              <w:t>D'ORGANISATION</w:t>
            </w:r>
            <w:r w:rsidRPr="00602197">
              <w:rPr>
                <w:b/>
                <w:sz w:val="16"/>
                <w:szCs w:val="16"/>
              </w:rPr>
              <w:tab/>
              <w:t>SANS BUT LUCRATIF</w:t>
            </w:r>
            <w:r w:rsidRPr="00602197">
              <w:rPr>
                <w:b/>
                <w:sz w:val="16"/>
                <w:szCs w:val="16"/>
              </w:rPr>
              <w:tab/>
              <w:t>ONG</w:t>
            </w:r>
            <w:r w:rsidRPr="00602197">
              <w:rPr>
                <w:rStyle w:val="Appelnotedebasdep"/>
                <w:b/>
                <w:sz w:val="16"/>
                <w:szCs w:val="16"/>
              </w:rPr>
              <w:footnoteReference w:id="33"/>
            </w:r>
            <w:r w:rsidRPr="00602197">
              <w:rPr>
                <w:rFonts w:ascii="Calibri,Bold" w:hAnsi="Calibri,Bold" w:cs="Calibri,Bold"/>
                <w:b/>
                <w:bCs/>
                <w:sz w:val="15"/>
                <w:szCs w:val="15"/>
              </w:rPr>
              <w:tab/>
            </w:r>
            <w:r w:rsidRPr="00602197">
              <w:rPr>
                <w:b/>
                <w:sz w:val="16"/>
                <w:szCs w:val="16"/>
              </w:rPr>
              <w:t>OUI</w:t>
            </w:r>
            <w:r w:rsidRPr="00602197">
              <w:rPr>
                <w:b/>
                <w:sz w:val="16"/>
                <w:szCs w:val="16"/>
              </w:rPr>
              <w:tab/>
              <w:t>NON</w:t>
            </w:r>
            <w:r w:rsidRPr="00602197">
              <w:rPr>
                <w:b/>
                <w:sz w:val="16"/>
                <w:szCs w:val="16"/>
              </w:rPr>
              <w:br/>
            </w:r>
            <w:r w:rsidRPr="00602197">
              <w:rPr>
                <w:b/>
                <w:sz w:val="16"/>
                <w:szCs w:val="16"/>
              </w:rPr>
              <w:br/>
              <w:t>NUMÉRO DE REGISTRE PRINCIPAL</w:t>
            </w:r>
            <w:r w:rsidRPr="00602197">
              <w:rPr>
                <w:rStyle w:val="Appelnotedebasdep"/>
                <w:b/>
                <w:sz w:val="16"/>
                <w:szCs w:val="16"/>
              </w:rPr>
              <w:footnoteReference w:id="34"/>
            </w:r>
          </w:p>
          <w:p w14:paraId="3687F9ED" w14:textId="77777777" w:rsidR="00FC5907" w:rsidRPr="00602197" w:rsidRDefault="00FC5907" w:rsidP="00267BB5">
            <w:pPr>
              <w:rPr>
                <w:b/>
                <w:sz w:val="16"/>
                <w:szCs w:val="16"/>
              </w:rPr>
            </w:pPr>
            <w:r w:rsidRPr="00602197">
              <w:rPr>
                <w:b/>
                <w:sz w:val="16"/>
                <w:szCs w:val="16"/>
              </w:rPr>
              <w:t>NUMÉRO DE REGISTRE SECONDAIRE</w:t>
            </w:r>
          </w:p>
          <w:p w14:paraId="198BD2CA"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2422531F"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3DB8787"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27EB39E2" w14:textId="77777777" w:rsidR="00FC5907" w:rsidRPr="00602197" w:rsidRDefault="00FC5907" w:rsidP="00602197">
            <w:pPr>
              <w:spacing w:after="200"/>
              <w:rPr>
                <w:b/>
                <w:sz w:val="16"/>
                <w:szCs w:val="16"/>
              </w:rPr>
            </w:pPr>
            <w:r w:rsidRPr="00602197">
              <w:rPr>
                <w:b/>
                <w:sz w:val="16"/>
                <w:szCs w:val="16"/>
              </w:rPr>
              <w:t>NUMÉRO DE TVA</w:t>
            </w:r>
          </w:p>
          <w:p w14:paraId="061865E7" w14:textId="77777777" w:rsidR="00FC5907" w:rsidRPr="00602197" w:rsidRDefault="00FC5907" w:rsidP="00602197">
            <w:pPr>
              <w:spacing w:after="200"/>
              <w:rPr>
                <w:b/>
                <w:sz w:val="16"/>
                <w:szCs w:val="16"/>
              </w:rPr>
            </w:pPr>
            <w:r w:rsidRPr="00602197">
              <w:rPr>
                <w:b/>
                <w:sz w:val="16"/>
                <w:szCs w:val="16"/>
              </w:rPr>
              <w:t>ADRESSE DU SIEGE</w:t>
            </w:r>
            <w:r w:rsidRPr="00602197">
              <w:rPr>
                <w:b/>
                <w:sz w:val="16"/>
                <w:szCs w:val="16"/>
              </w:rPr>
              <w:br/>
              <w:t>SOCIAL</w:t>
            </w:r>
          </w:p>
          <w:p w14:paraId="7109F760"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26642160"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6A613152"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BEED4C5"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0781A4CF"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139C3D78"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B69C2F0" w14:textId="77777777" w:rsidTr="00602197">
        <w:trPr>
          <w:trHeight w:val="1871"/>
        </w:trPr>
        <w:tc>
          <w:tcPr>
            <w:tcW w:w="3227" w:type="dxa"/>
            <w:tcBorders>
              <w:top w:val="single" w:sz="4" w:space="0" w:color="auto"/>
              <w:right w:val="single" w:sz="4" w:space="0" w:color="auto"/>
            </w:tcBorders>
            <w:shd w:val="clear" w:color="auto" w:fill="auto"/>
          </w:tcPr>
          <w:p w14:paraId="446581E7" w14:textId="77777777" w:rsidR="00FC5907" w:rsidRPr="00602197" w:rsidRDefault="00FC5907" w:rsidP="00602197">
            <w:pPr>
              <w:spacing w:before="120" w:after="120"/>
              <w:rPr>
                <w:b/>
                <w:sz w:val="16"/>
                <w:szCs w:val="16"/>
              </w:rPr>
            </w:pPr>
            <w:r w:rsidRPr="00602197">
              <w:rPr>
                <w:b/>
                <w:sz w:val="16"/>
                <w:szCs w:val="16"/>
              </w:rPr>
              <w:t>SIGNATURE DU REPRÉSENTANT AUTORISÉ</w:t>
            </w:r>
          </w:p>
          <w:p w14:paraId="053549F9"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8637AC5" w14:textId="77777777" w:rsidR="00FC5907" w:rsidRPr="00602197" w:rsidRDefault="00FC5907" w:rsidP="00602197">
            <w:pPr>
              <w:tabs>
                <w:tab w:val="left" w:pos="2983"/>
              </w:tabs>
              <w:rPr>
                <w:b/>
                <w:sz w:val="18"/>
                <w:szCs w:val="18"/>
              </w:rPr>
            </w:pPr>
          </w:p>
        </w:tc>
      </w:tr>
    </w:tbl>
    <w:p w14:paraId="33685631" w14:textId="77777777" w:rsidR="00FC5907" w:rsidRDefault="00FC5907" w:rsidP="00FC5907">
      <w:bookmarkStart w:id="242" w:name="_Toc51592068"/>
    </w:p>
    <w:bookmarkEnd w:id="241"/>
    <w:p w14:paraId="44BF69F2" w14:textId="77777777" w:rsidR="00FC5907" w:rsidRDefault="00FC5907" w:rsidP="00FC5907">
      <w:pPr>
        <w:spacing w:after="0" w:line="240" w:lineRule="auto"/>
        <w:rPr>
          <w:rFonts w:ascii="Calibri" w:hAnsi="Calibri" w:cs="Calibri-Bold"/>
          <w:b/>
          <w:bCs/>
          <w:sz w:val="24"/>
          <w:szCs w:val="24"/>
          <w:lang w:val="en-US"/>
        </w:rPr>
      </w:pPr>
      <w:r>
        <w:br w:type="page"/>
      </w:r>
    </w:p>
    <w:p w14:paraId="7E504213" w14:textId="77777777" w:rsidR="00FC5907" w:rsidRDefault="00FC5907" w:rsidP="00FC5907">
      <w:pPr>
        <w:pStyle w:val="Titre3"/>
      </w:pPr>
      <w:bookmarkStart w:id="243" w:name="_Toc52268500"/>
      <w:bookmarkStart w:id="244" w:name="_Toc290766675"/>
      <w:proofErr w:type="spellStart"/>
      <w:r>
        <w:lastRenderedPageBreak/>
        <w:t>E</w:t>
      </w:r>
      <w:r w:rsidRPr="008A70C6">
        <w:t>ntité</w:t>
      </w:r>
      <w:proofErr w:type="spellEnd"/>
      <w:r w:rsidRPr="008A70C6">
        <w:t xml:space="preserve"> de droit publi</w:t>
      </w:r>
      <w:r>
        <w:t>c</w:t>
      </w:r>
      <w:bookmarkEnd w:id="242"/>
      <w:r>
        <w:rPr>
          <w:rStyle w:val="Appelnotedebasdep"/>
        </w:rPr>
        <w:footnoteReference w:id="35"/>
      </w:r>
      <w:bookmarkEnd w:id="243"/>
      <w:bookmarkEnd w:id="244"/>
    </w:p>
    <w:p w14:paraId="6803D8F2" w14:textId="65A5652E" w:rsidR="00FC5907" w:rsidRPr="00FC215D" w:rsidRDefault="00FC5907" w:rsidP="00FC5907">
      <w:bookmarkStart w:id="245" w:name="_Hlk52268028"/>
      <w:r>
        <w:t xml:space="preserve">Pour remplir la fiche, veuillez cliquer ici : </w:t>
      </w:r>
      <w:hyperlink r:id="rId38">
        <w:r w:rsidR="00B13411" w:rsidRPr="1FDA7F42">
          <w:rPr>
            <w:rStyle w:val="Lienhypertexte"/>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54867A28" w14:textId="77777777" w:rsidTr="00602197">
        <w:trPr>
          <w:trHeight w:val="5763"/>
        </w:trPr>
        <w:tc>
          <w:tcPr>
            <w:tcW w:w="8494" w:type="dxa"/>
            <w:gridSpan w:val="2"/>
            <w:tcBorders>
              <w:bottom w:val="single" w:sz="4" w:space="0" w:color="auto"/>
            </w:tcBorders>
            <w:shd w:val="clear" w:color="auto" w:fill="auto"/>
            <w:vAlign w:val="center"/>
          </w:tcPr>
          <w:p w14:paraId="76A6BA77"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36"/>
            </w:r>
            <w:r w:rsidRPr="00602197">
              <w:rPr>
                <w:b/>
                <w:sz w:val="16"/>
                <w:szCs w:val="16"/>
              </w:rPr>
              <w:br/>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754C5F6A" w14:textId="77777777" w:rsidR="00FC5907" w:rsidRPr="00602197" w:rsidRDefault="00FC5907" w:rsidP="00602197">
            <w:pPr>
              <w:spacing w:after="200"/>
              <w:rPr>
                <w:b/>
                <w:sz w:val="16"/>
                <w:szCs w:val="16"/>
              </w:rPr>
            </w:pPr>
            <w:r w:rsidRPr="00602197">
              <w:rPr>
                <w:b/>
                <w:sz w:val="16"/>
                <w:szCs w:val="16"/>
              </w:rPr>
              <w:t>ABRÉVIATION</w:t>
            </w:r>
            <w:r w:rsidRPr="00602197">
              <w:rPr>
                <w:b/>
                <w:sz w:val="16"/>
                <w:szCs w:val="16"/>
              </w:rPr>
              <w:br/>
            </w:r>
            <w:r w:rsidRPr="00602197">
              <w:rPr>
                <w:b/>
                <w:sz w:val="16"/>
                <w:szCs w:val="16"/>
              </w:rPr>
              <w:br/>
              <w:t>NUMÉRO DE REGISTRE PRINCIPAL</w:t>
            </w:r>
            <w:r w:rsidRPr="00602197">
              <w:rPr>
                <w:rStyle w:val="Appelnotedebasdep"/>
                <w:b/>
                <w:sz w:val="16"/>
                <w:szCs w:val="16"/>
              </w:rPr>
              <w:footnoteReference w:id="37"/>
            </w:r>
          </w:p>
          <w:p w14:paraId="0DF54CD6" w14:textId="77777777" w:rsidR="00FC5907" w:rsidRPr="00602197" w:rsidRDefault="00FC5907" w:rsidP="00267BB5">
            <w:pPr>
              <w:rPr>
                <w:b/>
                <w:sz w:val="16"/>
                <w:szCs w:val="16"/>
              </w:rPr>
            </w:pPr>
            <w:r w:rsidRPr="00602197">
              <w:rPr>
                <w:b/>
                <w:sz w:val="16"/>
                <w:szCs w:val="16"/>
              </w:rPr>
              <w:t>NUMÉRO DE REGISTRE SECONDAIRE</w:t>
            </w:r>
          </w:p>
          <w:p w14:paraId="169173CE"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651452F1"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7BECEBA"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4E0D93FB" w14:textId="77777777" w:rsidR="00FC5907" w:rsidRPr="00602197" w:rsidRDefault="00FC5907" w:rsidP="00602197">
            <w:pPr>
              <w:spacing w:after="200"/>
              <w:rPr>
                <w:b/>
                <w:sz w:val="16"/>
                <w:szCs w:val="16"/>
              </w:rPr>
            </w:pPr>
            <w:r w:rsidRPr="00602197">
              <w:rPr>
                <w:b/>
                <w:sz w:val="16"/>
                <w:szCs w:val="16"/>
              </w:rPr>
              <w:t>NUMÉRO DE TVA</w:t>
            </w:r>
          </w:p>
          <w:p w14:paraId="79F2D8ED" w14:textId="77777777" w:rsidR="00FC5907" w:rsidRPr="00602197" w:rsidRDefault="00FC5907" w:rsidP="00602197">
            <w:pPr>
              <w:spacing w:after="200"/>
              <w:rPr>
                <w:b/>
                <w:sz w:val="16"/>
                <w:szCs w:val="16"/>
              </w:rPr>
            </w:pPr>
            <w:r w:rsidRPr="00602197">
              <w:rPr>
                <w:b/>
                <w:sz w:val="16"/>
                <w:szCs w:val="16"/>
              </w:rPr>
              <w:t>ADRESSE OFFICIELLE</w:t>
            </w:r>
            <w:r w:rsidRPr="00602197">
              <w:rPr>
                <w:b/>
                <w:sz w:val="16"/>
                <w:szCs w:val="16"/>
              </w:rPr>
              <w:br/>
            </w:r>
          </w:p>
          <w:p w14:paraId="7478E6A5"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5D352D2B"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5C12B3BE"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DA3AC4E"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46092D38"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69188B44"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E21B52C" w14:textId="77777777" w:rsidTr="00602197">
        <w:trPr>
          <w:trHeight w:val="1871"/>
        </w:trPr>
        <w:tc>
          <w:tcPr>
            <w:tcW w:w="3227" w:type="dxa"/>
            <w:tcBorders>
              <w:top w:val="single" w:sz="4" w:space="0" w:color="auto"/>
              <w:right w:val="single" w:sz="4" w:space="0" w:color="auto"/>
            </w:tcBorders>
            <w:shd w:val="clear" w:color="auto" w:fill="auto"/>
          </w:tcPr>
          <w:p w14:paraId="3B162F29" w14:textId="77777777" w:rsidR="00FC5907" w:rsidRPr="00602197" w:rsidRDefault="00FC5907" w:rsidP="00602197">
            <w:pPr>
              <w:spacing w:before="120" w:after="120"/>
              <w:rPr>
                <w:b/>
                <w:sz w:val="16"/>
                <w:szCs w:val="16"/>
              </w:rPr>
            </w:pPr>
            <w:r w:rsidRPr="00602197">
              <w:rPr>
                <w:b/>
                <w:sz w:val="16"/>
                <w:szCs w:val="16"/>
              </w:rPr>
              <w:t>SIGNATURE DU REPRÉSENTANT AUTORISÉ</w:t>
            </w:r>
          </w:p>
          <w:p w14:paraId="5D1C176D"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9BBA125" w14:textId="77777777" w:rsidR="00FC5907" w:rsidRPr="00602197" w:rsidRDefault="00FC5907" w:rsidP="00602197">
            <w:pPr>
              <w:tabs>
                <w:tab w:val="left" w:pos="2983"/>
              </w:tabs>
              <w:rPr>
                <w:b/>
                <w:sz w:val="18"/>
                <w:szCs w:val="18"/>
              </w:rPr>
            </w:pPr>
          </w:p>
        </w:tc>
      </w:tr>
    </w:tbl>
    <w:p w14:paraId="7E3043AE" w14:textId="77777777" w:rsidR="00FC5907" w:rsidRPr="00BF5FC9" w:rsidRDefault="00FC5907" w:rsidP="00FC5907">
      <w:pPr>
        <w:rPr>
          <w:rFonts w:ascii="Calibri" w:hAnsi="Calibri" w:cs="Calibri-Bold"/>
          <w:sz w:val="24"/>
          <w:szCs w:val="24"/>
          <w:lang w:val="en-US"/>
        </w:rPr>
      </w:pPr>
      <w:bookmarkStart w:id="246" w:name="_Toc257039881"/>
      <w:bookmarkStart w:id="247" w:name="_Toc511056610"/>
      <w:bookmarkStart w:id="248" w:name="_Toc51592069"/>
      <w:bookmarkStart w:id="249" w:name="_Toc52268501"/>
      <w:bookmarkEnd w:id="245"/>
      <w:r>
        <w:br w:type="page"/>
      </w:r>
    </w:p>
    <w:p w14:paraId="1CA15D3A" w14:textId="77777777" w:rsidR="00FC5907" w:rsidRDefault="00FC5907" w:rsidP="00FC5907">
      <w:pPr>
        <w:pStyle w:val="Titre3"/>
      </w:pPr>
      <w:bookmarkStart w:id="250" w:name="_Toc158749946"/>
      <w:r>
        <w:lastRenderedPageBreak/>
        <w:t>Sous-</w:t>
      </w:r>
      <w:proofErr w:type="spellStart"/>
      <w:r>
        <w:t>traitants</w:t>
      </w:r>
      <w:bookmarkEnd w:id="246"/>
      <w:bookmarkEnd w:id="247"/>
      <w:bookmarkEnd w:id="248"/>
      <w:bookmarkEnd w:id="249"/>
      <w:bookmarkEnd w:id="250"/>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FC5907" w:rsidRPr="00034F98" w14:paraId="58EAD43D" w14:textId="77777777" w:rsidTr="00267BB5">
        <w:trPr>
          <w:trHeight w:val="803"/>
        </w:trPr>
        <w:tc>
          <w:tcPr>
            <w:tcW w:w="2457" w:type="dxa"/>
            <w:vAlign w:val="center"/>
          </w:tcPr>
          <w:p w14:paraId="75824D03"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22D16F37"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57A46606"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FC5907" w:rsidRPr="00034F98" w14:paraId="12305769" w14:textId="77777777" w:rsidTr="00267BB5">
        <w:trPr>
          <w:trHeight w:val="804"/>
        </w:trPr>
        <w:tc>
          <w:tcPr>
            <w:tcW w:w="2457" w:type="dxa"/>
            <w:vAlign w:val="center"/>
          </w:tcPr>
          <w:p w14:paraId="43DCFCC1"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FD954BA"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1F942A88"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18660ECB" w14:textId="77777777" w:rsidTr="00267BB5">
        <w:trPr>
          <w:trHeight w:val="804"/>
        </w:trPr>
        <w:tc>
          <w:tcPr>
            <w:tcW w:w="2457" w:type="dxa"/>
            <w:vAlign w:val="center"/>
          </w:tcPr>
          <w:p w14:paraId="63960CDE"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E78838F"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405BAF6F"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64DC6124" w14:textId="77777777" w:rsidTr="00267BB5">
        <w:trPr>
          <w:trHeight w:val="804"/>
        </w:trPr>
        <w:tc>
          <w:tcPr>
            <w:tcW w:w="2457" w:type="dxa"/>
            <w:vAlign w:val="center"/>
          </w:tcPr>
          <w:p w14:paraId="1E523094"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521E6565"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7324C667" w14:textId="77777777" w:rsidR="00FC5907" w:rsidRPr="00034F98" w:rsidRDefault="00FC5907" w:rsidP="00267BB5">
            <w:pPr>
              <w:pStyle w:val="BTCtextCTB"/>
              <w:jc w:val="right"/>
              <w:rPr>
                <w:rFonts w:ascii="Georgia" w:eastAsia="DejaVu Sans" w:hAnsi="Georgia" w:cs="Arial"/>
                <w:kern w:val="18"/>
                <w:sz w:val="21"/>
                <w:szCs w:val="21"/>
                <w:lang w:val="fr-FR"/>
              </w:rPr>
            </w:pPr>
          </w:p>
        </w:tc>
      </w:tr>
    </w:tbl>
    <w:p w14:paraId="5A40961F" w14:textId="708B3C6C" w:rsidR="00334F90" w:rsidRDefault="00334F90" w:rsidP="00FC5907">
      <w:pPr>
        <w:rPr>
          <w:rStyle w:val="Textedelespacerserv"/>
          <w:szCs w:val="20"/>
        </w:rPr>
      </w:pPr>
    </w:p>
    <w:p w14:paraId="6D1EB6E3" w14:textId="77777777" w:rsidR="00FC5907" w:rsidRPr="006542C5" w:rsidRDefault="00FC5907" w:rsidP="00FC5907">
      <w:pPr>
        <w:pStyle w:val="Titre2"/>
      </w:pPr>
      <w:bookmarkStart w:id="251" w:name="_Toc52268502"/>
      <w:bookmarkStart w:id="252" w:name="_Toc720753445"/>
      <w:r>
        <w:t>Formulaire d’offre - Prix</w:t>
      </w:r>
      <w:bookmarkEnd w:id="251"/>
      <w:bookmarkEnd w:id="252"/>
    </w:p>
    <w:p w14:paraId="4E5B049F"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14CD1FCE" w14:textId="77777777" w:rsidR="00FC5907"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C49E5B9" w14:textId="77777777" w:rsidR="00FC5907" w:rsidRDefault="00FC5907" w:rsidP="00FC5907">
      <w:pPr>
        <w:pStyle w:val="Corpsdetexte"/>
        <w:spacing w:before="60" w:after="60"/>
        <w:rPr>
          <w:rFonts w:ascii="Georgia" w:eastAsia="Calibri" w:hAnsi="Georgia" w:cs="Times New Roman"/>
          <w:color w:val="585756"/>
          <w:szCs w:val="22"/>
          <w:lang w:val="fr-BE"/>
        </w:rPr>
      </w:pPr>
    </w:p>
    <w:p w14:paraId="59FEB369"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B35AEBE"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757D829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6B06E2D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2386CB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9AFFEB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7FCAFEC7"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99D22C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C4B6018"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42B2369C" w14:textId="77777777" w:rsidR="00FC5907" w:rsidRDefault="00FC5907" w:rsidP="00FC5907">
      <w:pPr>
        <w:pStyle w:val="Corpsdetexte"/>
        <w:spacing w:before="60" w:after="60"/>
        <w:rPr>
          <w:rFonts w:ascii="Georgia" w:eastAsia="Calibri" w:hAnsi="Georgia" w:cs="Times New Roman"/>
          <w:color w:val="585756"/>
          <w:szCs w:val="22"/>
          <w:lang w:val="fr-BE"/>
        </w:rPr>
      </w:pPr>
    </w:p>
    <w:p w14:paraId="49E5D9DC" w14:textId="77777777" w:rsidR="00FC5907" w:rsidRDefault="00FC5907" w:rsidP="00FC5907">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1E3A8F0" w14:textId="77777777" w:rsidR="00FC5907" w:rsidRDefault="00FC5907" w:rsidP="00FC5907">
      <w:pPr>
        <w:pStyle w:val="Corpsdetexte"/>
        <w:spacing w:before="60" w:after="60"/>
        <w:rPr>
          <w:rFonts w:ascii="Georgia" w:eastAsia="Calibri" w:hAnsi="Georgia" w:cs="Times New Roman"/>
          <w:color w:val="585756"/>
          <w:szCs w:val="22"/>
          <w:lang w:val="fr-BE"/>
        </w:rPr>
      </w:pPr>
    </w:p>
    <w:p w14:paraId="65D4B4C2" w14:textId="77777777" w:rsidR="00FC5907" w:rsidRDefault="00FC5907" w:rsidP="00FC5907">
      <w:pPr>
        <w:pStyle w:val="Corpsdetexte"/>
        <w:spacing w:before="60" w:after="60"/>
        <w:rPr>
          <w:rFonts w:ascii="Georgia" w:eastAsia="Calibri" w:hAnsi="Georgia" w:cs="Times New Roman"/>
          <w:color w:val="585756"/>
          <w:szCs w:val="22"/>
          <w:lang w:val="fr-BE"/>
        </w:rPr>
      </w:pPr>
    </w:p>
    <w:p w14:paraId="2C2771CF"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045EB4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5604E9A"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11B82BE" w14:textId="77777777" w:rsidR="00FC5907" w:rsidRPr="006542C5" w:rsidRDefault="00FC5907" w:rsidP="00FC5907">
      <w:pPr>
        <w:pStyle w:val="Titre2"/>
      </w:pPr>
      <w:bookmarkStart w:id="253" w:name="_Toc2115104387"/>
      <w:bookmarkStart w:id="254" w:name="_Toc52268503"/>
      <w:r>
        <w:lastRenderedPageBreak/>
        <w:t>Déclaration sur l’honneur – motifs d’exclusion</w:t>
      </w:r>
      <w:bookmarkEnd w:id="253"/>
      <w:r>
        <w:t xml:space="preserve"> </w:t>
      </w:r>
      <w:bookmarkEnd w:id="254"/>
    </w:p>
    <w:p w14:paraId="27739748" w14:textId="77777777" w:rsidR="00FC5907" w:rsidRDefault="00FC5907" w:rsidP="00FC590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187F59FC" w14:textId="77777777" w:rsidR="00FC5907" w:rsidRPr="00442C30" w:rsidRDefault="00FC5907" w:rsidP="00FC5907">
      <w:pPr>
        <w:pStyle w:val="paragraph"/>
        <w:spacing w:before="0" w:beforeAutospacing="0" w:after="0" w:afterAutospacing="0"/>
        <w:jc w:val="both"/>
        <w:textAlignment w:val="baseline"/>
        <w:rPr>
          <w:rFonts w:ascii="Georgia" w:hAnsi="Georgia" w:cs="Segoe UI"/>
          <w:color w:val="585756"/>
          <w:sz w:val="20"/>
          <w:szCs w:val="20"/>
          <w:lang w:val="fr-FR"/>
        </w:rPr>
      </w:pPr>
    </w:p>
    <w:p w14:paraId="68ABCE32" w14:textId="77777777" w:rsidR="00FC5907" w:rsidRPr="00442C30" w:rsidRDefault="00FC5907" w:rsidP="005A54BC">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2212301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ECC2A6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983FD9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7A4AF4D"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3E5D2D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2D69950"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6DC45AA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000FD2C" w14:textId="77777777" w:rsidR="00F43783" w:rsidRDefault="00F43783" w:rsidP="00FC590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43783">
        <w:rPr>
          <w:rStyle w:val="normaltextrun"/>
          <w:rFonts w:ascii="Georgia" w:hAnsi="Georgia" w:cs="Segoe UI"/>
          <w:sz w:val="20"/>
          <w:szCs w:val="20"/>
          <w:lang w:val="fr-FR"/>
        </w:rPr>
        <w:t>8° la création de sociétés offshore</w:t>
      </w:r>
    </w:p>
    <w:p w14:paraId="79CCAD64" w14:textId="252AA4CC"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C24C07A" w14:textId="77777777" w:rsidR="00FC5907" w:rsidRPr="00442C30" w:rsidRDefault="00FC5907" w:rsidP="00FC590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8F8D891" w14:textId="48909049" w:rsidR="00FC5907" w:rsidRPr="00442C30" w:rsidRDefault="00FC5907" w:rsidP="005A54BC">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BF3D92">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D99211F"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698720F" w14:textId="77777777" w:rsidR="00FC5907" w:rsidRPr="00442C30" w:rsidRDefault="00FC5907" w:rsidP="005A54BC">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15C9473"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7B7C1F0" w14:textId="77777777" w:rsidR="00FC5907" w:rsidRPr="00442C30" w:rsidRDefault="00FC5907" w:rsidP="005A54BC">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44CF65F1" w14:textId="4C1CEA4E" w:rsidR="00FC5907" w:rsidRPr="00442C30" w:rsidRDefault="00FC5907" w:rsidP="00BF3D9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386B7D3" w14:textId="77777777" w:rsidR="00FC5907" w:rsidRPr="00442C30" w:rsidRDefault="00FC5907" w:rsidP="005A54BC">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246FB5C" w14:textId="77777777" w:rsidR="00FC5907" w:rsidRPr="00442C30" w:rsidRDefault="00FC5907" w:rsidP="005A54BC">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825CCDE" w14:textId="77777777" w:rsidR="00FC5907" w:rsidRPr="00442C30" w:rsidRDefault="00FC5907" w:rsidP="005A54BC">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1D312F53" w14:textId="77777777" w:rsidR="00FC5907" w:rsidRPr="00442C30" w:rsidRDefault="00FC5907" w:rsidP="00FC590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2F1525B"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EF1204E" w14:textId="77777777" w:rsidR="00FC5907" w:rsidRPr="00442C30" w:rsidRDefault="00FC5907" w:rsidP="005A54BC">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037159D6"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2E9016C6" w14:textId="77777777" w:rsidR="00FC5907" w:rsidRPr="00442C30" w:rsidRDefault="00FC5907" w:rsidP="005A54BC">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xml:space="preserve"> par le droit de </w:t>
      </w:r>
      <w:r w:rsidRPr="00442C30">
        <w:rPr>
          <w:rStyle w:val="normaltextrun"/>
          <w:rFonts w:ascii="Georgia" w:hAnsi="Georgia" w:cs="Segoe UI"/>
          <w:sz w:val="20"/>
          <w:szCs w:val="20"/>
          <w:lang w:val="fr-FR"/>
        </w:rPr>
        <w:lastRenderedPageBreak/>
        <w:t>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8C66DF6"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sz w:val="20"/>
          <w:szCs w:val="20"/>
          <w:lang w:val="fr-FR"/>
        </w:rPr>
      </w:pPr>
    </w:p>
    <w:p w14:paraId="1F7573E0" w14:textId="77777777" w:rsidR="00FC5907" w:rsidRPr="00442C30" w:rsidRDefault="00FC5907" w:rsidP="005A54BC">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77EB155D"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09F8B72" w14:textId="77777777" w:rsidR="00FC5907" w:rsidRPr="00442C30" w:rsidRDefault="00FC5907" w:rsidP="005A54BC">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3B5553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E93707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40" w:history="1">
        <w:r w:rsidRPr="00442C30">
          <w:rPr>
            <w:rStyle w:val="Lienhypertexte"/>
            <w:rFonts w:ascii="Georgia" w:hAnsi="Georgia" w:cs="Segoe UI"/>
            <w:sz w:val="20"/>
            <w:szCs w:val="20"/>
            <w:lang w:val="fr-FR"/>
          </w:rPr>
          <w:t>https://finances.belgium.be/fr/tresorerie/sanctions-financieres/sanctions-europ%C3%A9ennes-ue</w:t>
        </w:r>
      </w:hyperlink>
    </w:p>
    <w:p w14:paraId="294EF36E" w14:textId="77777777" w:rsidR="00FC5907" w:rsidRPr="00442C30" w:rsidRDefault="00000000" w:rsidP="00FC5907">
      <w:pPr>
        <w:pStyle w:val="paragraph"/>
        <w:spacing w:after="0"/>
        <w:ind w:left="360"/>
        <w:textAlignment w:val="baseline"/>
        <w:rPr>
          <w:rStyle w:val="eop"/>
          <w:rFonts w:ascii="Georgia" w:hAnsi="Georgia" w:cs="Segoe UI"/>
          <w:sz w:val="20"/>
          <w:szCs w:val="20"/>
          <w:lang w:val="fr-FR"/>
        </w:rPr>
      </w:pPr>
      <w:hyperlink r:id="rId41" w:history="1">
        <w:r w:rsidR="00FC5907" w:rsidRPr="00442C30">
          <w:rPr>
            <w:rStyle w:val="Lienhypertexte"/>
            <w:rFonts w:ascii="Georgia" w:hAnsi="Georgia" w:cs="Segoe UI"/>
            <w:sz w:val="20"/>
            <w:szCs w:val="20"/>
            <w:lang w:val="fr-FR"/>
          </w:rPr>
          <w:t>https://eeas.europa.eu/headquarters/headquarters-homepage/8442/consolidated-list-sanctions</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r>
      <w:hyperlink r:id="rId42" w:history="1">
        <w:r w:rsidR="00FC5907" w:rsidRPr="00442C30">
          <w:rPr>
            <w:rStyle w:val="Lienhypertexte"/>
            <w:rFonts w:ascii="Georgia" w:hAnsi="Georgia" w:cs="Segoe UI"/>
            <w:sz w:val="20"/>
            <w:szCs w:val="20"/>
            <w:lang w:val="fr-FR"/>
          </w:rPr>
          <w:t>https://eeas.europa.eu/sites/eeas/files/restrictive_measures-2017-01-17-clean.pdf</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t xml:space="preserve">Pour la Belgique : </w:t>
      </w:r>
      <w:hyperlink r:id="rId43" w:history="1">
        <w:r w:rsidR="00FC5907"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4DD8738" w14:textId="77777777" w:rsidR="00FC5907" w:rsidRPr="00442C30" w:rsidRDefault="00FC5907" w:rsidP="005A54BC">
      <w:pPr>
        <w:numPr>
          <w:ilvl w:val="0"/>
          <w:numId w:val="21"/>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51995B6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0353E253"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441E3935" w14:textId="77777777" w:rsidR="00FC5907" w:rsidRPr="00442C30" w:rsidRDefault="00FC5907" w:rsidP="00FC590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568582CB"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5AF77CBD"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6379341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2899F9DD" w14:textId="65B346A3" w:rsidR="00FC5907" w:rsidRDefault="00FC5907" w:rsidP="71EBF40D">
      <w:pPr>
        <w:ind w:left="360"/>
        <w:rPr>
          <w:rStyle w:val="eop"/>
          <w:rFonts w:eastAsia="Times New Roman" w:cs="Segoe UI"/>
          <w:color w:val="auto"/>
          <w:sz w:val="20"/>
          <w:szCs w:val="20"/>
          <w:lang w:val="fr-FR" w:eastAsia="nl-BE"/>
        </w:rPr>
      </w:pPr>
      <w:r w:rsidRPr="71EBF40D">
        <w:rPr>
          <w:rStyle w:val="eop"/>
          <w:rFonts w:eastAsia="Times New Roman" w:cs="Segoe UI"/>
          <w:color w:val="auto"/>
          <w:sz w:val="20"/>
          <w:szCs w:val="20"/>
          <w:lang w:val="fr-FR" w:eastAsia="nl-BE"/>
        </w:rPr>
        <w:t>Signature</w:t>
      </w:r>
    </w:p>
    <w:p w14:paraId="59CD37F7" w14:textId="77777777" w:rsidR="00FC5907" w:rsidRDefault="00FC5907" w:rsidP="00FC5907">
      <w:pPr>
        <w:spacing w:after="0" w:line="240" w:lineRule="auto"/>
        <w:rPr>
          <w:rFonts w:ascii="Calibri" w:eastAsia="Times New Roman" w:hAnsi="Calibri"/>
          <w:b/>
          <w:color w:val="D81A1A"/>
          <w:sz w:val="28"/>
          <w:szCs w:val="26"/>
        </w:rPr>
      </w:pPr>
      <w:r>
        <w:br w:type="page"/>
      </w:r>
    </w:p>
    <w:p w14:paraId="3A2E1076" w14:textId="77777777" w:rsidR="00FC5907" w:rsidRDefault="00FC5907" w:rsidP="00FC5907">
      <w:pPr>
        <w:pStyle w:val="Titre2"/>
      </w:pPr>
      <w:bookmarkStart w:id="255" w:name="_Toc51592078"/>
      <w:bookmarkStart w:id="256" w:name="_Toc52268507"/>
      <w:bookmarkStart w:id="257" w:name="_Toc1256393894"/>
      <w:r>
        <w:lastRenderedPageBreak/>
        <w:t>Documents à remettre – liste exhaustive</w:t>
      </w:r>
      <w:bookmarkEnd w:id="255"/>
      <w:bookmarkEnd w:id="256"/>
      <w:bookmarkEnd w:id="257"/>
    </w:p>
    <w:p w14:paraId="143A4826" w14:textId="15F32352" w:rsidR="00FC5907" w:rsidRDefault="000E25DA" w:rsidP="000E25DA">
      <w:pPr>
        <w:pStyle w:val="Paragraphedeliste"/>
        <w:numPr>
          <w:ilvl w:val="0"/>
          <w:numId w:val="76"/>
        </w:numPr>
      </w:pPr>
      <w:r>
        <w:t>DUME</w:t>
      </w:r>
    </w:p>
    <w:p w14:paraId="03FD54CA" w14:textId="6C6A3E4D" w:rsidR="000E25DA" w:rsidRDefault="000E25DA" w:rsidP="000E25DA">
      <w:pPr>
        <w:pStyle w:val="Paragraphedeliste"/>
        <w:numPr>
          <w:ilvl w:val="0"/>
          <w:numId w:val="76"/>
        </w:numPr>
      </w:pPr>
      <w:r>
        <w:t>Fiche d’identification</w:t>
      </w:r>
    </w:p>
    <w:p w14:paraId="6314F498" w14:textId="098C13BE" w:rsidR="000E25DA" w:rsidRDefault="000E25DA" w:rsidP="000E25DA">
      <w:pPr>
        <w:pStyle w:val="Paragraphedeliste"/>
        <w:numPr>
          <w:ilvl w:val="0"/>
          <w:numId w:val="76"/>
        </w:numPr>
      </w:pPr>
      <w:r>
        <w:t>Déclaration sur l’honneur – causes d’exclusion </w:t>
      </w:r>
    </w:p>
    <w:p w14:paraId="2C346073" w14:textId="7B644605" w:rsidR="000E25DA" w:rsidRDefault="000E25DA" w:rsidP="000E25DA">
      <w:pPr>
        <w:pStyle w:val="Paragraphedeliste"/>
        <w:numPr>
          <w:ilvl w:val="0"/>
          <w:numId w:val="76"/>
        </w:numPr>
      </w:pPr>
      <w:r>
        <w:t>Déclaration d’intégrité</w:t>
      </w:r>
    </w:p>
    <w:p w14:paraId="62CDB16A" w14:textId="24CB4B76" w:rsidR="000E25DA" w:rsidRDefault="000E25DA" w:rsidP="000E25DA">
      <w:pPr>
        <w:pStyle w:val="Paragraphedeliste"/>
        <w:numPr>
          <w:ilvl w:val="0"/>
          <w:numId w:val="76"/>
        </w:numPr>
      </w:pPr>
      <w:r>
        <w:t>Formulaire d’offre signé par la personne habilitée</w:t>
      </w:r>
    </w:p>
    <w:p w14:paraId="1BDB9FC7" w14:textId="75872600" w:rsidR="000E25DA" w:rsidRDefault="000E25DA" w:rsidP="000E25DA">
      <w:pPr>
        <w:pStyle w:val="Paragraphedeliste"/>
        <w:numPr>
          <w:ilvl w:val="0"/>
          <w:numId w:val="76"/>
        </w:numPr>
      </w:pPr>
      <w:r>
        <w:t>Déclaration sur le chiffre d’affaires des trois dernières années</w:t>
      </w:r>
    </w:p>
    <w:p w14:paraId="41C8175E" w14:textId="30B8CEBD" w:rsidR="000E25DA" w:rsidRDefault="000E25DA" w:rsidP="000E25DA">
      <w:pPr>
        <w:pStyle w:val="Paragraphedeliste"/>
        <w:numPr>
          <w:ilvl w:val="0"/>
          <w:numId w:val="76"/>
        </w:numPr>
      </w:pPr>
      <w:r>
        <w:t>Comptes annuels approuvés des trois dernières années</w:t>
      </w:r>
    </w:p>
    <w:p w14:paraId="74BF08DB" w14:textId="0A8EFA96" w:rsidR="000E25DA" w:rsidRDefault="000E25DA" w:rsidP="000E25DA">
      <w:pPr>
        <w:pStyle w:val="Paragraphedeliste"/>
        <w:numPr>
          <w:ilvl w:val="0"/>
          <w:numId w:val="76"/>
        </w:numPr>
      </w:pPr>
      <w:r>
        <w:t>Liste des services similaires exécutés au cours des 5 dernières années </w:t>
      </w:r>
    </w:p>
    <w:p w14:paraId="65824E57" w14:textId="00E3B601" w:rsidR="000E25DA" w:rsidRDefault="000E25DA" w:rsidP="001A7E98">
      <w:pPr>
        <w:pStyle w:val="Paragraphedeliste"/>
        <w:numPr>
          <w:ilvl w:val="0"/>
          <w:numId w:val="76"/>
        </w:numPr>
      </w:pPr>
      <w:r>
        <w:t>PV de réception ou attestations de bonne exécution signée de l’autorité contractante</w:t>
      </w:r>
    </w:p>
    <w:p w14:paraId="6FD154D0" w14:textId="09D1194E" w:rsidR="001A7E98" w:rsidRDefault="001A7E98" w:rsidP="001A7E98">
      <w:pPr>
        <w:pStyle w:val="Paragraphedeliste"/>
        <w:numPr>
          <w:ilvl w:val="0"/>
          <w:numId w:val="76"/>
        </w:numPr>
      </w:pPr>
      <w:r>
        <w:t>Note conceptuelle</w:t>
      </w:r>
    </w:p>
    <w:p w14:paraId="4EAEC5F9" w14:textId="59A3FA66" w:rsidR="001A7E98" w:rsidRDefault="001A7E98" w:rsidP="001A7E98">
      <w:pPr>
        <w:pStyle w:val="Paragraphedeliste"/>
        <w:numPr>
          <w:ilvl w:val="0"/>
          <w:numId w:val="76"/>
        </w:numPr>
      </w:pPr>
      <w:r>
        <w:t>Méthodologie (stratégie)</w:t>
      </w:r>
    </w:p>
    <w:p w14:paraId="1BFAE1E1" w14:textId="38B27390" w:rsidR="001A7E98" w:rsidRDefault="001A7E98" w:rsidP="001A7E98">
      <w:pPr>
        <w:pStyle w:val="Paragraphedeliste"/>
        <w:numPr>
          <w:ilvl w:val="0"/>
          <w:numId w:val="76"/>
        </w:numPr>
      </w:pPr>
      <w:r>
        <w:t>Planning / chronogramme</w:t>
      </w:r>
    </w:p>
    <w:p w14:paraId="0A65F95B" w14:textId="0232245D" w:rsidR="000E25DA" w:rsidRDefault="000E25DA" w:rsidP="000E25DA">
      <w:pPr>
        <w:pStyle w:val="Paragraphedeliste"/>
        <w:numPr>
          <w:ilvl w:val="0"/>
          <w:numId w:val="76"/>
        </w:numPr>
      </w:pPr>
      <w:r>
        <w:t>CV des experts (diplôme + détail sur les expériences requises)</w:t>
      </w:r>
    </w:p>
    <w:p w14:paraId="65A159C9" w14:textId="77777777" w:rsidR="001A7E98" w:rsidRDefault="001A7E98" w:rsidP="001A7E98">
      <w:pPr>
        <w:sectPr w:rsidR="001A7E98" w:rsidSect="00184F9E">
          <w:headerReference w:type="first" r:id="rId44"/>
          <w:footerReference w:type="first" r:id="rId45"/>
          <w:pgSz w:w="11906" w:h="16838"/>
          <w:pgMar w:top="1418" w:right="1531" w:bottom="1418" w:left="1871" w:header="709" w:footer="709" w:gutter="0"/>
          <w:pgNumType w:start="2"/>
          <w:cols w:space="708"/>
          <w:titlePg/>
          <w:docGrid w:linePitch="360"/>
        </w:sectPr>
      </w:pPr>
    </w:p>
    <w:p w14:paraId="23F17F13" w14:textId="77777777" w:rsidR="001A7E98" w:rsidRPr="00BF5FC9" w:rsidRDefault="001A7E98" w:rsidP="001A7E98"/>
    <w:p w14:paraId="1AEEA602" w14:textId="77777777" w:rsidR="00FC5907" w:rsidRDefault="00FC5907" w:rsidP="00FC5907">
      <w:pPr>
        <w:pStyle w:val="Titre2"/>
      </w:pPr>
      <w:bookmarkStart w:id="258" w:name="_Toc51592079"/>
      <w:bookmarkStart w:id="259" w:name="_Toc52268508"/>
      <w:bookmarkStart w:id="260" w:name="_Toc1182588807"/>
      <w:r>
        <w:t>Annexes</w:t>
      </w:r>
      <w:bookmarkEnd w:id="258"/>
      <w:bookmarkEnd w:id="259"/>
      <w:bookmarkEnd w:id="260"/>
    </w:p>
    <w:p w14:paraId="50636A26" w14:textId="0BF987D2" w:rsidR="00FC5907" w:rsidRPr="000E25DA" w:rsidRDefault="00FC5907" w:rsidP="000E25DA">
      <w:pPr>
        <w:pStyle w:val="Titre3"/>
        <w:rPr>
          <w:lang w:val="fr-BE"/>
        </w:rPr>
      </w:pPr>
      <w:bookmarkStart w:id="261" w:name="_Toc51592080"/>
      <w:bookmarkStart w:id="262" w:name="_Toc52268509"/>
      <w:bookmarkStart w:id="263" w:name="_Toc1960169479"/>
      <w:r w:rsidRPr="000E25DA">
        <w:rPr>
          <w:lang w:val="fr-BE"/>
        </w:rPr>
        <w:t xml:space="preserve"> Clause GDPR (en cas de prestataire de service qui va traiter des données personnelles)</w:t>
      </w:r>
      <w:bookmarkEnd w:id="261"/>
      <w:bookmarkEnd w:id="262"/>
      <w:bookmarkEnd w:id="263"/>
    </w:p>
    <w:p w14:paraId="78EE8803" w14:textId="77777777" w:rsidR="005A54BC" w:rsidRPr="005A54BC" w:rsidRDefault="005A54BC" w:rsidP="005A54BC">
      <w:pPr>
        <w:rPr>
          <w:lang w:val="fr-FR"/>
        </w:rPr>
      </w:pPr>
    </w:p>
    <w:p w14:paraId="71E4DA51" w14:textId="77777777" w:rsidR="005A54BC" w:rsidRPr="005A54BC" w:rsidRDefault="005A54BC" w:rsidP="005A54BC">
      <w:pPr>
        <w:rPr>
          <w:i/>
          <w:iCs/>
          <w:lang w:val="fr-FR"/>
        </w:rPr>
      </w:pPr>
      <w:r w:rsidRPr="005A54BC">
        <w:rPr>
          <w:i/>
          <w:iCs/>
          <w:lang w:val="fr-FR"/>
        </w:rPr>
        <w:t xml:space="preserve">Cette annexe est à utiliser lorsque l’adjudicataire est un sous-traitant au sens de la législation RGPD, c’est-à- dire personne physique ou morale, qui traite des données à caractère personnel pour le compte de </w:t>
      </w:r>
      <w:proofErr w:type="spellStart"/>
      <w:r w:rsidRPr="005A54BC">
        <w:rPr>
          <w:i/>
          <w:iCs/>
          <w:lang w:val="fr-FR"/>
        </w:rPr>
        <w:t>Enabel</w:t>
      </w:r>
      <w:proofErr w:type="spellEnd"/>
      <w:r w:rsidRPr="005A54BC">
        <w:rPr>
          <w:i/>
          <w:iCs/>
          <w:lang w:val="fr-FR"/>
        </w:rPr>
        <w:t>.</w:t>
      </w:r>
    </w:p>
    <w:p w14:paraId="73983FBF" w14:textId="77777777" w:rsidR="005A54BC" w:rsidRPr="005A54BC" w:rsidRDefault="005A54BC" w:rsidP="005A54BC">
      <w:pPr>
        <w:rPr>
          <w:i/>
          <w:iCs/>
          <w:lang w:val="fr-FR"/>
        </w:rPr>
      </w:pPr>
    </w:p>
    <w:p w14:paraId="32D27900" w14:textId="77777777" w:rsidR="005A54BC" w:rsidRPr="005A54BC" w:rsidRDefault="005A54BC" w:rsidP="005A54BC">
      <w:pPr>
        <w:rPr>
          <w:i/>
          <w:iCs/>
          <w:lang w:val="fr-FR"/>
        </w:rPr>
      </w:pPr>
      <w:r w:rsidRPr="005A54BC">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4F78BD28" w14:textId="77777777" w:rsidR="005A54BC" w:rsidRPr="005A54BC" w:rsidRDefault="005A54BC" w:rsidP="005A54BC">
      <w:pPr>
        <w:rPr>
          <w:lang w:val="fr-FR"/>
        </w:rPr>
      </w:pPr>
    </w:p>
    <w:p w14:paraId="65FD7E4C" w14:textId="77777777" w:rsidR="005A54BC" w:rsidRPr="005A54BC" w:rsidRDefault="005A54BC" w:rsidP="005A54BC">
      <w:pPr>
        <w:rPr>
          <w:lang w:val="fr-FR"/>
        </w:rPr>
      </w:pPr>
    </w:p>
    <w:p w14:paraId="48E3107C" w14:textId="77777777" w:rsidR="005A54BC" w:rsidRPr="005A54BC" w:rsidRDefault="005A54BC" w:rsidP="005A54BC">
      <w:pPr>
        <w:rPr>
          <w:lang w:val="fr-FR"/>
        </w:rPr>
      </w:pPr>
      <w:r w:rsidRPr="005A54BC">
        <w:rPr>
          <w:lang w:val="fr-FR"/>
        </w:rPr>
        <w:t xml:space="preserve">CONVENTION </w:t>
      </w:r>
      <w:proofErr w:type="spellStart"/>
      <w:r w:rsidRPr="005A54BC">
        <w:rPr>
          <w:lang w:val="fr-FR"/>
        </w:rPr>
        <w:t>relatiVE</w:t>
      </w:r>
      <w:proofErr w:type="spellEnd"/>
      <w:r w:rsidRPr="005A54BC">
        <w:rPr>
          <w:lang w:val="fr-FR"/>
        </w:rPr>
        <w:t xml:space="preserve"> aux traitements de données à caractère personnel (RGPD)</w:t>
      </w:r>
    </w:p>
    <w:p w14:paraId="49FC4DF2" w14:textId="77777777" w:rsidR="005A54BC" w:rsidRPr="005A54BC" w:rsidRDefault="005A54BC" w:rsidP="005A54BC">
      <w:pPr>
        <w:rPr>
          <w:b/>
          <w:bCs/>
          <w:lang w:val="fr-FR"/>
        </w:rPr>
      </w:pPr>
    </w:p>
    <w:p w14:paraId="6F472224" w14:textId="77777777" w:rsidR="005A54BC" w:rsidRPr="005A54BC" w:rsidRDefault="005A54BC" w:rsidP="005A54BC">
      <w:pPr>
        <w:rPr>
          <w:b/>
          <w:bCs/>
          <w:lang w:val="fr-FR"/>
        </w:rPr>
      </w:pPr>
      <w:r w:rsidRPr="005A54BC">
        <w:rPr>
          <w:b/>
          <w:bCs/>
          <w:lang w:val="fr-FR"/>
        </w:rPr>
        <w:t xml:space="preserve">ENTRE :  </w:t>
      </w:r>
    </w:p>
    <w:p w14:paraId="16F5A821" w14:textId="77777777" w:rsidR="005A54BC" w:rsidRPr="005A54BC" w:rsidRDefault="005A54BC" w:rsidP="005A54BC">
      <w:pPr>
        <w:rPr>
          <w:lang w:val="fr-FR"/>
        </w:rPr>
      </w:pPr>
    </w:p>
    <w:p w14:paraId="693FC6F0" w14:textId="77777777" w:rsidR="005A54BC" w:rsidRPr="005A54BC" w:rsidRDefault="005A54BC" w:rsidP="005A54BC">
      <w:pPr>
        <w:rPr>
          <w:lang w:val="fr-FR"/>
        </w:rPr>
      </w:pPr>
    </w:p>
    <w:p w14:paraId="4EBFD3EE" w14:textId="77777777" w:rsidR="005A54BC" w:rsidRPr="005A54BC" w:rsidRDefault="005A54BC" w:rsidP="005A54BC">
      <w:pPr>
        <w:rPr>
          <w:b/>
          <w:lang w:val="fr-FR"/>
        </w:rPr>
      </w:pPr>
      <w:r w:rsidRPr="005A54BC">
        <w:rPr>
          <w:b/>
          <w:lang w:val="fr-FR"/>
        </w:rPr>
        <w:t xml:space="preserve">Le pouvoir adjudicateur : </w:t>
      </w:r>
      <w:proofErr w:type="spellStart"/>
      <w:r w:rsidRPr="005A54BC">
        <w:rPr>
          <w:b/>
          <w:lang w:val="fr-FR"/>
        </w:rPr>
        <w:t>Enabel</w:t>
      </w:r>
      <w:proofErr w:type="spellEnd"/>
      <w:r w:rsidRPr="005A54BC">
        <w:rPr>
          <w:b/>
          <w:lang w:val="fr-FR"/>
        </w:rPr>
        <w:t>, A</w:t>
      </w:r>
      <w:proofErr w:type="spellStart"/>
      <w:r w:rsidRPr="005A54BC">
        <w:rPr>
          <w:b/>
        </w:rPr>
        <w:t>gence</w:t>
      </w:r>
      <w:proofErr w:type="spellEnd"/>
      <w:r w:rsidRPr="005A54BC">
        <w:rPr>
          <w:b/>
        </w:rPr>
        <w:t xml:space="preserve"> belge de développement</w:t>
      </w:r>
      <w:r w:rsidRPr="005A54BC">
        <w:t>, société anonyme de droit public à finalité sociale, dont le siège social est établi à 147, rue Haute, 1000 Bruxelles (numéro d’entreprise 0264.814.354, RPM Bruxelles).</w:t>
      </w:r>
    </w:p>
    <w:p w14:paraId="30323D22" w14:textId="77777777" w:rsidR="005A54BC" w:rsidRPr="005A54BC" w:rsidRDefault="005A54BC" w:rsidP="005A54BC">
      <w:pPr>
        <w:rPr>
          <w:lang w:val="fr-FR"/>
        </w:rPr>
      </w:pPr>
    </w:p>
    <w:p w14:paraId="12601BDE" w14:textId="77777777" w:rsidR="005A54BC" w:rsidRPr="005A54BC" w:rsidRDefault="005A54BC" w:rsidP="005A54BC">
      <w:pPr>
        <w:rPr>
          <w:lang w:val="fr-FR"/>
        </w:rPr>
      </w:pPr>
      <w:r w:rsidRPr="005A54BC">
        <w:rPr>
          <w:lang w:val="fr-FR"/>
        </w:rPr>
        <w:t>Représentée par : […………………………………………………………………</w:t>
      </w:r>
      <w:proofErr w:type="gramStart"/>
      <w:r w:rsidRPr="005A54BC">
        <w:rPr>
          <w:lang w:val="fr-FR"/>
        </w:rPr>
        <w:t>…….</w:t>
      </w:r>
      <w:proofErr w:type="gramEnd"/>
      <w:r w:rsidRPr="005A54BC">
        <w:rPr>
          <w:lang w:val="fr-FR"/>
        </w:rPr>
        <w:t>.…………..….],</w:t>
      </w:r>
    </w:p>
    <w:p w14:paraId="0C19D750" w14:textId="77777777" w:rsidR="005A54BC" w:rsidRPr="005A54BC" w:rsidRDefault="005A54BC" w:rsidP="005A54BC">
      <w:pPr>
        <w:rPr>
          <w:lang w:val="fr-FR"/>
        </w:rPr>
      </w:pPr>
    </w:p>
    <w:p w14:paraId="5665CC5D" w14:textId="77777777" w:rsidR="005A54BC" w:rsidRPr="005A54BC" w:rsidRDefault="005A54BC" w:rsidP="005A54BC">
      <w:pPr>
        <w:rPr>
          <w:lang w:val="fr-FR"/>
        </w:rPr>
      </w:pPr>
      <w:r w:rsidRPr="005A54BC">
        <w:rPr>
          <w:lang w:val="fr-FR"/>
        </w:rPr>
        <w:t>Ci-après dénommée « le pouvoir adjudicateur » ou « PA » ou « Responsable du traitement ».</w:t>
      </w:r>
    </w:p>
    <w:p w14:paraId="1A5DDD62" w14:textId="77777777" w:rsidR="005A54BC" w:rsidRPr="005A54BC" w:rsidRDefault="005A54BC" w:rsidP="005A54BC">
      <w:pPr>
        <w:rPr>
          <w:lang w:val="fr-FR"/>
        </w:rPr>
      </w:pPr>
      <w:r w:rsidRPr="005A54BC">
        <w:rPr>
          <w:b/>
          <w:bCs/>
          <w:lang w:val="fr-FR"/>
        </w:rPr>
        <w:t xml:space="preserve">ET </w:t>
      </w:r>
      <w:r w:rsidRPr="005A54BC">
        <w:rPr>
          <w:lang w:val="fr-FR"/>
        </w:rPr>
        <w:t xml:space="preserve">: </w:t>
      </w:r>
      <w:r w:rsidRPr="005A54BC">
        <w:rPr>
          <w:lang w:val="fr-FR"/>
        </w:rPr>
        <w:tab/>
      </w:r>
    </w:p>
    <w:p w14:paraId="1E02CB06" w14:textId="77777777" w:rsidR="005A54BC" w:rsidRPr="005A54BC" w:rsidRDefault="005A54BC" w:rsidP="005A54BC">
      <w:pPr>
        <w:rPr>
          <w:b/>
          <w:bCs/>
          <w:lang w:val="fr-FR"/>
        </w:rPr>
      </w:pPr>
    </w:p>
    <w:p w14:paraId="6C337786" w14:textId="77777777" w:rsidR="005A54BC" w:rsidRPr="005A54BC" w:rsidRDefault="005A54BC" w:rsidP="005A54BC">
      <w:pPr>
        <w:rPr>
          <w:b/>
          <w:bCs/>
          <w:lang w:val="fr-FR"/>
        </w:rPr>
      </w:pPr>
    </w:p>
    <w:p w14:paraId="0D7D416D" w14:textId="77777777" w:rsidR="005A54BC" w:rsidRPr="005A54BC" w:rsidRDefault="005A54BC" w:rsidP="005A54BC">
      <w:pPr>
        <w:rPr>
          <w:lang w:val="fr-FR"/>
        </w:rPr>
      </w:pPr>
      <w:r w:rsidRPr="005A54BC">
        <w:rPr>
          <w:b/>
          <w:lang w:val="fr-FR"/>
        </w:rPr>
        <w:t xml:space="preserve">L’adjudicataire : </w:t>
      </w:r>
      <w:r w:rsidRPr="005A54BC">
        <w:rPr>
          <w:lang w:val="fr-FR"/>
        </w:rPr>
        <w:t>[………………………………………………………………………………</w:t>
      </w:r>
      <w:proofErr w:type="gramStart"/>
      <w:r w:rsidRPr="005A54BC">
        <w:rPr>
          <w:lang w:val="fr-FR"/>
        </w:rPr>
        <w:t>…….</w:t>
      </w:r>
      <w:proofErr w:type="gramEnd"/>
      <w:r w:rsidRPr="005A54BC">
        <w:rPr>
          <w:lang w:val="fr-FR"/>
        </w:rPr>
        <w:t xml:space="preserve">.….], dont le siège social est établi à […………………………………………………………………………………………….………………….…...] </w:t>
      </w:r>
      <w:proofErr w:type="gramStart"/>
      <w:r w:rsidRPr="005A54BC">
        <w:rPr>
          <w:lang w:val="fr-FR"/>
        </w:rPr>
        <w:t>et</w:t>
      </w:r>
      <w:proofErr w:type="gramEnd"/>
      <w:r w:rsidRPr="005A54BC">
        <w:rPr>
          <w:lang w:val="fr-FR"/>
        </w:rPr>
        <w:t xml:space="preserve"> immatriculée à la BCE sous le n° […………………………………………….…………….….],</w:t>
      </w:r>
    </w:p>
    <w:p w14:paraId="19439BE3" w14:textId="77777777" w:rsidR="005A54BC" w:rsidRPr="005A54BC" w:rsidRDefault="005A54BC" w:rsidP="005A54BC">
      <w:pPr>
        <w:rPr>
          <w:lang w:val="fr-FR"/>
        </w:rPr>
      </w:pPr>
    </w:p>
    <w:p w14:paraId="51C00A29" w14:textId="77777777" w:rsidR="005A54BC" w:rsidRPr="005A54BC" w:rsidRDefault="005A54BC" w:rsidP="005A54BC">
      <w:pPr>
        <w:rPr>
          <w:lang w:val="fr-FR"/>
        </w:rPr>
      </w:pPr>
      <w:r w:rsidRPr="005A54BC">
        <w:rPr>
          <w:lang w:val="fr-FR"/>
        </w:rPr>
        <w:t>Représenté(e) par : [……………………………………………………………………………………...],</w:t>
      </w:r>
    </w:p>
    <w:p w14:paraId="4F52B7A9" w14:textId="77777777" w:rsidR="005A54BC" w:rsidRPr="005A54BC" w:rsidRDefault="005A54BC" w:rsidP="005A54BC">
      <w:pPr>
        <w:rPr>
          <w:lang w:val="fr-FR"/>
        </w:rPr>
      </w:pPr>
      <w:proofErr w:type="gramStart"/>
      <w:r w:rsidRPr="005A54BC">
        <w:rPr>
          <w:lang w:val="fr-FR"/>
        </w:rPr>
        <w:t>conformément</w:t>
      </w:r>
      <w:proofErr w:type="gramEnd"/>
      <w:r w:rsidRPr="005A54BC">
        <w:rPr>
          <w:lang w:val="fr-FR"/>
        </w:rPr>
        <w:t xml:space="preserve"> à l’article [……………………………………….……………………………….…….] des statuts de la société,</w:t>
      </w:r>
    </w:p>
    <w:p w14:paraId="335CB665" w14:textId="77777777" w:rsidR="005A54BC" w:rsidRPr="005A54BC" w:rsidRDefault="005A54BC" w:rsidP="005A54BC">
      <w:pPr>
        <w:rPr>
          <w:lang w:val="fr-FR"/>
        </w:rPr>
      </w:pPr>
    </w:p>
    <w:p w14:paraId="06CE1F08" w14:textId="77777777" w:rsidR="005A54BC" w:rsidRPr="005A54BC" w:rsidRDefault="005A54BC" w:rsidP="005A54BC">
      <w:pPr>
        <w:rPr>
          <w:lang w:val="fr-FR"/>
        </w:rPr>
      </w:pPr>
      <w:r w:rsidRPr="005A54BC">
        <w:rPr>
          <w:lang w:val="fr-FR"/>
        </w:rPr>
        <w:t>Ci-après dénommé(e) « l’adjudicataire » ou « sous-traitant ».</w:t>
      </w:r>
    </w:p>
    <w:p w14:paraId="2C891D52" w14:textId="77777777" w:rsidR="005A54BC" w:rsidRPr="005A54BC" w:rsidRDefault="005A54BC" w:rsidP="005A54BC">
      <w:pPr>
        <w:rPr>
          <w:lang w:val="fr-FR"/>
        </w:rPr>
      </w:pPr>
    </w:p>
    <w:p w14:paraId="23369B19" w14:textId="77777777" w:rsidR="005A54BC" w:rsidRPr="005A54BC" w:rsidRDefault="005A54BC" w:rsidP="005A54BC">
      <w:pPr>
        <w:rPr>
          <w:lang w:val="fr-FR"/>
        </w:rPr>
      </w:pPr>
      <w:r w:rsidRPr="005A54BC">
        <w:rPr>
          <w:lang w:val="fr-FR"/>
        </w:rPr>
        <w:t>Le pouvoir adjudicateur et l’adjudicataire sont dénommés individuellement une « Partie » et ensemble les « Parties ».</w:t>
      </w:r>
      <w:r w:rsidRPr="005A54BC">
        <w:rPr>
          <w:lang w:val="fr-FR"/>
        </w:rPr>
        <w:tab/>
      </w:r>
    </w:p>
    <w:p w14:paraId="00E8CC6D" w14:textId="77777777" w:rsidR="005A54BC" w:rsidRPr="005A54BC" w:rsidRDefault="005A54BC" w:rsidP="005A54BC">
      <w:pPr>
        <w:rPr>
          <w:b/>
          <w:bCs/>
          <w:lang w:val="fr-FR"/>
        </w:rPr>
      </w:pPr>
      <w:r w:rsidRPr="005A54BC">
        <w:rPr>
          <w:b/>
          <w:bCs/>
          <w:lang w:val="fr-FR"/>
        </w:rPr>
        <w:t>Préambule</w:t>
      </w:r>
    </w:p>
    <w:p w14:paraId="7DF729DE" w14:textId="77777777" w:rsidR="005A54BC" w:rsidRPr="005A54BC" w:rsidRDefault="005A54BC" w:rsidP="005A54BC">
      <w:pPr>
        <w:rPr>
          <w:lang w:val="fr-FR"/>
        </w:rPr>
      </w:pPr>
      <w:r w:rsidRPr="005A54BC">
        <w:rPr>
          <w:lang w:val="fr-FR"/>
        </w:rPr>
        <w:t>Par décision du [……………</w:t>
      </w:r>
      <w:proofErr w:type="gramStart"/>
      <w:r w:rsidRPr="005A54BC">
        <w:rPr>
          <w:lang w:val="fr-FR"/>
        </w:rPr>
        <w:t>…….</w:t>
      </w:r>
      <w:proofErr w:type="gramEnd"/>
      <w:r w:rsidRPr="005A54BC">
        <w:rPr>
          <w:lang w:val="fr-FR"/>
        </w:rPr>
        <w:t>…...], l’adjudicataire s’est vu attribuer un marché conformément au cahier spécial des charges n° [……………………...].</w:t>
      </w:r>
    </w:p>
    <w:p w14:paraId="0E0E134D" w14:textId="77777777" w:rsidR="005A54BC" w:rsidRPr="005A54BC" w:rsidRDefault="005A54BC" w:rsidP="005A54BC">
      <w:pPr>
        <w:rPr>
          <w:lang w:val="fr-FR"/>
        </w:rPr>
      </w:pPr>
    </w:p>
    <w:p w14:paraId="4D073455" w14:textId="77777777" w:rsidR="005A54BC" w:rsidRPr="005A54BC" w:rsidRDefault="005A54BC" w:rsidP="005A54BC">
      <w:pPr>
        <w:rPr>
          <w:lang w:val="fr-FR"/>
        </w:rPr>
      </w:pPr>
      <w:r w:rsidRPr="005A54BC">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286F8609" w14:textId="77777777" w:rsidR="005A54BC" w:rsidRPr="005A54BC" w:rsidRDefault="005A54BC" w:rsidP="005A54BC">
      <w:pPr>
        <w:rPr>
          <w:lang w:val="fr-FR"/>
        </w:rPr>
      </w:pPr>
    </w:p>
    <w:p w14:paraId="5975C2FC" w14:textId="77777777" w:rsidR="005A54BC" w:rsidRPr="005A54BC" w:rsidRDefault="005A54BC" w:rsidP="005A54BC">
      <w:pPr>
        <w:rPr>
          <w:lang w:val="fr-FR"/>
        </w:rPr>
      </w:pPr>
      <w:r w:rsidRPr="005A54BC">
        <w:rPr>
          <w:lang w:val="fr-FR"/>
        </w:rPr>
        <w:t>L’objet de cet avenant est de conformer les documents de marché aux exigences de l’article 28 du RGPD.</w:t>
      </w:r>
    </w:p>
    <w:p w14:paraId="15C634D6" w14:textId="77777777" w:rsidR="005A54BC" w:rsidRPr="005A54BC" w:rsidRDefault="005A54BC" w:rsidP="005A54BC">
      <w:pPr>
        <w:rPr>
          <w:lang w:val="fr-FR"/>
        </w:rPr>
      </w:pPr>
    </w:p>
    <w:p w14:paraId="6FE5AFCF" w14:textId="77777777" w:rsidR="005A54BC" w:rsidRPr="005A54BC" w:rsidRDefault="005A54BC" w:rsidP="005A54BC">
      <w:pPr>
        <w:rPr>
          <w:lang w:val="fr-FR"/>
        </w:rPr>
      </w:pPr>
      <w:r w:rsidRPr="005A54BC">
        <w:rPr>
          <w:lang w:val="fr-FR"/>
        </w:rPr>
        <w:t>Il n’est pas autrement dérogé aux conditions du marché, notamment quant au délai et à la valeur du marché attribué.</w:t>
      </w:r>
    </w:p>
    <w:p w14:paraId="59968FA2" w14:textId="77777777" w:rsidR="005A54BC" w:rsidRPr="005A54BC" w:rsidRDefault="005A54BC" w:rsidP="005A54BC">
      <w:pPr>
        <w:rPr>
          <w:b/>
          <w:bCs/>
          <w:lang w:val="fr-FR"/>
        </w:rPr>
      </w:pPr>
      <w:r w:rsidRPr="005A54BC">
        <w:rPr>
          <w:b/>
          <w:bCs/>
          <w:lang w:val="fr-FR"/>
        </w:rPr>
        <w:t>Article 1 : Définitions</w:t>
      </w:r>
    </w:p>
    <w:p w14:paraId="00112860" w14:textId="77777777" w:rsidR="005A54BC" w:rsidRPr="005A54BC" w:rsidRDefault="005A54BC" w:rsidP="005A54BC">
      <w:pPr>
        <w:numPr>
          <w:ilvl w:val="1"/>
          <w:numId w:val="27"/>
        </w:numPr>
        <w:rPr>
          <w:lang w:val="fr-FR"/>
        </w:rPr>
      </w:pPr>
      <w:r w:rsidRPr="005A54BC">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5A54BC">
        <w:t>ci-après RGPD</w:t>
      </w:r>
      <w:r w:rsidRPr="005A54BC">
        <w:rPr>
          <w:lang w:val="fr-FR"/>
        </w:rPr>
        <w:t>) et la loi belge du 30 juillet 2018 relative à la protection des personnes physiques à l’égard des traitements de données à caractère personnel.</w:t>
      </w:r>
    </w:p>
    <w:p w14:paraId="2D469B48" w14:textId="77777777" w:rsidR="005A54BC" w:rsidRPr="005A54BC" w:rsidRDefault="005A54BC" w:rsidP="005A54BC">
      <w:pPr>
        <w:rPr>
          <w:b/>
          <w:bCs/>
          <w:lang w:val="fr-FR"/>
        </w:rPr>
      </w:pPr>
      <w:r w:rsidRPr="005A54BC">
        <w:rPr>
          <w:b/>
          <w:bCs/>
          <w:lang w:val="fr-FR"/>
        </w:rPr>
        <w:t>Article 2 : Objet de la Convention</w:t>
      </w:r>
    </w:p>
    <w:p w14:paraId="08BFD9AD" w14:textId="77777777" w:rsidR="005A54BC" w:rsidRPr="005A54BC" w:rsidRDefault="005A54BC" w:rsidP="005A54BC">
      <w:pPr>
        <w:rPr>
          <w:lang w:val="fr-FR"/>
        </w:rPr>
      </w:pPr>
    </w:p>
    <w:p w14:paraId="430E6BA8" w14:textId="77777777" w:rsidR="005A54BC" w:rsidRPr="005A54BC" w:rsidRDefault="005A54BC" w:rsidP="005A54BC">
      <w:pPr>
        <w:numPr>
          <w:ilvl w:val="1"/>
          <w:numId w:val="24"/>
        </w:numPr>
        <w:rPr>
          <w:lang w:val="fr-FR"/>
        </w:rPr>
      </w:pPr>
      <w:r w:rsidRPr="005A54BC">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1B44F383" w14:textId="77777777" w:rsidR="005A54BC" w:rsidRPr="005A54BC" w:rsidRDefault="005A54BC" w:rsidP="005A54BC">
      <w:pPr>
        <w:rPr>
          <w:lang w:val="fr-FR"/>
        </w:rPr>
      </w:pPr>
    </w:p>
    <w:p w14:paraId="3F3E9626" w14:textId="77777777" w:rsidR="005A54BC" w:rsidRPr="005A54BC" w:rsidRDefault="005A54BC" w:rsidP="005A54BC">
      <w:pPr>
        <w:numPr>
          <w:ilvl w:val="1"/>
          <w:numId w:val="24"/>
        </w:numPr>
        <w:rPr>
          <w:lang w:val="fr-FR"/>
        </w:rPr>
      </w:pPr>
      <w:r w:rsidRPr="005A54BC">
        <w:rPr>
          <w:lang w:val="fr-FR"/>
        </w:rPr>
        <w:t>L’adjudicataire exécute le marché conformément aux dispositions de la présente Convention.</w:t>
      </w:r>
    </w:p>
    <w:p w14:paraId="5F12F410" w14:textId="77777777" w:rsidR="005A54BC" w:rsidRPr="005A54BC" w:rsidRDefault="005A54BC" w:rsidP="005A54BC">
      <w:pPr>
        <w:rPr>
          <w:lang w:val="fr-FR"/>
        </w:rPr>
      </w:pPr>
    </w:p>
    <w:p w14:paraId="7529F5DB" w14:textId="77777777" w:rsidR="005A54BC" w:rsidRPr="005A54BC" w:rsidRDefault="005A54BC" w:rsidP="005A54BC">
      <w:pPr>
        <w:numPr>
          <w:ilvl w:val="1"/>
          <w:numId w:val="24"/>
        </w:numPr>
        <w:rPr>
          <w:lang w:val="fr-FR"/>
        </w:rPr>
      </w:pPr>
      <w:r w:rsidRPr="005A54BC">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5C9CFE9" w14:textId="77777777" w:rsidR="005A54BC" w:rsidRPr="005A54BC" w:rsidRDefault="005A54BC" w:rsidP="005A54BC">
      <w:pPr>
        <w:rPr>
          <w:lang w:val="fr-FR"/>
        </w:rPr>
      </w:pPr>
    </w:p>
    <w:p w14:paraId="0A3A1981" w14:textId="77777777" w:rsidR="005A54BC" w:rsidRPr="005A54BC" w:rsidRDefault="005A54BC" w:rsidP="005A54BC">
      <w:pPr>
        <w:numPr>
          <w:ilvl w:val="1"/>
          <w:numId w:val="24"/>
        </w:numPr>
        <w:rPr>
          <w:lang w:val="fr-FR"/>
        </w:rPr>
      </w:pPr>
      <w:r w:rsidRPr="005A54BC">
        <w:rPr>
          <w:lang w:val="fr-FR"/>
        </w:rPr>
        <w:t xml:space="preserve">Les éléments compris dans le traitement sont inclus et précisés plus amplement dans l’Annexe 1 de cette Convention. Les éléments suivants sont particulièrement inclus dans ladite Annexe : </w:t>
      </w:r>
    </w:p>
    <w:p w14:paraId="71F12701" w14:textId="77777777" w:rsidR="005A54BC" w:rsidRPr="005A54BC" w:rsidRDefault="005A54BC" w:rsidP="005A54BC">
      <w:pPr>
        <w:rPr>
          <w:lang w:val="fr-FR"/>
        </w:rPr>
      </w:pPr>
    </w:p>
    <w:p w14:paraId="4B723398" w14:textId="77777777" w:rsidR="005A54BC" w:rsidRPr="005A54BC" w:rsidRDefault="005A54BC" w:rsidP="005A54BC">
      <w:pPr>
        <w:numPr>
          <w:ilvl w:val="0"/>
          <w:numId w:val="29"/>
        </w:numPr>
        <w:rPr>
          <w:lang w:val="fr-FR"/>
        </w:rPr>
      </w:pPr>
      <w:r w:rsidRPr="005A54BC">
        <w:rPr>
          <w:lang w:val="fr-FR"/>
        </w:rPr>
        <w:t>Les activités de traitements de données à caractère personnel ;</w:t>
      </w:r>
    </w:p>
    <w:p w14:paraId="77322D26" w14:textId="77777777" w:rsidR="005A54BC" w:rsidRPr="005A54BC" w:rsidRDefault="005A54BC" w:rsidP="005A54BC">
      <w:pPr>
        <w:numPr>
          <w:ilvl w:val="0"/>
          <w:numId w:val="29"/>
        </w:numPr>
        <w:rPr>
          <w:lang w:val="fr-FR"/>
        </w:rPr>
      </w:pPr>
      <w:r w:rsidRPr="005A54BC">
        <w:rPr>
          <w:lang w:val="fr-FR"/>
        </w:rPr>
        <w:t>Les catégories de données à caractère personnel traitées ;</w:t>
      </w:r>
    </w:p>
    <w:p w14:paraId="5AFB1053" w14:textId="77777777" w:rsidR="005A54BC" w:rsidRPr="005A54BC" w:rsidRDefault="005A54BC" w:rsidP="005A54BC">
      <w:pPr>
        <w:numPr>
          <w:ilvl w:val="0"/>
          <w:numId w:val="29"/>
        </w:numPr>
        <w:rPr>
          <w:lang w:val="fr-FR"/>
        </w:rPr>
      </w:pPr>
      <w:r w:rsidRPr="005A54BC">
        <w:rPr>
          <w:lang w:val="fr-FR"/>
        </w:rPr>
        <w:t>Les catégories d’intéressés auxquelles se rapportent les données à caractère personnel du pouvoir adjudicateur ;</w:t>
      </w:r>
    </w:p>
    <w:p w14:paraId="6CAE345D" w14:textId="77777777" w:rsidR="005A54BC" w:rsidRPr="005A54BC" w:rsidRDefault="005A54BC" w:rsidP="005A54BC">
      <w:pPr>
        <w:numPr>
          <w:ilvl w:val="0"/>
          <w:numId w:val="29"/>
        </w:numPr>
        <w:rPr>
          <w:lang w:val="fr-FR"/>
        </w:rPr>
      </w:pPr>
      <w:r w:rsidRPr="005A54BC">
        <w:rPr>
          <w:lang w:val="fr-FR"/>
        </w:rPr>
        <w:t xml:space="preserve">Les finalités du traitement. </w:t>
      </w:r>
    </w:p>
    <w:p w14:paraId="721BC96B" w14:textId="77777777" w:rsidR="005A54BC" w:rsidRPr="005A54BC" w:rsidRDefault="005A54BC" w:rsidP="005A54BC">
      <w:pPr>
        <w:numPr>
          <w:ilvl w:val="1"/>
          <w:numId w:val="24"/>
        </w:numPr>
        <w:rPr>
          <w:lang w:val="fr-FR"/>
        </w:rPr>
      </w:pPr>
      <w:r w:rsidRPr="005A54BC">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2F0B14F8" w14:textId="77777777" w:rsidR="005A54BC" w:rsidRPr="005A54BC" w:rsidRDefault="005A54BC" w:rsidP="005A54BC">
      <w:pPr>
        <w:rPr>
          <w:lang w:val="fr-FR"/>
        </w:rPr>
      </w:pPr>
    </w:p>
    <w:p w14:paraId="573034C0" w14:textId="77777777" w:rsidR="005A54BC" w:rsidRPr="005A54BC" w:rsidRDefault="005A54BC" w:rsidP="005A54BC">
      <w:pPr>
        <w:numPr>
          <w:ilvl w:val="1"/>
          <w:numId w:val="24"/>
        </w:numPr>
        <w:rPr>
          <w:lang w:val="fr-FR"/>
        </w:rPr>
      </w:pPr>
      <w:r w:rsidRPr="005A54BC">
        <w:rPr>
          <w:lang w:val="fr-FR"/>
        </w:rPr>
        <w:t>Les deux Parties s'engagent à adopter des mesures appropriées pour s'assurer que les données à caractère personnel ne sont pas utilisées abusivement ou acquises par un tiers non autorisé.</w:t>
      </w:r>
    </w:p>
    <w:p w14:paraId="6F648E9A" w14:textId="77777777" w:rsidR="005A54BC" w:rsidRPr="005A54BC" w:rsidRDefault="005A54BC" w:rsidP="005A54BC">
      <w:pPr>
        <w:numPr>
          <w:ilvl w:val="1"/>
          <w:numId w:val="24"/>
        </w:numPr>
        <w:rPr>
          <w:lang w:val="fr-FR"/>
        </w:rPr>
      </w:pPr>
      <w:r w:rsidRPr="005A54BC">
        <w:rPr>
          <w:lang w:val="fr-FR"/>
        </w:rPr>
        <w:t>En cas de conflit entre les dispositions de la présente Convention et celles du Cahier spécial des charges, les dispositions de la présente Convention prévaudront.</w:t>
      </w:r>
    </w:p>
    <w:p w14:paraId="7FBF9683" w14:textId="77777777" w:rsidR="005A54BC" w:rsidRPr="005A54BC" w:rsidRDefault="005A54BC" w:rsidP="005A54BC">
      <w:pPr>
        <w:rPr>
          <w:lang w:val="fr-FR"/>
        </w:rPr>
      </w:pPr>
    </w:p>
    <w:p w14:paraId="73FE276F" w14:textId="77777777" w:rsidR="005A54BC" w:rsidRPr="005A54BC" w:rsidRDefault="005A54BC" w:rsidP="005A54BC">
      <w:pPr>
        <w:rPr>
          <w:b/>
          <w:bCs/>
          <w:lang w:val="fr-FR"/>
        </w:rPr>
      </w:pPr>
      <w:r w:rsidRPr="005A54BC">
        <w:rPr>
          <w:b/>
          <w:bCs/>
          <w:lang w:val="fr-FR"/>
        </w:rPr>
        <w:t>Article 3 : Instructions du pouvoir adjudicateur</w:t>
      </w:r>
    </w:p>
    <w:p w14:paraId="783BB34C" w14:textId="77777777" w:rsidR="005A54BC" w:rsidRPr="005A54BC" w:rsidRDefault="005A54BC" w:rsidP="005A54BC">
      <w:pPr>
        <w:numPr>
          <w:ilvl w:val="1"/>
          <w:numId w:val="31"/>
        </w:numPr>
        <w:rPr>
          <w:lang w:val="fr-FR"/>
        </w:rPr>
      </w:pPr>
      <w:r w:rsidRPr="005A54BC">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255A730E" w14:textId="77777777" w:rsidR="005A54BC" w:rsidRPr="005A54BC" w:rsidRDefault="005A54BC" w:rsidP="005A54BC">
      <w:pPr>
        <w:rPr>
          <w:lang w:val="fr-FR"/>
        </w:rPr>
      </w:pPr>
    </w:p>
    <w:p w14:paraId="19FCB116" w14:textId="77777777" w:rsidR="005A54BC" w:rsidRPr="005A54BC" w:rsidRDefault="005A54BC" w:rsidP="005A54BC">
      <w:pPr>
        <w:numPr>
          <w:ilvl w:val="1"/>
          <w:numId w:val="31"/>
        </w:numPr>
        <w:rPr>
          <w:lang w:val="fr-FR"/>
        </w:rPr>
      </w:pPr>
      <w:r w:rsidRPr="005A54BC">
        <w:rPr>
          <w:lang w:val="fr-FR"/>
        </w:rPr>
        <w:t xml:space="preserve">L’adjudicataire s’engage à traiter les données à caractère personnel conformément aux instructions documentées du Responsable de traitement, en ce compris pour ce qui concerne les transferts de données à caractère personnel vers des pays tiers ou </w:t>
      </w:r>
      <w:r w:rsidRPr="005A54BC">
        <w:rPr>
          <w:lang w:val="fr-FR"/>
        </w:rPr>
        <w:lastRenderedPageBreak/>
        <w:t>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E225A09" w14:textId="77777777" w:rsidR="005A54BC" w:rsidRPr="005A54BC" w:rsidRDefault="005A54BC" w:rsidP="005A54BC">
      <w:pPr>
        <w:rPr>
          <w:lang w:val="fr-FR"/>
        </w:rPr>
      </w:pPr>
    </w:p>
    <w:p w14:paraId="56E4B1DB" w14:textId="77777777" w:rsidR="005A54BC" w:rsidRPr="005A54BC" w:rsidRDefault="005A54BC" w:rsidP="005A54BC">
      <w:pPr>
        <w:numPr>
          <w:ilvl w:val="1"/>
          <w:numId w:val="31"/>
        </w:numPr>
        <w:rPr>
          <w:lang w:val="fr-FR"/>
        </w:rPr>
      </w:pPr>
      <w:r w:rsidRPr="005A54BC">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1E880D4E" w14:textId="77777777" w:rsidR="005A54BC" w:rsidRPr="005A54BC" w:rsidRDefault="005A54BC" w:rsidP="005A54BC">
      <w:pPr>
        <w:rPr>
          <w:lang w:val="fr-FR"/>
        </w:rPr>
      </w:pPr>
    </w:p>
    <w:p w14:paraId="64732EA5" w14:textId="77777777" w:rsidR="005A54BC" w:rsidRPr="005A54BC" w:rsidRDefault="005A54BC" w:rsidP="005A54BC">
      <w:pPr>
        <w:numPr>
          <w:ilvl w:val="1"/>
          <w:numId w:val="31"/>
        </w:numPr>
        <w:rPr>
          <w:lang w:val="fr-FR"/>
        </w:rPr>
      </w:pPr>
      <w:r w:rsidRPr="005A54BC">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1D14A75" w14:textId="77777777" w:rsidR="005A54BC" w:rsidRPr="005A54BC" w:rsidRDefault="005A54BC" w:rsidP="005A54BC">
      <w:pPr>
        <w:rPr>
          <w:b/>
          <w:bCs/>
          <w:lang w:val="fr-FR"/>
        </w:rPr>
      </w:pPr>
      <w:r w:rsidRPr="005A54BC">
        <w:rPr>
          <w:b/>
          <w:bCs/>
          <w:lang w:val="fr-FR"/>
        </w:rPr>
        <w:t xml:space="preserve">Article 4 : Assistance au pouvoir adjudicateur </w:t>
      </w:r>
    </w:p>
    <w:p w14:paraId="45222E2A" w14:textId="77777777" w:rsidR="005A54BC" w:rsidRPr="005A54BC" w:rsidRDefault="005A54BC" w:rsidP="005A54BC">
      <w:pPr>
        <w:numPr>
          <w:ilvl w:val="1"/>
          <w:numId w:val="32"/>
        </w:numPr>
        <w:rPr>
          <w:lang w:val="fr-FR"/>
        </w:rPr>
      </w:pPr>
      <w:r w:rsidRPr="005A54BC">
        <w:rPr>
          <w:b/>
          <w:lang w:val="fr-FR"/>
        </w:rPr>
        <w:t>Conformité à la législation</w:t>
      </w:r>
      <w:r w:rsidRPr="005A54BC">
        <w:rPr>
          <w:lang w:val="fr-FR"/>
        </w:rPr>
        <w:t>. L’adjudicataire assiste le pouvoir adjudicateur dans le respect des obligations qui lui incombent en vertu du Règlement, en tenant compte de la nature du traitement et des informations dont dispose l’adjudicataire.</w:t>
      </w:r>
    </w:p>
    <w:p w14:paraId="4B51DBEC" w14:textId="77777777" w:rsidR="005A54BC" w:rsidRPr="005A54BC" w:rsidRDefault="005A54BC" w:rsidP="005A54BC">
      <w:pPr>
        <w:rPr>
          <w:lang w:val="fr-FR"/>
        </w:rPr>
      </w:pPr>
    </w:p>
    <w:p w14:paraId="1E6EBE55" w14:textId="77777777" w:rsidR="005A54BC" w:rsidRPr="005A54BC" w:rsidRDefault="005A54BC" w:rsidP="005A54BC">
      <w:pPr>
        <w:numPr>
          <w:ilvl w:val="1"/>
          <w:numId w:val="32"/>
        </w:numPr>
        <w:rPr>
          <w:lang w:val="fr-FR"/>
        </w:rPr>
      </w:pPr>
      <w:r w:rsidRPr="005A54BC">
        <w:rPr>
          <w:b/>
          <w:lang w:val="fr-FR"/>
        </w:rPr>
        <w:t>Violation des Données à caractère personnel</w:t>
      </w:r>
      <w:r w:rsidRPr="005A54BC">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1988954D" w14:textId="77777777" w:rsidR="005A54BC" w:rsidRPr="005A54BC" w:rsidRDefault="005A54BC" w:rsidP="005A54BC">
      <w:pPr>
        <w:rPr>
          <w:lang w:val="fr-FR"/>
        </w:rPr>
      </w:pPr>
    </w:p>
    <w:p w14:paraId="27D47D52" w14:textId="77777777" w:rsidR="005A54BC" w:rsidRPr="005A54BC" w:rsidRDefault="005A54BC" w:rsidP="005A54BC">
      <w:pPr>
        <w:rPr>
          <w:lang w:val="fr-FR"/>
        </w:rPr>
      </w:pPr>
      <w:r w:rsidRPr="005A54BC">
        <w:rPr>
          <w:lang w:val="fr-FR"/>
        </w:rPr>
        <w:t>Cette notification devra à tout le moins comporter les informations suivantes :</w:t>
      </w:r>
    </w:p>
    <w:p w14:paraId="1DD87E2B" w14:textId="77777777" w:rsidR="005A54BC" w:rsidRPr="005A54BC" w:rsidRDefault="005A54BC" w:rsidP="005A54BC">
      <w:pPr>
        <w:numPr>
          <w:ilvl w:val="0"/>
          <w:numId w:val="30"/>
        </w:numPr>
        <w:rPr>
          <w:lang w:val="fr-FR"/>
        </w:rPr>
      </w:pPr>
      <w:r w:rsidRPr="005A54BC">
        <w:rPr>
          <w:lang w:val="fr-FR"/>
        </w:rPr>
        <w:t xml:space="preserve">La nature de la violation de données à caractère personnel ; </w:t>
      </w:r>
    </w:p>
    <w:p w14:paraId="156D071F" w14:textId="77777777" w:rsidR="005A54BC" w:rsidRPr="005A54BC" w:rsidRDefault="005A54BC" w:rsidP="005A54BC">
      <w:pPr>
        <w:numPr>
          <w:ilvl w:val="0"/>
          <w:numId w:val="30"/>
        </w:numPr>
        <w:rPr>
          <w:lang w:val="fr-FR"/>
        </w:rPr>
      </w:pPr>
      <w:r w:rsidRPr="005A54BC">
        <w:rPr>
          <w:lang w:val="fr-FR"/>
        </w:rPr>
        <w:t>Les catégories de données à caractère personnel ;</w:t>
      </w:r>
    </w:p>
    <w:p w14:paraId="12B6FF64" w14:textId="77777777" w:rsidR="005A54BC" w:rsidRPr="005A54BC" w:rsidRDefault="005A54BC" w:rsidP="005A54BC">
      <w:pPr>
        <w:numPr>
          <w:ilvl w:val="0"/>
          <w:numId w:val="30"/>
        </w:numPr>
        <w:rPr>
          <w:lang w:val="fr-FR"/>
        </w:rPr>
      </w:pPr>
      <w:r w:rsidRPr="005A54BC">
        <w:rPr>
          <w:lang w:val="fr-FR"/>
        </w:rPr>
        <w:t>Les catégories et le nombre approximatif de personnes concernées ;</w:t>
      </w:r>
    </w:p>
    <w:p w14:paraId="11704B9D" w14:textId="77777777" w:rsidR="005A54BC" w:rsidRPr="005A54BC" w:rsidRDefault="005A54BC" w:rsidP="005A54BC">
      <w:pPr>
        <w:numPr>
          <w:ilvl w:val="0"/>
          <w:numId w:val="30"/>
        </w:numPr>
        <w:rPr>
          <w:lang w:val="fr-FR"/>
        </w:rPr>
      </w:pPr>
      <w:r w:rsidRPr="005A54BC">
        <w:rPr>
          <w:lang w:val="fr-FR"/>
        </w:rPr>
        <w:t xml:space="preserve">Les catégories et le nombre approximatif d'enregistrements de données à caractère personnel concernées ; </w:t>
      </w:r>
    </w:p>
    <w:p w14:paraId="1C1186ED" w14:textId="77777777" w:rsidR="005A54BC" w:rsidRPr="005A54BC" w:rsidRDefault="005A54BC" w:rsidP="005A54BC">
      <w:pPr>
        <w:numPr>
          <w:ilvl w:val="0"/>
          <w:numId w:val="30"/>
        </w:numPr>
        <w:rPr>
          <w:lang w:val="fr-FR"/>
        </w:rPr>
      </w:pPr>
      <w:r w:rsidRPr="005A54BC">
        <w:rPr>
          <w:lang w:val="fr-FR"/>
        </w:rPr>
        <w:t>Les conséquences probables de la violation de données à caractère personnel ;</w:t>
      </w:r>
    </w:p>
    <w:p w14:paraId="6771F11C" w14:textId="77777777" w:rsidR="005A54BC" w:rsidRPr="005A54BC" w:rsidRDefault="005A54BC" w:rsidP="005A54BC">
      <w:pPr>
        <w:numPr>
          <w:ilvl w:val="0"/>
          <w:numId w:val="30"/>
        </w:numPr>
        <w:rPr>
          <w:lang w:val="fr-FR"/>
        </w:rPr>
      </w:pPr>
      <w:r w:rsidRPr="005A54BC">
        <w:rPr>
          <w:lang w:val="fr-FR"/>
        </w:rPr>
        <w:t xml:space="preserve">Les mesures prises ou envisagées par l’adjudicataire pour remédier </w:t>
      </w:r>
      <w:proofErr w:type="spellStart"/>
      <w:r w:rsidRPr="005A54BC">
        <w:rPr>
          <w:lang w:val="fr-FR"/>
        </w:rPr>
        <w:t>a</w:t>
      </w:r>
      <w:proofErr w:type="spellEnd"/>
      <w:r w:rsidRPr="005A54BC">
        <w:rPr>
          <w:lang w:val="fr-FR"/>
        </w:rPr>
        <w:t>̀ la violation de données à caractère personnel, y compris, le cas échéant, les mesures pour en atténuer les éventuelles conséquences négatives.</w:t>
      </w:r>
    </w:p>
    <w:p w14:paraId="193BB629" w14:textId="77777777" w:rsidR="005A54BC" w:rsidRPr="005A54BC" w:rsidRDefault="005A54BC" w:rsidP="005A54BC">
      <w:pPr>
        <w:rPr>
          <w:lang w:val="fr-FR"/>
        </w:rPr>
      </w:pPr>
    </w:p>
    <w:p w14:paraId="22C80775" w14:textId="77777777" w:rsidR="005A54BC" w:rsidRPr="005A54BC" w:rsidRDefault="005A54BC" w:rsidP="005A54BC">
      <w:pPr>
        <w:rPr>
          <w:bCs/>
          <w:lang w:val="fr-FR"/>
        </w:rPr>
      </w:pPr>
      <w:r w:rsidRPr="005A54BC">
        <w:rPr>
          <w:bCs/>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w:t>
      </w:r>
      <w:r w:rsidRPr="005A54BC">
        <w:rPr>
          <w:bCs/>
          <w:lang w:val="fr-FR"/>
        </w:rPr>
        <w:lastRenderedPageBreak/>
        <w:t>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6ED2CEB2" w14:textId="77777777" w:rsidR="005A54BC" w:rsidRPr="005A54BC" w:rsidRDefault="005A54BC" w:rsidP="005A54BC">
      <w:pPr>
        <w:rPr>
          <w:lang w:val="fr-FR"/>
        </w:rPr>
      </w:pPr>
    </w:p>
    <w:p w14:paraId="28506F89" w14:textId="77777777" w:rsidR="005A54BC" w:rsidRPr="005A54BC" w:rsidRDefault="005A54BC" w:rsidP="005A54BC">
      <w:pPr>
        <w:rPr>
          <w:lang w:val="fr-FR"/>
        </w:rPr>
      </w:pPr>
    </w:p>
    <w:p w14:paraId="30D3B1C3" w14:textId="77777777" w:rsidR="005A54BC" w:rsidRPr="005A54BC" w:rsidRDefault="005A54BC" w:rsidP="005A54BC">
      <w:pPr>
        <w:numPr>
          <w:ilvl w:val="1"/>
          <w:numId w:val="32"/>
        </w:numPr>
        <w:rPr>
          <w:lang w:val="fr-FR"/>
        </w:rPr>
      </w:pPr>
      <w:r w:rsidRPr="005A54BC">
        <w:rPr>
          <w:b/>
          <w:lang w:val="fr-FR"/>
        </w:rPr>
        <w:t>Évaluation de l'impact du traitement des données.</w:t>
      </w:r>
      <w:r w:rsidRPr="005A54BC">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44575B42" w14:textId="77777777" w:rsidR="005A54BC" w:rsidRPr="005A54BC" w:rsidRDefault="005A54BC" w:rsidP="005A54BC">
      <w:pPr>
        <w:rPr>
          <w:b/>
          <w:bCs/>
          <w:lang w:val="fr-FR"/>
        </w:rPr>
      </w:pPr>
      <w:r w:rsidRPr="005A54BC">
        <w:rPr>
          <w:b/>
          <w:bCs/>
          <w:lang w:val="fr-FR"/>
        </w:rPr>
        <w:t>Article 5 : Obligations de l’adjudicataire</w:t>
      </w:r>
    </w:p>
    <w:p w14:paraId="6654CF83" w14:textId="77777777" w:rsidR="005A54BC" w:rsidRPr="005A54BC" w:rsidRDefault="005A54BC" w:rsidP="005A54BC">
      <w:pPr>
        <w:numPr>
          <w:ilvl w:val="1"/>
          <w:numId w:val="33"/>
        </w:numPr>
        <w:rPr>
          <w:lang w:val="fr-FR"/>
        </w:rPr>
      </w:pPr>
      <w:r w:rsidRPr="005A54BC">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EA9BAF1" w14:textId="77777777" w:rsidR="005A54BC" w:rsidRPr="005A54BC" w:rsidRDefault="005A54BC" w:rsidP="005A54BC">
      <w:pPr>
        <w:rPr>
          <w:lang w:val="fr-FR"/>
        </w:rPr>
      </w:pPr>
    </w:p>
    <w:p w14:paraId="30758E09" w14:textId="77777777" w:rsidR="005A54BC" w:rsidRPr="005A54BC" w:rsidRDefault="005A54BC" w:rsidP="005A54BC">
      <w:pPr>
        <w:numPr>
          <w:ilvl w:val="1"/>
          <w:numId w:val="33"/>
        </w:numPr>
        <w:rPr>
          <w:lang w:val="fr-FR"/>
        </w:rPr>
      </w:pPr>
      <w:r w:rsidRPr="005A54BC">
        <w:rPr>
          <w:lang w:val="fr-FR"/>
        </w:rPr>
        <w:t xml:space="preserve">L’adjudicataire garantit qu'il n'existe aucune obligation découlant de toute législation applicable qui rend impossible le respect des obligations de la présente Convention. </w:t>
      </w:r>
    </w:p>
    <w:p w14:paraId="28D6CAFC" w14:textId="77777777" w:rsidR="005A54BC" w:rsidRPr="005A54BC" w:rsidRDefault="005A54BC" w:rsidP="005A54BC">
      <w:pPr>
        <w:rPr>
          <w:lang w:val="fr-FR"/>
        </w:rPr>
      </w:pPr>
    </w:p>
    <w:p w14:paraId="5335E59C" w14:textId="77777777" w:rsidR="005A54BC" w:rsidRPr="005A54BC" w:rsidRDefault="005A54BC" w:rsidP="005A54BC">
      <w:pPr>
        <w:numPr>
          <w:ilvl w:val="1"/>
          <w:numId w:val="33"/>
        </w:numPr>
        <w:rPr>
          <w:bCs/>
          <w:lang w:val="fr-FR"/>
        </w:rPr>
      </w:pPr>
      <w:r w:rsidRPr="005A54BC">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5B67720" w14:textId="77777777" w:rsidR="005A54BC" w:rsidRPr="005A54BC" w:rsidRDefault="005A54BC" w:rsidP="005A54BC">
      <w:pPr>
        <w:rPr>
          <w:lang w:val="fr-FR"/>
        </w:rPr>
      </w:pPr>
    </w:p>
    <w:p w14:paraId="5404DE37" w14:textId="77777777" w:rsidR="005A54BC" w:rsidRPr="005A54BC" w:rsidRDefault="005A54BC" w:rsidP="005A54BC">
      <w:pPr>
        <w:rPr>
          <w:lang w:val="fr-FR"/>
        </w:rPr>
      </w:pPr>
    </w:p>
    <w:p w14:paraId="59CDCAC8" w14:textId="77777777" w:rsidR="005A54BC" w:rsidRPr="005A54BC" w:rsidRDefault="005A54BC" w:rsidP="005A54BC">
      <w:pPr>
        <w:numPr>
          <w:ilvl w:val="1"/>
          <w:numId w:val="33"/>
        </w:numPr>
        <w:rPr>
          <w:lang w:val="fr-FR"/>
        </w:rPr>
      </w:pPr>
      <w:r w:rsidRPr="005A54BC">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46E93C96" w14:textId="77777777" w:rsidR="005A54BC" w:rsidRPr="005A54BC" w:rsidRDefault="005A54BC" w:rsidP="005A54BC">
      <w:pPr>
        <w:rPr>
          <w:lang w:val="fr-FR"/>
        </w:rPr>
      </w:pPr>
    </w:p>
    <w:p w14:paraId="7CC62FD7" w14:textId="77777777" w:rsidR="005A54BC" w:rsidRPr="005A54BC" w:rsidRDefault="005A54BC" w:rsidP="005A54BC">
      <w:pPr>
        <w:numPr>
          <w:ilvl w:val="1"/>
          <w:numId w:val="33"/>
        </w:numPr>
        <w:rPr>
          <w:lang w:val="fr-FR"/>
        </w:rPr>
      </w:pPr>
      <w:r w:rsidRPr="005A54BC">
        <w:rPr>
          <w:lang w:val="fr-FR"/>
        </w:rPr>
        <w:t>L’adjudicataire informera sans délai le pouvoir adjudicateur s'il estime qu'une instruction du pouvoir adjudicateur viole la législation applicable en matière de protection des données.</w:t>
      </w:r>
    </w:p>
    <w:p w14:paraId="5A2633C7" w14:textId="77777777" w:rsidR="005A54BC" w:rsidRPr="005A54BC" w:rsidRDefault="005A54BC" w:rsidP="005A54BC">
      <w:pPr>
        <w:rPr>
          <w:lang w:val="fr-FR"/>
        </w:rPr>
      </w:pPr>
    </w:p>
    <w:p w14:paraId="069D500F" w14:textId="77777777" w:rsidR="005A54BC" w:rsidRPr="005A54BC" w:rsidRDefault="005A54BC" w:rsidP="005A54BC">
      <w:pPr>
        <w:numPr>
          <w:ilvl w:val="1"/>
          <w:numId w:val="33"/>
        </w:numPr>
        <w:rPr>
          <w:lang w:val="fr-FR"/>
        </w:rPr>
      </w:pPr>
      <w:r w:rsidRPr="005A54BC">
        <w:rPr>
          <w:lang w:val="fr-FR"/>
        </w:rPr>
        <w:t xml:space="preserve">L’adjudicataire veillera à ce que les données à caractère personnel ne soient divulguées qu'aux personnes qui en ont besoin pour exécuter le marché </w:t>
      </w:r>
      <w:r w:rsidRPr="005A54BC">
        <w:rPr>
          <w:lang w:val="fr-FR"/>
        </w:rPr>
        <w:lastRenderedPageBreak/>
        <w:t>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5C14FF1A" w14:textId="77777777" w:rsidR="005A54BC" w:rsidRPr="005A54BC" w:rsidRDefault="005A54BC" w:rsidP="005A54BC">
      <w:pPr>
        <w:rPr>
          <w:lang w:val="fr-FR"/>
        </w:rPr>
      </w:pPr>
    </w:p>
    <w:p w14:paraId="2C8B765E" w14:textId="77777777" w:rsidR="005A54BC" w:rsidRPr="005A54BC" w:rsidRDefault="005A54BC" w:rsidP="005A54BC">
      <w:pPr>
        <w:numPr>
          <w:ilvl w:val="1"/>
          <w:numId w:val="33"/>
        </w:numPr>
        <w:rPr>
          <w:lang w:val="fr-FR"/>
        </w:rPr>
      </w:pPr>
      <w:r w:rsidRPr="005A54BC">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7D48B987" w14:textId="77777777" w:rsidR="005A54BC" w:rsidRPr="005A54BC" w:rsidRDefault="005A54BC" w:rsidP="005A54BC">
      <w:pPr>
        <w:rPr>
          <w:lang w:val="fr-FR"/>
        </w:rPr>
      </w:pPr>
    </w:p>
    <w:p w14:paraId="6A0277E3" w14:textId="77777777" w:rsidR="005A54BC" w:rsidRPr="005A54BC" w:rsidRDefault="005A54BC" w:rsidP="005A54BC">
      <w:pPr>
        <w:numPr>
          <w:ilvl w:val="1"/>
          <w:numId w:val="33"/>
        </w:numPr>
        <w:rPr>
          <w:lang w:val="fr-FR"/>
        </w:rPr>
      </w:pPr>
      <w:r w:rsidRPr="005A54BC">
        <w:rPr>
          <w:lang w:val="fr-FR"/>
        </w:rPr>
        <w:t xml:space="preserve">Si l’adjudicataire enfreint le présent marché et le RGPD en déterminant les finalités et les moyens du traitement, il devra être considéré comme responsable du traitement dans le cadre de ce traitement. </w:t>
      </w:r>
    </w:p>
    <w:p w14:paraId="7BBE2570" w14:textId="77777777" w:rsidR="005A54BC" w:rsidRPr="005A54BC" w:rsidRDefault="005A54BC" w:rsidP="005A54BC">
      <w:pPr>
        <w:rPr>
          <w:lang w:val="fr-FR"/>
        </w:rPr>
      </w:pPr>
    </w:p>
    <w:p w14:paraId="48AF420F" w14:textId="77777777" w:rsidR="005A54BC" w:rsidRPr="005A54BC" w:rsidRDefault="005A54BC" w:rsidP="005A54BC">
      <w:pPr>
        <w:rPr>
          <w:b/>
          <w:bCs/>
          <w:lang w:val="fr-FR"/>
        </w:rPr>
      </w:pPr>
      <w:r w:rsidRPr="005A54BC">
        <w:rPr>
          <w:b/>
          <w:bCs/>
          <w:lang w:val="fr-FR"/>
        </w:rPr>
        <w:t>Article 6 : Obligations du pouvoir adjudicateur</w:t>
      </w:r>
    </w:p>
    <w:p w14:paraId="06860368" w14:textId="77777777" w:rsidR="005A54BC" w:rsidRPr="005A54BC" w:rsidRDefault="005A54BC" w:rsidP="005A54BC">
      <w:pPr>
        <w:numPr>
          <w:ilvl w:val="1"/>
          <w:numId w:val="34"/>
        </w:numPr>
        <w:rPr>
          <w:lang w:val="fr-FR"/>
        </w:rPr>
      </w:pPr>
      <w:r w:rsidRPr="005A54BC">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E3D6AF8" w14:textId="77777777" w:rsidR="005A54BC" w:rsidRPr="005A54BC" w:rsidRDefault="005A54BC" w:rsidP="005A54BC">
      <w:pPr>
        <w:rPr>
          <w:lang w:val="fr-FR"/>
        </w:rPr>
      </w:pPr>
    </w:p>
    <w:p w14:paraId="753DA327" w14:textId="77777777" w:rsidR="005A54BC" w:rsidRPr="005A54BC" w:rsidRDefault="005A54BC" w:rsidP="005A54BC">
      <w:pPr>
        <w:numPr>
          <w:ilvl w:val="1"/>
          <w:numId w:val="34"/>
        </w:numPr>
        <w:rPr>
          <w:lang w:val="fr-FR"/>
        </w:rPr>
      </w:pPr>
      <w:r w:rsidRPr="005A54BC">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58A9010F" w14:textId="77777777" w:rsidR="005A54BC" w:rsidRPr="005A54BC" w:rsidRDefault="005A54BC" w:rsidP="005A54BC">
      <w:pPr>
        <w:rPr>
          <w:lang w:val="fr-FR"/>
        </w:rPr>
      </w:pPr>
    </w:p>
    <w:p w14:paraId="669A79E2" w14:textId="77777777" w:rsidR="005A54BC" w:rsidRPr="005A54BC" w:rsidRDefault="005A54BC" w:rsidP="005A54BC">
      <w:pPr>
        <w:rPr>
          <w:bCs/>
          <w:lang w:val="fr-FR"/>
        </w:rPr>
      </w:pPr>
      <w:r w:rsidRPr="005A54BC">
        <w:rPr>
          <w:lang w:val="fr-FR"/>
        </w:rPr>
        <w:t xml:space="preserve">Le point de contact du pouvoir adjudicateur est : </w:t>
      </w:r>
      <w:hyperlink r:id="rId46" w:history="1">
        <w:r w:rsidRPr="005A54BC">
          <w:rPr>
            <w:rStyle w:val="Lienhypertexte"/>
            <w:bCs/>
            <w:lang w:val="fr-FR"/>
          </w:rPr>
          <w:t>dpo@enabel.be</w:t>
        </w:r>
      </w:hyperlink>
      <w:r w:rsidRPr="005A54BC">
        <w:rPr>
          <w:bCs/>
          <w:lang w:val="fr-FR"/>
        </w:rPr>
        <w:t xml:space="preserve"> </w:t>
      </w:r>
    </w:p>
    <w:p w14:paraId="4F42C059" w14:textId="77777777" w:rsidR="005A54BC" w:rsidRPr="005A54BC" w:rsidRDefault="005A54BC" w:rsidP="005A54BC">
      <w:pPr>
        <w:rPr>
          <w:lang w:val="fr-FR"/>
        </w:rPr>
      </w:pPr>
    </w:p>
    <w:p w14:paraId="4ED9E9BA" w14:textId="77777777" w:rsidR="005A54BC" w:rsidRPr="005A54BC" w:rsidRDefault="005A54BC" w:rsidP="005A54BC">
      <w:pPr>
        <w:numPr>
          <w:ilvl w:val="1"/>
          <w:numId w:val="34"/>
        </w:numPr>
        <w:rPr>
          <w:lang w:val="fr-FR"/>
        </w:rPr>
      </w:pPr>
      <w:r w:rsidRPr="005A54BC">
        <w:rPr>
          <w:lang w:val="fr-FR"/>
        </w:rPr>
        <w:t>Le pouvoir adjudicateur garantit qu'il n'émettra aucune instruction, direction ou demande à l’adjudicataire qui ne respecte pas les dispositions du Règlement.</w:t>
      </w:r>
    </w:p>
    <w:p w14:paraId="18E864C8" w14:textId="77777777" w:rsidR="005A54BC" w:rsidRPr="005A54BC" w:rsidRDefault="005A54BC" w:rsidP="005A54BC">
      <w:pPr>
        <w:rPr>
          <w:lang w:val="fr-FR"/>
        </w:rPr>
      </w:pPr>
    </w:p>
    <w:p w14:paraId="266F08D3" w14:textId="77777777" w:rsidR="005A54BC" w:rsidRPr="005A54BC" w:rsidRDefault="005A54BC" w:rsidP="005A54BC">
      <w:pPr>
        <w:numPr>
          <w:ilvl w:val="1"/>
          <w:numId w:val="34"/>
        </w:numPr>
        <w:rPr>
          <w:lang w:val="fr-FR"/>
        </w:rPr>
      </w:pPr>
      <w:r w:rsidRPr="005A54BC">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CB25B06" w14:textId="77777777" w:rsidR="005A54BC" w:rsidRPr="005A54BC" w:rsidRDefault="005A54BC" w:rsidP="005A54BC">
      <w:pPr>
        <w:rPr>
          <w:lang w:val="fr-FR"/>
        </w:rPr>
      </w:pPr>
    </w:p>
    <w:p w14:paraId="315ABCE3" w14:textId="77777777" w:rsidR="005A54BC" w:rsidRPr="005A54BC" w:rsidRDefault="005A54BC" w:rsidP="005A54BC">
      <w:pPr>
        <w:numPr>
          <w:ilvl w:val="1"/>
          <w:numId w:val="34"/>
        </w:numPr>
        <w:rPr>
          <w:lang w:val="fr-FR"/>
        </w:rPr>
      </w:pPr>
      <w:r w:rsidRPr="005A54BC">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10D23CA" w14:textId="77777777" w:rsidR="005A54BC" w:rsidRPr="005A54BC" w:rsidRDefault="005A54BC" w:rsidP="005A54BC">
      <w:pPr>
        <w:rPr>
          <w:lang w:val="fr-FR"/>
        </w:rPr>
      </w:pPr>
    </w:p>
    <w:p w14:paraId="7022AF42" w14:textId="77777777" w:rsidR="005A54BC" w:rsidRPr="005A54BC" w:rsidRDefault="005A54BC" w:rsidP="005A54BC">
      <w:pPr>
        <w:numPr>
          <w:ilvl w:val="1"/>
          <w:numId w:val="34"/>
        </w:numPr>
        <w:rPr>
          <w:lang w:val="fr-FR"/>
        </w:rPr>
      </w:pPr>
      <w:r w:rsidRPr="005A54BC">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7DAA5DA0" w14:textId="77777777" w:rsidR="005A54BC" w:rsidRPr="005A54BC" w:rsidRDefault="005A54BC" w:rsidP="005A54BC">
      <w:pPr>
        <w:rPr>
          <w:b/>
          <w:bCs/>
          <w:lang w:val="fr-FR"/>
        </w:rPr>
      </w:pPr>
      <w:r w:rsidRPr="005A54BC">
        <w:rPr>
          <w:b/>
          <w:bCs/>
          <w:lang w:val="fr-FR"/>
        </w:rPr>
        <w:t>Article 7 : Utilisation de Sous-traitants subséquents</w:t>
      </w:r>
    </w:p>
    <w:p w14:paraId="0BD6C906" w14:textId="77777777" w:rsidR="005A54BC" w:rsidRPr="005A54BC" w:rsidRDefault="005A54BC" w:rsidP="005A54BC">
      <w:pPr>
        <w:numPr>
          <w:ilvl w:val="1"/>
          <w:numId w:val="35"/>
        </w:numPr>
        <w:rPr>
          <w:lang w:val="fr-FR"/>
        </w:rPr>
      </w:pPr>
      <w:r w:rsidRPr="005A54BC">
        <w:rPr>
          <w:lang w:val="fr-FR"/>
        </w:rPr>
        <w:t>Conformément au cahier spécial des charges, l’adjudicataire peut faire appel à la capacité d’un tiers pour répondre au présent marché, ce qui constitue une sous-traitance ultérieure au sens de l’article 28 du RGPD</w:t>
      </w:r>
      <w:r w:rsidRPr="005A54BC">
        <w:rPr>
          <w:vertAlign w:val="superscript"/>
          <w:lang w:val="fr-FR"/>
        </w:rPr>
        <w:footnoteReference w:id="38"/>
      </w:r>
      <w:r w:rsidRPr="005A54BC">
        <w:rPr>
          <w:lang w:val="fr-FR"/>
        </w:rPr>
        <w:t>.</w:t>
      </w:r>
    </w:p>
    <w:p w14:paraId="49EAB56F" w14:textId="77777777" w:rsidR="005A54BC" w:rsidRPr="005A54BC" w:rsidRDefault="005A54BC" w:rsidP="005A54BC">
      <w:pPr>
        <w:rPr>
          <w:lang w:val="fr-FR"/>
        </w:rPr>
      </w:pPr>
    </w:p>
    <w:p w14:paraId="4C3F3D63" w14:textId="77777777" w:rsidR="005A54BC" w:rsidRPr="005A54BC" w:rsidRDefault="005A54BC" w:rsidP="005A54BC">
      <w:pPr>
        <w:numPr>
          <w:ilvl w:val="1"/>
          <w:numId w:val="35"/>
        </w:numPr>
        <w:rPr>
          <w:lang w:val="fr-FR"/>
        </w:rPr>
      </w:pPr>
      <w:r w:rsidRPr="005A54BC">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5A54BC">
        <w:rPr>
          <w:lang w:val="fr-FR"/>
        </w:rPr>
        <w:t>jous</w:t>
      </w:r>
      <w:proofErr w:type="spellEnd"/>
      <w:r w:rsidRPr="005A54BC">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3122E58B" w14:textId="77777777" w:rsidR="005A54BC" w:rsidRPr="005A54BC" w:rsidRDefault="005A54BC" w:rsidP="005A54BC">
      <w:pPr>
        <w:rPr>
          <w:lang w:val="fr-FR"/>
        </w:rPr>
      </w:pPr>
    </w:p>
    <w:p w14:paraId="22CCD286" w14:textId="77777777" w:rsidR="005A54BC" w:rsidRPr="005A54BC" w:rsidRDefault="005A54BC" w:rsidP="005A54BC">
      <w:pPr>
        <w:numPr>
          <w:ilvl w:val="1"/>
          <w:numId w:val="35"/>
        </w:numPr>
        <w:rPr>
          <w:lang w:val="fr-FR"/>
        </w:rPr>
      </w:pPr>
      <w:r w:rsidRPr="005A54BC">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6B52E08" w14:textId="77777777" w:rsidR="005A54BC" w:rsidRPr="005A54BC" w:rsidRDefault="005A54BC" w:rsidP="005A54BC">
      <w:pPr>
        <w:rPr>
          <w:lang w:val="fr-FR"/>
        </w:rPr>
      </w:pPr>
    </w:p>
    <w:p w14:paraId="0FB3AA19" w14:textId="77777777" w:rsidR="005A54BC" w:rsidRPr="005A54BC" w:rsidRDefault="005A54BC" w:rsidP="005A54BC">
      <w:pPr>
        <w:numPr>
          <w:ilvl w:val="1"/>
          <w:numId w:val="35"/>
        </w:numPr>
        <w:rPr>
          <w:lang w:val="fr-FR"/>
        </w:rPr>
      </w:pPr>
      <w:r w:rsidRPr="005A54BC">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7A91359B" w14:textId="77777777" w:rsidR="005A54BC" w:rsidRPr="005A54BC" w:rsidRDefault="005A54BC" w:rsidP="005A54BC">
      <w:pPr>
        <w:rPr>
          <w:lang w:val="fr-FR"/>
        </w:rPr>
      </w:pPr>
      <w:r w:rsidRPr="005A54BC">
        <w:rPr>
          <w:lang w:val="fr-FR"/>
        </w:rPr>
        <w:lastRenderedPageBreak/>
        <w:t>Les accords passés avec le sous-traitant subséquent sont établis par écrit. Sur demande, l’adjudicataire devra fournir au PA une copie de ce (ces) contrats.</w:t>
      </w:r>
    </w:p>
    <w:p w14:paraId="2FC261D0" w14:textId="77777777" w:rsidR="005A54BC" w:rsidRPr="005A54BC" w:rsidRDefault="005A54BC" w:rsidP="005A54BC">
      <w:pPr>
        <w:rPr>
          <w:lang w:val="fr-FR"/>
        </w:rPr>
      </w:pPr>
    </w:p>
    <w:p w14:paraId="4F2F2E9F" w14:textId="77777777" w:rsidR="005A54BC" w:rsidRPr="005A54BC" w:rsidRDefault="005A54BC" w:rsidP="005A54BC">
      <w:pPr>
        <w:numPr>
          <w:ilvl w:val="1"/>
          <w:numId w:val="35"/>
        </w:numPr>
        <w:rPr>
          <w:lang w:val="fr-FR"/>
        </w:rPr>
      </w:pPr>
      <w:r w:rsidRPr="005A54BC">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01C5D3B" w14:textId="77777777" w:rsidR="005A54BC" w:rsidRPr="005A54BC" w:rsidRDefault="005A54BC" w:rsidP="005A54BC">
      <w:pPr>
        <w:rPr>
          <w:lang w:val="fr-FR"/>
        </w:rPr>
      </w:pPr>
    </w:p>
    <w:p w14:paraId="3B31879C" w14:textId="77777777" w:rsidR="005A54BC" w:rsidRPr="005A54BC" w:rsidRDefault="005A54BC" w:rsidP="005A54BC">
      <w:pPr>
        <w:numPr>
          <w:ilvl w:val="1"/>
          <w:numId w:val="35"/>
        </w:numPr>
        <w:rPr>
          <w:lang w:val="fr-FR"/>
        </w:rPr>
      </w:pPr>
      <w:r w:rsidRPr="005A54BC">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762C4A14" w14:textId="77777777" w:rsidR="005A54BC" w:rsidRPr="005A54BC" w:rsidRDefault="005A54BC" w:rsidP="005A54BC">
      <w:pPr>
        <w:rPr>
          <w:lang w:val="fr-FR"/>
        </w:rPr>
      </w:pPr>
    </w:p>
    <w:p w14:paraId="1C22DC60" w14:textId="77777777" w:rsidR="005A54BC" w:rsidRPr="005A54BC" w:rsidRDefault="005A54BC" w:rsidP="005A54BC">
      <w:pPr>
        <w:rPr>
          <w:b/>
          <w:bCs/>
          <w:lang w:val="fr-FR"/>
        </w:rPr>
      </w:pPr>
      <w:r w:rsidRPr="005A54BC">
        <w:rPr>
          <w:b/>
          <w:bCs/>
          <w:lang w:val="fr-FR"/>
        </w:rPr>
        <w:t xml:space="preserve">Article 8 : Droits des personnes concernées </w:t>
      </w:r>
    </w:p>
    <w:p w14:paraId="006D1324" w14:textId="77777777" w:rsidR="005A54BC" w:rsidRPr="005A54BC" w:rsidRDefault="005A54BC" w:rsidP="005A54BC">
      <w:pPr>
        <w:numPr>
          <w:ilvl w:val="1"/>
          <w:numId w:val="36"/>
        </w:numPr>
        <w:rPr>
          <w:lang w:val="fr-FR"/>
        </w:rPr>
      </w:pPr>
      <w:r w:rsidRPr="005A54BC">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383EB65" w14:textId="77777777" w:rsidR="005A54BC" w:rsidRPr="005A54BC" w:rsidRDefault="005A54BC" w:rsidP="005A54BC">
      <w:pPr>
        <w:rPr>
          <w:lang w:val="fr-FR"/>
        </w:rPr>
      </w:pPr>
    </w:p>
    <w:p w14:paraId="26EA7F0D" w14:textId="77777777" w:rsidR="005A54BC" w:rsidRPr="005A54BC" w:rsidRDefault="005A54BC" w:rsidP="005A54BC">
      <w:pPr>
        <w:numPr>
          <w:ilvl w:val="1"/>
          <w:numId w:val="36"/>
        </w:numPr>
        <w:rPr>
          <w:lang w:val="fr-FR"/>
        </w:rPr>
      </w:pPr>
      <w:r w:rsidRPr="005A54BC">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D18D065" w14:textId="77777777" w:rsidR="005A54BC" w:rsidRPr="005A54BC" w:rsidRDefault="005A54BC" w:rsidP="005A54BC">
      <w:pPr>
        <w:rPr>
          <w:lang w:val="fr-FR"/>
        </w:rPr>
      </w:pPr>
    </w:p>
    <w:p w14:paraId="0BFF6ECA" w14:textId="77777777" w:rsidR="005A54BC" w:rsidRPr="005A54BC" w:rsidRDefault="005A54BC" w:rsidP="005A54BC">
      <w:pPr>
        <w:numPr>
          <w:ilvl w:val="0"/>
          <w:numId w:val="23"/>
        </w:numPr>
        <w:rPr>
          <w:lang w:val="fr-FR"/>
        </w:rPr>
      </w:pPr>
      <w:r w:rsidRPr="005A54BC">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6149E26B" w14:textId="77777777" w:rsidR="005A54BC" w:rsidRPr="005A54BC" w:rsidRDefault="005A54BC" w:rsidP="005A54BC">
      <w:pPr>
        <w:rPr>
          <w:lang w:val="fr-FR"/>
        </w:rPr>
      </w:pPr>
    </w:p>
    <w:p w14:paraId="6A80150F" w14:textId="77777777" w:rsidR="005A54BC" w:rsidRPr="005A54BC" w:rsidRDefault="005A54BC" w:rsidP="005A54BC">
      <w:pPr>
        <w:numPr>
          <w:ilvl w:val="0"/>
          <w:numId w:val="23"/>
        </w:numPr>
        <w:rPr>
          <w:lang w:val="fr-FR"/>
        </w:rPr>
      </w:pPr>
      <w:r w:rsidRPr="005A54BC">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4EB4D9C2" w14:textId="77777777" w:rsidR="005A54BC" w:rsidRPr="005A54BC" w:rsidRDefault="005A54BC" w:rsidP="005A54BC">
      <w:pPr>
        <w:rPr>
          <w:lang w:val="fr-FR"/>
        </w:rPr>
      </w:pPr>
    </w:p>
    <w:p w14:paraId="0B12C43E" w14:textId="77777777" w:rsidR="005A54BC" w:rsidRPr="005A54BC" w:rsidRDefault="005A54BC" w:rsidP="005A54BC">
      <w:pPr>
        <w:numPr>
          <w:ilvl w:val="0"/>
          <w:numId w:val="23"/>
        </w:numPr>
        <w:rPr>
          <w:lang w:val="fr-FR"/>
        </w:rPr>
      </w:pPr>
      <w:r w:rsidRPr="005A54BC">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69FF2D0D" w14:textId="77777777" w:rsidR="005A54BC" w:rsidRPr="005A54BC" w:rsidRDefault="005A54BC" w:rsidP="005A54BC">
      <w:pPr>
        <w:rPr>
          <w:lang w:val="fr-FR"/>
        </w:rPr>
      </w:pPr>
    </w:p>
    <w:p w14:paraId="7D704434" w14:textId="77777777" w:rsidR="005A54BC" w:rsidRPr="005A54BC" w:rsidRDefault="005A54BC" w:rsidP="005A54BC">
      <w:pPr>
        <w:numPr>
          <w:ilvl w:val="1"/>
          <w:numId w:val="36"/>
        </w:numPr>
        <w:rPr>
          <w:lang w:val="fr-FR"/>
        </w:rPr>
      </w:pPr>
      <w:r w:rsidRPr="005A54BC">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6F58217" w14:textId="77777777" w:rsidR="005A54BC" w:rsidRPr="005A54BC" w:rsidRDefault="005A54BC" w:rsidP="005A54BC">
      <w:pPr>
        <w:rPr>
          <w:b/>
          <w:bCs/>
          <w:lang w:val="fr-FR"/>
        </w:rPr>
      </w:pPr>
      <w:r w:rsidRPr="005A54BC">
        <w:rPr>
          <w:b/>
          <w:bCs/>
          <w:lang w:val="fr-FR"/>
        </w:rPr>
        <w:t xml:space="preserve">Article 9 : Mesures de sécurité </w:t>
      </w:r>
    </w:p>
    <w:p w14:paraId="238C884B" w14:textId="77777777" w:rsidR="005A54BC" w:rsidRPr="005A54BC" w:rsidRDefault="005A54BC" w:rsidP="005A54BC">
      <w:pPr>
        <w:numPr>
          <w:ilvl w:val="1"/>
          <w:numId w:val="37"/>
        </w:numPr>
        <w:rPr>
          <w:lang w:val="fr-FR"/>
        </w:rPr>
      </w:pPr>
      <w:r w:rsidRPr="005A54BC">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1557A37" w14:textId="77777777" w:rsidR="005A54BC" w:rsidRPr="005A54BC" w:rsidRDefault="005A54BC" w:rsidP="005A54BC">
      <w:pPr>
        <w:rPr>
          <w:lang w:val="fr-FR"/>
        </w:rPr>
      </w:pPr>
    </w:p>
    <w:p w14:paraId="273E6912" w14:textId="77777777" w:rsidR="005A54BC" w:rsidRPr="005A54BC" w:rsidRDefault="005A54BC" w:rsidP="005A54BC">
      <w:pPr>
        <w:numPr>
          <w:ilvl w:val="1"/>
          <w:numId w:val="37"/>
        </w:numPr>
        <w:rPr>
          <w:lang w:val="fr-FR"/>
        </w:rPr>
      </w:pPr>
      <w:r w:rsidRPr="005A54BC">
        <w:rPr>
          <w:lang w:val="fr-FR"/>
        </w:rPr>
        <w:t xml:space="preserve">L’adjudicataire s’engage à mettre en œuvre les mesures techniques et organisationnelles appropriées pour assurer un niveau de sécurité approprié au risque, conformément à l'article 32 du Règlement. </w:t>
      </w:r>
    </w:p>
    <w:p w14:paraId="2051B042" w14:textId="77777777" w:rsidR="005A54BC" w:rsidRPr="005A54BC" w:rsidRDefault="005A54BC" w:rsidP="005A54BC">
      <w:pPr>
        <w:rPr>
          <w:lang w:val="fr-FR"/>
        </w:rPr>
      </w:pPr>
    </w:p>
    <w:p w14:paraId="78E389D9" w14:textId="77777777" w:rsidR="005A54BC" w:rsidRPr="005A54BC" w:rsidRDefault="005A54BC" w:rsidP="005A54BC">
      <w:pPr>
        <w:numPr>
          <w:ilvl w:val="1"/>
          <w:numId w:val="37"/>
        </w:numPr>
        <w:rPr>
          <w:lang w:val="fr-FR"/>
        </w:rPr>
      </w:pPr>
      <w:r w:rsidRPr="005A54BC">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C2C3AAC" w14:textId="77777777" w:rsidR="005A54BC" w:rsidRPr="005A54BC" w:rsidRDefault="005A54BC" w:rsidP="005A54BC">
      <w:pPr>
        <w:rPr>
          <w:lang w:val="fr-FR"/>
        </w:rPr>
      </w:pPr>
    </w:p>
    <w:p w14:paraId="57D3C79A" w14:textId="77777777" w:rsidR="005A54BC" w:rsidRPr="005A54BC" w:rsidRDefault="005A54BC" w:rsidP="005A54BC">
      <w:pPr>
        <w:numPr>
          <w:ilvl w:val="1"/>
          <w:numId w:val="37"/>
        </w:numPr>
        <w:rPr>
          <w:lang w:val="fr-FR"/>
        </w:rPr>
      </w:pPr>
      <w:r w:rsidRPr="005A54BC">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729D4718" w14:textId="77777777" w:rsidR="005A54BC" w:rsidRPr="005A54BC" w:rsidRDefault="005A54BC" w:rsidP="005A54BC">
      <w:pPr>
        <w:rPr>
          <w:lang w:val="fr-FR"/>
        </w:rPr>
      </w:pPr>
    </w:p>
    <w:p w14:paraId="16BD4FFE" w14:textId="77777777" w:rsidR="005A54BC" w:rsidRPr="005A54BC" w:rsidRDefault="005A54BC" w:rsidP="005A54BC">
      <w:pPr>
        <w:numPr>
          <w:ilvl w:val="1"/>
          <w:numId w:val="37"/>
        </w:numPr>
        <w:rPr>
          <w:lang w:val="fr-FR"/>
        </w:rPr>
      </w:pPr>
      <w:r w:rsidRPr="005A54BC">
        <w:rPr>
          <w:lang w:val="fr-FR"/>
        </w:rPr>
        <w:t>L’adjudicataire fournit au pouvoir adjudicateur une description complète et claire, de manière transparente et compréhensible, de la manière dont il traite les données à caractère personnel de celui-ci (Annexe 3).</w:t>
      </w:r>
    </w:p>
    <w:p w14:paraId="77B288E1" w14:textId="77777777" w:rsidR="005A54BC" w:rsidRPr="005A54BC" w:rsidRDefault="005A54BC" w:rsidP="005A54BC">
      <w:pPr>
        <w:rPr>
          <w:lang w:val="fr-FR"/>
        </w:rPr>
      </w:pPr>
    </w:p>
    <w:p w14:paraId="173A1621" w14:textId="77777777" w:rsidR="005A54BC" w:rsidRPr="005A54BC" w:rsidRDefault="005A54BC" w:rsidP="005A54BC">
      <w:pPr>
        <w:numPr>
          <w:ilvl w:val="1"/>
          <w:numId w:val="37"/>
        </w:numPr>
        <w:rPr>
          <w:lang w:val="fr-FR"/>
        </w:rPr>
      </w:pPr>
      <w:r w:rsidRPr="005A54BC">
        <w:rPr>
          <w:lang w:val="fr-FR"/>
        </w:rPr>
        <w:t>Dans le cas où l’adjudicataire viendrait à modifier les mesures de sécurité appliquées, l’adjudicataire s’engage à le notifier immédiatement au pouvoir adjudicateur ;</w:t>
      </w:r>
    </w:p>
    <w:p w14:paraId="2A6FA32A" w14:textId="77777777" w:rsidR="005A54BC" w:rsidRPr="005A54BC" w:rsidRDefault="005A54BC" w:rsidP="005A54BC">
      <w:pPr>
        <w:rPr>
          <w:lang w:val="fr-FR"/>
        </w:rPr>
      </w:pPr>
    </w:p>
    <w:p w14:paraId="17D35E6C" w14:textId="77777777" w:rsidR="005A54BC" w:rsidRPr="005A54BC" w:rsidRDefault="005A54BC" w:rsidP="005A54BC">
      <w:pPr>
        <w:numPr>
          <w:ilvl w:val="1"/>
          <w:numId w:val="37"/>
        </w:numPr>
        <w:rPr>
          <w:lang w:val="fr-FR"/>
        </w:rPr>
      </w:pPr>
      <w:r w:rsidRPr="005A54BC">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22DA18BF" w14:textId="77777777" w:rsidR="005A54BC" w:rsidRPr="005A54BC" w:rsidRDefault="005A54BC" w:rsidP="005A54BC">
      <w:pPr>
        <w:rPr>
          <w:lang w:val="fr-FR"/>
        </w:rPr>
      </w:pPr>
    </w:p>
    <w:p w14:paraId="23F4241E" w14:textId="77777777" w:rsidR="005A54BC" w:rsidRPr="005A54BC" w:rsidRDefault="005A54BC" w:rsidP="005A54BC">
      <w:pPr>
        <w:rPr>
          <w:b/>
          <w:bCs/>
          <w:lang w:val="fr-FR"/>
        </w:rPr>
      </w:pPr>
      <w:r w:rsidRPr="005A54BC">
        <w:rPr>
          <w:b/>
          <w:bCs/>
          <w:lang w:val="fr-FR"/>
        </w:rPr>
        <w:lastRenderedPageBreak/>
        <w:t xml:space="preserve">Article 10 : Audit </w:t>
      </w:r>
    </w:p>
    <w:p w14:paraId="681A465F" w14:textId="77777777" w:rsidR="005A54BC" w:rsidRPr="005A54BC" w:rsidRDefault="005A54BC" w:rsidP="005A54BC">
      <w:pPr>
        <w:numPr>
          <w:ilvl w:val="1"/>
          <w:numId w:val="38"/>
        </w:numPr>
        <w:rPr>
          <w:lang w:val="fr-FR"/>
        </w:rPr>
      </w:pPr>
      <w:r w:rsidRPr="005A54BC">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30AA28C" w14:textId="77777777" w:rsidR="005A54BC" w:rsidRPr="005A54BC" w:rsidRDefault="005A54BC" w:rsidP="005A54BC">
      <w:pPr>
        <w:rPr>
          <w:lang w:val="fr-FR"/>
        </w:rPr>
      </w:pPr>
    </w:p>
    <w:p w14:paraId="5A0AAE3F" w14:textId="77777777" w:rsidR="005A54BC" w:rsidRPr="005A54BC" w:rsidRDefault="005A54BC" w:rsidP="005A54BC">
      <w:pPr>
        <w:numPr>
          <w:ilvl w:val="1"/>
          <w:numId w:val="38"/>
        </w:numPr>
        <w:rPr>
          <w:lang w:val="fr-FR"/>
        </w:rPr>
      </w:pPr>
      <w:r w:rsidRPr="005A54BC">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6CB9B79" w14:textId="77777777" w:rsidR="005A54BC" w:rsidRPr="005A54BC" w:rsidRDefault="005A54BC" w:rsidP="005A54BC">
      <w:pPr>
        <w:rPr>
          <w:lang w:val="fr-FR"/>
        </w:rPr>
      </w:pPr>
    </w:p>
    <w:p w14:paraId="2C186313" w14:textId="77777777" w:rsidR="005A54BC" w:rsidRPr="005A54BC" w:rsidRDefault="005A54BC" w:rsidP="005A54BC">
      <w:pPr>
        <w:numPr>
          <w:ilvl w:val="1"/>
          <w:numId w:val="38"/>
        </w:numPr>
        <w:rPr>
          <w:lang w:val="fr-FR"/>
        </w:rPr>
      </w:pPr>
      <w:r w:rsidRPr="005A54BC">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3E9D9BE1" w14:textId="77777777" w:rsidR="005A54BC" w:rsidRPr="005A54BC" w:rsidRDefault="005A54BC" w:rsidP="005A54BC">
      <w:pPr>
        <w:rPr>
          <w:lang w:val="fr-FR"/>
        </w:rPr>
      </w:pPr>
    </w:p>
    <w:p w14:paraId="3F71E79F" w14:textId="77777777" w:rsidR="005A54BC" w:rsidRPr="005A54BC" w:rsidRDefault="005A54BC" w:rsidP="005A54BC">
      <w:pPr>
        <w:numPr>
          <w:ilvl w:val="1"/>
          <w:numId w:val="38"/>
        </w:numPr>
        <w:rPr>
          <w:lang w:val="fr-FR"/>
        </w:rPr>
      </w:pPr>
      <w:r w:rsidRPr="005A54BC">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0FCF9349" w14:textId="77777777" w:rsidR="005A54BC" w:rsidRPr="005A54BC" w:rsidRDefault="005A54BC" w:rsidP="005A54BC">
      <w:pPr>
        <w:rPr>
          <w:lang w:val="fr-FR"/>
        </w:rPr>
      </w:pPr>
    </w:p>
    <w:p w14:paraId="295206CD" w14:textId="77777777" w:rsidR="005A54BC" w:rsidRPr="005A54BC" w:rsidRDefault="005A54BC" w:rsidP="005A54BC">
      <w:pPr>
        <w:numPr>
          <w:ilvl w:val="1"/>
          <w:numId w:val="38"/>
        </w:numPr>
        <w:rPr>
          <w:lang w:val="fr-FR"/>
        </w:rPr>
      </w:pPr>
      <w:r w:rsidRPr="005A54BC">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4ADBB18D" w14:textId="77777777" w:rsidR="005A54BC" w:rsidRPr="005A54BC" w:rsidRDefault="005A54BC" w:rsidP="005A54BC">
      <w:pPr>
        <w:rPr>
          <w:lang w:val="fr-FR"/>
        </w:rPr>
      </w:pPr>
    </w:p>
    <w:p w14:paraId="69374836" w14:textId="77777777" w:rsidR="005A54BC" w:rsidRPr="005A54BC" w:rsidRDefault="005A54BC" w:rsidP="005A54BC">
      <w:pPr>
        <w:numPr>
          <w:ilvl w:val="1"/>
          <w:numId w:val="38"/>
        </w:numPr>
        <w:rPr>
          <w:lang w:val="fr-FR"/>
        </w:rPr>
      </w:pPr>
      <w:r w:rsidRPr="005A54BC">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08DA1F3B" w14:textId="77777777" w:rsidR="005A54BC" w:rsidRPr="005A54BC" w:rsidRDefault="005A54BC" w:rsidP="005A54BC">
      <w:pPr>
        <w:rPr>
          <w:b/>
          <w:bCs/>
          <w:lang w:val="fr-FR"/>
        </w:rPr>
      </w:pPr>
      <w:r w:rsidRPr="005A54BC">
        <w:rPr>
          <w:b/>
          <w:bCs/>
          <w:lang w:val="fr-FR"/>
        </w:rPr>
        <w:t xml:space="preserve">Article 11 : Transfert à des tiers </w:t>
      </w:r>
    </w:p>
    <w:p w14:paraId="32ECC538" w14:textId="77777777" w:rsidR="005A54BC" w:rsidRPr="005A54BC" w:rsidRDefault="005A54BC" w:rsidP="005A54BC">
      <w:pPr>
        <w:numPr>
          <w:ilvl w:val="1"/>
          <w:numId w:val="39"/>
        </w:numPr>
        <w:rPr>
          <w:lang w:val="fr-FR"/>
        </w:rPr>
      </w:pPr>
      <w:r w:rsidRPr="005A54BC">
        <w:rPr>
          <w:lang w:val="fr-FR"/>
        </w:rPr>
        <w:lastRenderedPageBreak/>
        <w:t xml:space="preserve">La transmission de données à caractère personnel à des tiers de quelque manière que ce soit est en principe interdite, sauf si la loi l'exige ou si l’adjudicataire a obtenu l’autorisation explicite du pouvoir adjudicateur pour ce faire. </w:t>
      </w:r>
    </w:p>
    <w:p w14:paraId="4056C452" w14:textId="77777777" w:rsidR="005A54BC" w:rsidRPr="005A54BC" w:rsidRDefault="005A54BC" w:rsidP="005A54BC">
      <w:pPr>
        <w:rPr>
          <w:lang w:val="fr-FR"/>
        </w:rPr>
      </w:pPr>
    </w:p>
    <w:p w14:paraId="5BB6427F" w14:textId="77777777" w:rsidR="005A54BC" w:rsidRPr="005A54BC" w:rsidRDefault="005A54BC" w:rsidP="005A54BC">
      <w:pPr>
        <w:numPr>
          <w:ilvl w:val="1"/>
          <w:numId w:val="39"/>
        </w:numPr>
        <w:rPr>
          <w:lang w:val="fr-FR"/>
        </w:rPr>
      </w:pPr>
      <w:r w:rsidRPr="005A54BC">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7A21F1A0" w14:textId="77777777" w:rsidR="005A54BC" w:rsidRPr="005A54BC" w:rsidRDefault="005A54BC" w:rsidP="005A54BC">
      <w:pPr>
        <w:rPr>
          <w:b/>
          <w:bCs/>
          <w:lang w:val="fr-FR"/>
        </w:rPr>
      </w:pPr>
      <w:r w:rsidRPr="005A54BC">
        <w:rPr>
          <w:b/>
          <w:bCs/>
          <w:lang w:val="fr-FR"/>
        </w:rPr>
        <w:t>Article 12 : Transfert en dehors de l'EEE</w:t>
      </w:r>
    </w:p>
    <w:p w14:paraId="033F921F" w14:textId="77777777" w:rsidR="005A54BC" w:rsidRPr="005A54BC" w:rsidRDefault="005A54BC" w:rsidP="005A54BC">
      <w:pPr>
        <w:numPr>
          <w:ilvl w:val="1"/>
          <w:numId w:val="40"/>
        </w:numPr>
        <w:rPr>
          <w:lang w:val="fr-FR"/>
        </w:rPr>
      </w:pPr>
      <w:r w:rsidRPr="005A54BC">
        <w:rPr>
          <w:lang w:val="fr-FR"/>
        </w:rPr>
        <w:t xml:space="preserve"> L’adjudicataire traitera les données à caractère personnel du pouvoir adjudicateur uniquement dans un lieu situé dans l'EEE.</w:t>
      </w:r>
    </w:p>
    <w:p w14:paraId="38D560A4" w14:textId="77777777" w:rsidR="005A54BC" w:rsidRPr="005A54BC" w:rsidRDefault="005A54BC" w:rsidP="005A54BC">
      <w:pPr>
        <w:rPr>
          <w:lang w:val="fr-FR"/>
        </w:rPr>
      </w:pPr>
    </w:p>
    <w:p w14:paraId="6CE941F4" w14:textId="77777777" w:rsidR="005A54BC" w:rsidRPr="005A54BC" w:rsidRDefault="005A54BC" w:rsidP="005A54BC">
      <w:pPr>
        <w:numPr>
          <w:ilvl w:val="1"/>
          <w:numId w:val="40"/>
        </w:numPr>
        <w:rPr>
          <w:lang w:val="fr-FR"/>
        </w:rPr>
      </w:pPr>
      <w:r w:rsidRPr="005A54BC">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B941E55" w14:textId="77777777" w:rsidR="005A54BC" w:rsidRPr="005A54BC" w:rsidRDefault="005A54BC" w:rsidP="005A54BC">
      <w:pPr>
        <w:rPr>
          <w:lang w:val="fr-FR"/>
        </w:rPr>
      </w:pPr>
    </w:p>
    <w:p w14:paraId="0C5C83EA" w14:textId="77777777" w:rsidR="005A54BC" w:rsidRPr="005A54BC" w:rsidRDefault="005A54BC" w:rsidP="005A54BC">
      <w:pPr>
        <w:rPr>
          <w:lang w:val="fr-FR"/>
        </w:rPr>
      </w:pPr>
      <w:r w:rsidRPr="005A54BC">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543D6419" w14:textId="77777777" w:rsidR="005A54BC" w:rsidRPr="005A54BC" w:rsidRDefault="005A54BC" w:rsidP="005A54BC">
      <w:pPr>
        <w:rPr>
          <w:b/>
          <w:bCs/>
          <w:lang w:val="fr-FR"/>
        </w:rPr>
      </w:pPr>
      <w:r w:rsidRPr="005A54BC">
        <w:rPr>
          <w:b/>
          <w:bCs/>
          <w:lang w:val="fr-FR"/>
        </w:rPr>
        <w:t>Article 13 : Comportement à l'égard des autorités gouvernementales et judiciaires nationales</w:t>
      </w:r>
    </w:p>
    <w:p w14:paraId="523606D8" w14:textId="77777777" w:rsidR="005A54BC" w:rsidRPr="005A54BC" w:rsidRDefault="005A54BC" w:rsidP="005A54BC">
      <w:pPr>
        <w:numPr>
          <w:ilvl w:val="1"/>
          <w:numId w:val="41"/>
        </w:numPr>
        <w:rPr>
          <w:lang w:val="fr-FR"/>
        </w:rPr>
      </w:pPr>
      <w:r w:rsidRPr="005A54BC">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7DB17EA8" w14:textId="77777777" w:rsidR="005A54BC" w:rsidRPr="005A54BC" w:rsidRDefault="005A54BC" w:rsidP="005A54BC">
      <w:pPr>
        <w:rPr>
          <w:b/>
          <w:bCs/>
          <w:lang w:val="fr-FR"/>
        </w:rPr>
      </w:pPr>
      <w:r w:rsidRPr="005A54BC">
        <w:rPr>
          <w:b/>
          <w:bCs/>
          <w:lang w:val="fr-FR"/>
        </w:rPr>
        <w:t xml:space="preserve">Article 14 : Droits de propriété intellectuelle </w:t>
      </w:r>
    </w:p>
    <w:p w14:paraId="1D54EC58" w14:textId="77777777" w:rsidR="005A54BC" w:rsidRPr="005A54BC" w:rsidRDefault="005A54BC" w:rsidP="005A54BC">
      <w:pPr>
        <w:rPr>
          <w:lang w:val="fr-FR"/>
        </w:rPr>
      </w:pPr>
      <w:r w:rsidRPr="005A54BC">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DFBA271" w14:textId="77777777" w:rsidR="005A54BC" w:rsidRPr="005A54BC" w:rsidRDefault="005A54BC" w:rsidP="005A54BC">
      <w:pPr>
        <w:rPr>
          <w:b/>
          <w:bCs/>
          <w:lang w:val="fr-FR"/>
        </w:rPr>
      </w:pPr>
      <w:r w:rsidRPr="005A54BC">
        <w:rPr>
          <w:b/>
          <w:bCs/>
          <w:lang w:val="fr-FR"/>
        </w:rPr>
        <w:t xml:space="preserve">Article 15 : Confidentialité </w:t>
      </w:r>
    </w:p>
    <w:p w14:paraId="1993A4EA" w14:textId="77777777" w:rsidR="005A54BC" w:rsidRPr="005A54BC" w:rsidRDefault="005A54BC" w:rsidP="005A54BC">
      <w:pPr>
        <w:numPr>
          <w:ilvl w:val="1"/>
          <w:numId w:val="42"/>
        </w:numPr>
        <w:rPr>
          <w:bCs/>
          <w:lang w:val="fr-FR"/>
        </w:rPr>
      </w:pPr>
      <w:r w:rsidRPr="005A54BC">
        <w:rPr>
          <w:bCs/>
          <w:lang w:val="fr-FR"/>
        </w:rPr>
        <w:t>L’adjudicataire s’engage à garantir la confidentialité des données à caractère personnel ainsi que leur traitement.</w:t>
      </w:r>
    </w:p>
    <w:p w14:paraId="502A7302" w14:textId="77777777" w:rsidR="005A54BC" w:rsidRPr="005A54BC" w:rsidRDefault="005A54BC" w:rsidP="005A54BC">
      <w:pPr>
        <w:rPr>
          <w:b/>
          <w:lang w:val="fr-FR"/>
        </w:rPr>
      </w:pPr>
    </w:p>
    <w:p w14:paraId="078AF0F1" w14:textId="77777777" w:rsidR="005A54BC" w:rsidRPr="005A54BC" w:rsidRDefault="005A54BC" w:rsidP="005A54BC">
      <w:pPr>
        <w:numPr>
          <w:ilvl w:val="1"/>
          <w:numId w:val="42"/>
        </w:numPr>
        <w:rPr>
          <w:b/>
          <w:lang w:val="fr-FR"/>
        </w:rPr>
      </w:pPr>
      <w:r w:rsidRPr="005A54BC">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7849FF86" w14:textId="77777777" w:rsidR="005A54BC" w:rsidRPr="005A54BC" w:rsidRDefault="005A54BC" w:rsidP="005A54BC">
      <w:pPr>
        <w:rPr>
          <w:b/>
          <w:bCs/>
          <w:lang w:val="fr-FR"/>
        </w:rPr>
      </w:pPr>
      <w:r w:rsidRPr="005A54BC">
        <w:rPr>
          <w:b/>
          <w:bCs/>
          <w:lang w:val="fr-FR"/>
        </w:rPr>
        <w:t>Article 16 : Responsabilité</w:t>
      </w:r>
    </w:p>
    <w:p w14:paraId="49DCBDCD" w14:textId="77777777" w:rsidR="005A54BC" w:rsidRPr="005A54BC" w:rsidRDefault="005A54BC" w:rsidP="005A54BC">
      <w:pPr>
        <w:numPr>
          <w:ilvl w:val="1"/>
          <w:numId w:val="43"/>
        </w:numPr>
        <w:rPr>
          <w:lang w:val="fr-FR"/>
        </w:rPr>
      </w:pPr>
      <w:r w:rsidRPr="005A54BC">
        <w:rPr>
          <w:lang w:val="fr-FR"/>
        </w:rPr>
        <w:lastRenderedPageBreak/>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346A40B5" w14:textId="77777777" w:rsidR="005A54BC" w:rsidRPr="005A54BC" w:rsidRDefault="005A54BC" w:rsidP="005A54BC">
      <w:pPr>
        <w:rPr>
          <w:lang w:val="fr-FR"/>
        </w:rPr>
      </w:pPr>
    </w:p>
    <w:p w14:paraId="6B41346C" w14:textId="77777777" w:rsidR="005A54BC" w:rsidRPr="005A54BC" w:rsidRDefault="005A54BC" w:rsidP="005A54BC">
      <w:pPr>
        <w:numPr>
          <w:ilvl w:val="1"/>
          <w:numId w:val="43"/>
        </w:numPr>
        <w:rPr>
          <w:lang w:val="fr-FR"/>
        </w:rPr>
      </w:pPr>
      <w:r w:rsidRPr="005A54BC">
        <w:rPr>
          <w:lang w:val="fr-FR"/>
        </w:rPr>
        <w:t>L’adjudicataire est redevable du paiement des amendes administratives qui découlent d’une infraction à la Réglementation.</w:t>
      </w:r>
    </w:p>
    <w:p w14:paraId="3F84F6D0" w14:textId="77777777" w:rsidR="005A54BC" w:rsidRPr="005A54BC" w:rsidRDefault="005A54BC" w:rsidP="005A54BC">
      <w:pPr>
        <w:rPr>
          <w:lang w:val="fr-FR"/>
        </w:rPr>
      </w:pPr>
    </w:p>
    <w:p w14:paraId="6AFD72D6" w14:textId="77777777" w:rsidR="005A54BC" w:rsidRPr="005A54BC" w:rsidRDefault="005A54BC" w:rsidP="005A54BC">
      <w:pPr>
        <w:numPr>
          <w:ilvl w:val="1"/>
          <w:numId w:val="43"/>
        </w:numPr>
        <w:rPr>
          <w:lang w:val="fr-FR"/>
        </w:rPr>
      </w:pPr>
      <w:r w:rsidRPr="005A54BC">
        <w:rPr>
          <w:lang w:val="fr-FR"/>
        </w:rPr>
        <w:t>L’adjudicataire sera exempt de sa responsabilité uniquement s’il peut prouver qu’il n’est pas responsable de l’évènement à l’origine d’une violation de la Réglementation.</w:t>
      </w:r>
    </w:p>
    <w:p w14:paraId="182B5D74" w14:textId="77777777" w:rsidR="005A54BC" w:rsidRPr="005A54BC" w:rsidRDefault="005A54BC" w:rsidP="005A54BC">
      <w:pPr>
        <w:rPr>
          <w:lang w:val="fr-FR"/>
        </w:rPr>
      </w:pPr>
    </w:p>
    <w:p w14:paraId="52ACD939" w14:textId="77777777" w:rsidR="005A54BC" w:rsidRPr="005A54BC" w:rsidRDefault="005A54BC" w:rsidP="005A54BC">
      <w:pPr>
        <w:numPr>
          <w:ilvl w:val="1"/>
          <w:numId w:val="43"/>
        </w:numPr>
        <w:rPr>
          <w:lang w:val="fr-FR"/>
        </w:rPr>
      </w:pPr>
      <w:r w:rsidRPr="005A54BC">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4C162E62" w14:textId="77777777" w:rsidR="005A54BC" w:rsidRPr="005A54BC" w:rsidRDefault="005A54BC" w:rsidP="005A54BC">
      <w:pPr>
        <w:rPr>
          <w:b/>
          <w:bCs/>
          <w:lang w:val="fr-FR"/>
        </w:rPr>
      </w:pPr>
      <w:r w:rsidRPr="005A54BC">
        <w:rPr>
          <w:b/>
          <w:bCs/>
          <w:lang w:val="fr-FR"/>
        </w:rPr>
        <w:t>Article 17 : Fin du contrat</w:t>
      </w:r>
    </w:p>
    <w:p w14:paraId="09FE34CE" w14:textId="77777777" w:rsidR="005A54BC" w:rsidRPr="005A54BC" w:rsidRDefault="005A54BC" w:rsidP="005A54BC">
      <w:pPr>
        <w:numPr>
          <w:ilvl w:val="1"/>
          <w:numId w:val="26"/>
        </w:numPr>
        <w:rPr>
          <w:lang w:val="fr-FR"/>
        </w:rPr>
      </w:pPr>
      <w:r w:rsidRPr="005A54BC">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783C7615" w14:textId="77777777" w:rsidR="005A54BC" w:rsidRPr="005A54BC" w:rsidRDefault="005A54BC" w:rsidP="005A54BC">
      <w:pPr>
        <w:rPr>
          <w:lang w:val="fr-FR"/>
        </w:rPr>
      </w:pPr>
    </w:p>
    <w:p w14:paraId="428B0D1F" w14:textId="77777777" w:rsidR="005A54BC" w:rsidRPr="005A54BC" w:rsidRDefault="005A54BC" w:rsidP="005A54BC">
      <w:pPr>
        <w:numPr>
          <w:ilvl w:val="1"/>
          <w:numId w:val="26"/>
        </w:numPr>
        <w:rPr>
          <w:lang w:val="fr-FR"/>
        </w:rPr>
      </w:pPr>
      <w:r w:rsidRPr="005A54BC">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B834416" w14:textId="77777777" w:rsidR="005A54BC" w:rsidRPr="005A54BC" w:rsidRDefault="005A54BC" w:rsidP="005A54BC">
      <w:pPr>
        <w:rPr>
          <w:lang w:val="fr-FR"/>
        </w:rPr>
      </w:pPr>
    </w:p>
    <w:p w14:paraId="25D7FA6D" w14:textId="77777777" w:rsidR="005A54BC" w:rsidRPr="005A54BC" w:rsidRDefault="005A54BC" w:rsidP="005A54BC">
      <w:pPr>
        <w:numPr>
          <w:ilvl w:val="1"/>
          <w:numId w:val="26"/>
        </w:numPr>
        <w:rPr>
          <w:lang w:val="fr-FR"/>
        </w:rPr>
      </w:pPr>
      <w:r w:rsidRPr="005A54BC">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69AEF9F1" w14:textId="77777777" w:rsidR="005A54BC" w:rsidRPr="005A54BC" w:rsidRDefault="005A54BC" w:rsidP="005A54BC">
      <w:pPr>
        <w:rPr>
          <w:lang w:val="fr-FR"/>
        </w:rPr>
      </w:pPr>
    </w:p>
    <w:p w14:paraId="78B7844A" w14:textId="77777777" w:rsidR="005A54BC" w:rsidRPr="005A54BC" w:rsidRDefault="005A54BC" w:rsidP="005A54BC">
      <w:pPr>
        <w:rPr>
          <w:b/>
          <w:bCs/>
          <w:lang w:val="fr-FR"/>
        </w:rPr>
      </w:pPr>
      <w:r w:rsidRPr="005A54BC">
        <w:rPr>
          <w:b/>
          <w:bCs/>
          <w:lang w:val="fr-FR"/>
        </w:rPr>
        <w:t>Article 18 : Médiation et compétence</w:t>
      </w:r>
    </w:p>
    <w:p w14:paraId="335B00BF" w14:textId="77777777" w:rsidR="005A54BC" w:rsidRPr="005A54BC" w:rsidRDefault="005A54BC" w:rsidP="005A54BC">
      <w:pPr>
        <w:numPr>
          <w:ilvl w:val="1"/>
          <w:numId w:val="44"/>
        </w:numPr>
        <w:rPr>
          <w:lang w:val="fr-FR"/>
        </w:rPr>
      </w:pPr>
      <w:r w:rsidRPr="005A54BC">
        <w:rPr>
          <w:lang w:val="fr-FR"/>
        </w:rPr>
        <w:t>L’adjudicataire convient que si la personne concernée invoque contre elle des demandes de dommages-intérêts en vertu de la présente Convention, l’adjudicataire acceptera la décision de la personne concernée :</w:t>
      </w:r>
    </w:p>
    <w:p w14:paraId="45386E96" w14:textId="77777777" w:rsidR="005A54BC" w:rsidRPr="005A54BC" w:rsidRDefault="005A54BC" w:rsidP="005A54BC">
      <w:pPr>
        <w:numPr>
          <w:ilvl w:val="0"/>
          <w:numId w:val="45"/>
        </w:numPr>
        <w:rPr>
          <w:lang w:val="fr-FR"/>
        </w:rPr>
      </w:pPr>
      <w:r w:rsidRPr="005A54BC">
        <w:rPr>
          <w:lang w:val="fr-FR"/>
        </w:rPr>
        <w:t>De renvoyer le différend à la médiation chez une personne indépendante</w:t>
      </w:r>
    </w:p>
    <w:p w14:paraId="20F74A1C" w14:textId="77777777" w:rsidR="005A54BC" w:rsidRPr="005A54BC" w:rsidRDefault="005A54BC" w:rsidP="005A54BC">
      <w:pPr>
        <w:numPr>
          <w:ilvl w:val="0"/>
          <w:numId w:val="45"/>
        </w:numPr>
        <w:rPr>
          <w:lang w:val="fr-FR"/>
        </w:rPr>
      </w:pPr>
      <w:r w:rsidRPr="005A54BC">
        <w:rPr>
          <w:lang w:val="fr-FR"/>
        </w:rPr>
        <w:lastRenderedPageBreak/>
        <w:t>De renvoyer le litige devant les tribunaux du lieu d'établissement du pouvoir adjudicateur</w:t>
      </w:r>
    </w:p>
    <w:p w14:paraId="49E2D0F0" w14:textId="77777777" w:rsidR="005A54BC" w:rsidRPr="005A54BC" w:rsidRDefault="005A54BC" w:rsidP="005A54BC">
      <w:pPr>
        <w:numPr>
          <w:ilvl w:val="0"/>
          <w:numId w:val="45"/>
        </w:numPr>
        <w:rPr>
          <w:lang w:val="fr-FR"/>
        </w:rPr>
      </w:pPr>
    </w:p>
    <w:p w14:paraId="1D766CF1" w14:textId="77777777" w:rsidR="005A54BC" w:rsidRPr="005A54BC" w:rsidRDefault="005A54BC" w:rsidP="005A54BC">
      <w:pPr>
        <w:numPr>
          <w:ilvl w:val="1"/>
          <w:numId w:val="44"/>
        </w:numPr>
        <w:rPr>
          <w:lang w:val="fr-FR"/>
        </w:rPr>
      </w:pPr>
      <w:r w:rsidRPr="005A54BC">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633E26A6" w14:textId="77777777" w:rsidR="005A54BC" w:rsidRPr="005A54BC" w:rsidRDefault="005A54BC" w:rsidP="005A54BC">
      <w:pPr>
        <w:rPr>
          <w:lang w:val="fr-FR"/>
        </w:rPr>
      </w:pPr>
    </w:p>
    <w:p w14:paraId="625DAAFC" w14:textId="77777777" w:rsidR="005A54BC" w:rsidRPr="005A54BC" w:rsidRDefault="005A54BC" w:rsidP="005A54BC">
      <w:pPr>
        <w:numPr>
          <w:ilvl w:val="1"/>
          <w:numId w:val="25"/>
        </w:numPr>
        <w:rPr>
          <w:lang w:val="fr-FR"/>
        </w:rPr>
      </w:pPr>
      <w:r w:rsidRPr="005A54BC">
        <w:rPr>
          <w:lang w:val="fr-FR"/>
        </w:rPr>
        <w:t>Tout différend entre les Parties au sujet des modalités de la présente entente doit être porté devant les tribunaux compétents, tel que déterminé dans l'entente principale.</w:t>
      </w:r>
    </w:p>
    <w:p w14:paraId="3E7568FA" w14:textId="77777777" w:rsidR="005A54BC" w:rsidRPr="005A54BC" w:rsidRDefault="005A54BC" w:rsidP="005A54BC">
      <w:pPr>
        <w:rPr>
          <w:lang w:val="fr-FR"/>
        </w:rPr>
      </w:pPr>
    </w:p>
    <w:p w14:paraId="39491A15" w14:textId="77777777" w:rsidR="005A54BC" w:rsidRPr="005A54BC" w:rsidRDefault="005A54BC" w:rsidP="005A54BC">
      <w:pPr>
        <w:rPr>
          <w:lang w:val="fr-FR"/>
        </w:rPr>
      </w:pPr>
    </w:p>
    <w:p w14:paraId="447A7A9C" w14:textId="77777777" w:rsidR="005A54BC" w:rsidRPr="005A54BC" w:rsidRDefault="005A54BC" w:rsidP="005A54BC">
      <w:pPr>
        <w:rPr>
          <w:lang w:val="fr-FR"/>
        </w:rPr>
      </w:pPr>
    </w:p>
    <w:p w14:paraId="29BE8A7D" w14:textId="77777777" w:rsidR="005A54BC" w:rsidRPr="005A54BC" w:rsidRDefault="005A54BC" w:rsidP="005A54BC">
      <w:pPr>
        <w:rPr>
          <w:lang w:val="fr-FR"/>
        </w:rPr>
      </w:pPr>
      <w:r w:rsidRPr="005A54BC">
        <w:rPr>
          <w:lang w:val="fr-FR"/>
        </w:rPr>
        <w:t xml:space="preserve">Ainsi, convenu le </w:t>
      </w:r>
      <w:r w:rsidRPr="005A54BC">
        <w:rPr>
          <w:bCs/>
          <w:lang w:val="fr-FR"/>
        </w:rPr>
        <w:t>[……………………………</w:t>
      </w:r>
      <w:proofErr w:type="gramStart"/>
      <w:r w:rsidRPr="005A54BC">
        <w:rPr>
          <w:bCs/>
          <w:lang w:val="fr-FR"/>
        </w:rPr>
        <w:t>…….</w:t>
      </w:r>
      <w:proofErr w:type="gramEnd"/>
      <w:r w:rsidRPr="005A54BC">
        <w:rPr>
          <w:bCs/>
          <w:lang w:val="fr-FR"/>
        </w:rPr>
        <w:t xml:space="preserve">……] </w:t>
      </w:r>
      <w:proofErr w:type="gramStart"/>
      <w:r w:rsidRPr="005A54BC">
        <w:rPr>
          <w:lang w:val="fr-FR"/>
        </w:rPr>
        <w:t>et</w:t>
      </w:r>
      <w:proofErr w:type="gramEnd"/>
      <w:r w:rsidRPr="005A54BC">
        <w:rPr>
          <w:lang w:val="fr-FR"/>
        </w:rPr>
        <w:t xml:space="preserve"> établi en deux exemplaires dont chaque Partie reconnaît avoir reçu un exemplaire signé.</w:t>
      </w:r>
    </w:p>
    <w:p w14:paraId="0DD3B2C2" w14:textId="77777777" w:rsidR="005A54BC" w:rsidRPr="005A54BC" w:rsidRDefault="005A54BC" w:rsidP="005A54BC">
      <w:pPr>
        <w:rPr>
          <w:lang w:val="fr-FR"/>
        </w:rPr>
      </w:pPr>
    </w:p>
    <w:p w14:paraId="0D7D6BAF" w14:textId="77777777" w:rsidR="005A54BC" w:rsidRPr="005A54BC" w:rsidRDefault="005A54BC" w:rsidP="005A54BC">
      <w:pPr>
        <w:rPr>
          <w:lang w:val="fr-FR"/>
        </w:rPr>
      </w:pPr>
    </w:p>
    <w:p w14:paraId="1F98DCB0" w14:textId="77777777" w:rsidR="005A54BC" w:rsidRPr="005A54BC" w:rsidRDefault="005A54BC" w:rsidP="005A54BC">
      <w:pPr>
        <w:rPr>
          <w:lang w:val="fr-FR"/>
        </w:rPr>
      </w:pPr>
    </w:p>
    <w:p w14:paraId="465703AF" w14:textId="77777777" w:rsidR="005A54BC" w:rsidRPr="005A54BC" w:rsidRDefault="005A54BC" w:rsidP="005A54BC">
      <w:pPr>
        <w:rPr>
          <w:lang w:val="fr-FR"/>
        </w:rPr>
      </w:pPr>
      <w:r w:rsidRPr="005A54BC">
        <w:rPr>
          <w:lang w:val="fr-FR"/>
        </w:rPr>
        <w:t>POUR LE POUVOIR ADJUDICATEUR                      POUR L’ADJUDICATAIRE</w:t>
      </w:r>
    </w:p>
    <w:p w14:paraId="13352FD0" w14:textId="77777777" w:rsidR="005A54BC" w:rsidRPr="005A54BC" w:rsidRDefault="005A54BC" w:rsidP="005A54BC">
      <w:pPr>
        <w:rPr>
          <w:lang w:val="fr-FR"/>
        </w:rPr>
      </w:pPr>
    </w:p>
    <w:p w14:paraId="7A77ECDD" w14:textId="77777777" w:rsidR="005A54BC" w:rsidRPr="005A54BC" w:rsidRDefault="005A54BC" w:rsidP="005A54BC">
      <w:pPr>
        <w:rPr>
          <w:lang w:val="fr-FR"/>
        </w:rPr>
      </w:pPr>
    </w:p>
    <w:p w14:paraId="65C6E43A" w14:textId="77777777" w:rsidR="005A54BC" w:rsidRPr="005A54BC" w:rsidRDefault="005A54BC" w:rsidP="005A54BC">
      <w:pPr>
        <w:rPr>
          <w:lang w:val="fr-FR"/>
        </w:rPr>
      </w:pPr>
      <w:r w:rsidRPr="005A54BC">
        <w:rPr>
          <w:lang w:val="fr-FR"/>
        </w:rPr>
        <w:t>____________________________________                     ____________________________________</w:t>
      </w:r>
    </w:p>
    <w:p w14:paraId="1A2E6E59" w14:textId="77777777" w:rsidR="005A54BC" w:rsidRPr="005A54BC" w:rsidRDefault="005A54BC" w:rsidP="005A54BC">
      <w:pPr>
        <w:rPr>
          <w:lang w:val="fr-FR"/>
        </w:rPr>
      </w:pPr>
    </w:p>
    <w:p w14:paraId="024C07AE" w14:textId="77777777" w:rsidR="005A54BC" w:rsidRPr="005A54BC" w:rsidRDefault="005A54BC" w:rsidP="005A54BC">
      <w:pPr>
        <w:rPr>
          <w:lang w:val="fr-FR"/>
        </w:rPr>
      </w:pPr>
      <w:r w:rsidRPr="005A54BC">
        <w:rPr>
          <w:lang w:val="fr-FR"/>
        </w:rPr>
        <w:t>Nom : [………………………</w:t>
      </w:r>
      <w:proofErr w:type="gramStart"/>
      <w:r w:rsidRPr="005A54BC">
        <w:rPr>
          <w:lang w:val="fr-FR"/>
        </w:rPr>
        <w:t>…….</w:t>
      </w:r>
      <w:proofErr w:type="gramEnd"/>
      <w:r w:rsidRPr="005A54BC">
        <w:rPr>
          <w:lang w:val="fr-FR"/>
        </w:rPr>
        <w:t>……....]                         Nom : [………………………</w:t>
      </w:r>
      <w:proofErr w:type="gramStart"/>
      <w:r w:rsidRPr="005A54BC">
        <w:rPr>
          <w:lang w:val="fr-FR"/>
        </w:rPr>
        <w:t>…….</w:t>
      </w:r>
      <w:proofErr w:type="gramEnd"/>
      <w:r w:rsidRPr="005A54BC">
        <w:rPr>
          <w:lang w:val="fr-FR"/>
        </w:rPr>
        <w:t xml:space="preserve">……....]                             </w:t>
      </w:r>
    </w:p>
    <w:p w14:paraId="39CF4C4B" w14:textId="77777777" w:rsidR="005A54BC" w:rsidRPr="005A54BC" w:rsidRDefault="005A54BC" w:rsidP="005A54BC">
      <w:pPr>
        <w:rPr>
          <w:lang w:val="fr-FR"/>
        </w:rPr>
      </w:pPr>
      <w:r w:rsidRPr="005A54BC">
        <w:rPr>
          <w:lang w:val="fr-FR"/>
        </w:rPr>
        <w:t>Fonction : […………………………</w:t>
      </w:r>
      <w:proofErr w:type="gramStart"/>
      <w:r w:rsidRPr="005A54BC">
        <w:rPr>
          <w:lang w:val="fr-FR"/>
        </w:rPr>
        <w:t>…….</w:t>
      </w:r>
      <w:proofErr w:type="gramEnd"/>
      <w:r w:rsidRPr="005A54BC">
        <w:rPr>
          <w:lang w:val="fr-FR"/>
        </w:rPr>
        <w:t>.]                        Fonction : […………………………</w:t>
      </w:r>
      <w:proofErr w:type="gramStart"/>
      <w:r w:rsidRPr="005A54BC">
        <w:rPr>
          <w:lang w:val="fr-FR"/>
        </w:rPr>
        <w:t>…….</w:t>
      </w:r>
      <w:proofErr w:type="gramEnd"/>
      <w:r w:rsidRPr="005A54BC">
        <w:rPr>
          <w:lang w:val="fr-FR"/>
        </w:rPr>
        <w:t xml:space="preserve">.]                                                     </w:t>
      </w:r>
    </w:p>
    <w:p w14:paraId="60AEA7EC" w14:textId="77777777" w:rsidR="005A54BC" w:rsidRPr="005A54BC" w:rsidRDefault="005A54BC" w:rsidP="005A54BC">
      <w:pPr>
        <w:rPr>
          <w:lang w:val="fr-FR"/>
        </w:rPr>
      </w:pPr>
    </w:p>
    <w:p w14:paraId="276CEEF0" w14:textId="77777777" w:rsidR="005A54BC" w:rsidRPr="005A54BC" w:rsidRDefault="005A54BC" w:rsidP="005A54BC">
      <w:pPr>
        <w:rPr>
          <w:lang w:val="fr-FR"/>
        </w:rPr>
      </w:pPr>
    </w:p>
    <w:p w14:paraId="19173DBD" w14:textId="77777777" w:rsidR="005A54BC" w:rsidRPr="005A54BC" w:rsidRDefault="005A54BC" w:rsidP="005A54BC">
      <w:pPr>
        <w:rPr>
          <w:lang w:val="fr-FR"/>
        </w:rPr>
      </w:pPr>
    </w:p>
    <w:p w14:paraId="2BA83941" w14:textId="77777777" w:rsidR="005A54BC" w:rsidRPr="005A54BC" w:rsidRDefault="005A54BC" w:rsidP="005A54BC">
      <w:pPr>
        <w:rPr>
          <w:lang w:val="fr-FR"/>
        </w:rPr>
      </w:pPr>
    </w:p>
    <w:p w14:paraId="6FA931ED" w14:textId="77777777" w:rsidR="005A54BC" w:rsidRPr="005A54BC" w:rsidRDefault="005A54BC" w:rsidP="005A54BC">
      <w:pPr>
        <w:rPr>
          <w:lang w:val="fr-FR"/>
        </w:rPr>
      </w:pPr>
    </w:p>
    <w:p w14:paraId="48ED3D98" w14:textId="77777777" w:rsidR="005A54BC" w:rsidRPr="005A54BC" w:rsidRDefault="005A54BC" w:rsidP="005A54BC">
      <w:pPr>
        <w:rPr>
          <w:lang w:val="fr-FR"/>
        </w:rPr>
      </w:pPr>
    </w:p>
    <w:p w14:paraId="5060CAA8" w14:textId="77777777" w:rsidR="005A54BC" w:rsidRPr="005A54BC" w:rsidRDefault="005A54BC" w:rsidP="005A54BC">
      <w:pPr>
        <w:rPr>
          <w:lang w:val="fr-FR"/>
        </w:rPr>
      </w:pPr>
    </w:p>
    <w:p w14:paraId="2C4B7217" w14:textId="77777777" w:rsidR="005A54BC" w:rsidRPr="005A54BC" w:rsidRDefault="005A54BC" w:rsidP="005A54BC">
      <w:pPr>
        <w:rPr>
          <w:lang w:val="fr-FR"/>
        </w:rPr>
      </w:pPr>
    </w:p>
    <w:p w14:paraId="656494C6" w14:textId="77777777" w:rsidR="005A54BC" w:rsidRPr="005A54BC" w:rsidRDefault="005A54BC" w:rsidP="005A54BC">
      <w:pPr>
        <w:rPr>
          <w:lang w:val="fr-FR"/>
        </w:rPr>
      </w:pPr>
    </w:p>
    <w:p w14:paraId="5EAC6784" w14:textId="77777777" w:rsidR="005A54BC" w:rsidRPr="005A54BC" w:rsidRDefault="005A54BC" w:rsidP="005A54BC">
      <w:pPr>
        <w:rPr>
          <w:lang w:val="fr-FR"/>
        </w:rPr>
      </w:pPr>
    </w:p>
    <w:p w14:paraId="170C08E6" w14:textId="77777777" w:rsidR="005A54BC" w:rsidRPr="005A54BC" w:rsidRDefault="005A54BC" w:rsidP="005A54BC">
      <w:pPr>
        <w:rPr>
          <w:lang w:val="fr-FR"/>
        </w:rPr>
      </w:pPr>
    </w:p>
    <w:p w14:paraId="43BE2025" w14:textId="77777777" w:rsidR="005A54BC" w:rsidRPr="005A54BC" w:rsidRDefault="005A54BC" w:rsidP="005A54BC">
      <w:pPr>
        <w:rPr>
          <w:lang w:val="fr-FR"/>
        </w:rPr>
      </w:pPr>
    </w:p>
    <w:p w14:paraId="6FE3F4F2" w14:textId="77777777" w:rsidR="005A54BC" w:rsidRPr="005A54BC" w:rsidRDefault="005A54BC" w:rsidP="005A54BC">
      <w:pPr>
        <w:rPr>
          <w:lang w:val="fr-FR"/>
        </w:rPr>
      </w:pPr>
    </w:p>
    <w:p w14:paraId="1738C906" w14:textId="77777777" w:rsidR="005A54BC" w:rsidRPr="005A54BC" w:rsidRDefault="005A54BC" w:rsidP="005A54BC">
      <w:pPr>
        <w:rPr>
          <w:lang w:val="fr-FR"/>
        </w:rPr>
      </w:pPr>
    </w:p>
    <w:p w14:paraId="7884AE3D" w14:textId="77777777" w:rsidR="005A54BC" w:rsidRPr="005A54BC" w:rsidRDefault="005A54BC" w:rsidP="005A54BC">
      <w:pPr>
        <w:rPr>
          <w:lang w:val="fr-FR"/>
        </w:rPr>
      </w:pPr>
    </w:p>
    <w:p w14:paraId="151D49CE" w14:textId="77777777" w:rsidR="005A54BC" w:rsidRPr="005A54BC" w:rsidRDefault="005A54BC" w:rsidP="005A54BC">
      <w:pPr>
        <w:rPr>
          <w:lang w:val="fr-FR"/>
        </w:rPr>
      </w:pPr>
    </w:p>
    <w:p w14:paraId="1FA53031" w14:textId="77777777" w:rsidR="005A54BC" w:rsidRPr="005A54BC" w:rsidRDefault="005A54BC" w:rsidP="005A54BC">
      <w:pPr>
        <w:rPr>
          <w:lang w:val="fr-FR"/>
        </w:rPr>
      </w:pPr>
    </w:p>
    <w:p w14:paraId="1F367ECD" w14:textId="77777777" w:rsidR="005A54BC" w:rsidRPr="005A54BC" w:rsidRDefault="005A54BC" w:rsidP="005A54BC">
      <w:pPr>
        <w:rPr>
          <w:lang w:val="fr-FR"/>
        </w:rPr>
      </w:pPr>
    </w:p>
    <w:p w14:paraId="08AB3E64" w14:textId="77777777" w:rsidR="005A54BC" w:rsidRPr="005A54BC" w:rsidRDefault="005A54BC" w:rsidP="005A54BC">
      <w:pPr>
        <w:rPr>
          <w:lang w:val="fr-FR"/>
        </w:rPr>
      </w:pPr>
    </w:p>
    <w:p w14:paraId="2C85337C" w14:textId="77777777" w:rsidR="005A54BC" w:rsidRPr="005A54BC" w:rsidRDefault="005A54BC" w:rsidP="005A54BC">
      <w:pPr>
        <w:rPr>
          <w:lang w:val="fr-FR"/>
        </w:rPr>
      </w:pPr>
    </w:p>
    <w:p w14:paraId="0D14D585" w14:textId="77777777" w:rsidR="005A54BC" w:rsidRPr="005A54BC" w:rsidRDefault="005A54BC" w:rsidP="005A54BC">
      <w:pPr>
        <w:rPr>
          <w:lang w:val="fr-FR"/>
        </w:rPr>
      </w:pPr>
    </w:p>
    <w:p w14:paraId="73500F01" w14:textId="77777777" w:rsidR="005A54BC" w:rsidRPr="005A54BC" w:rsidRDefault="005A54BC" w:rsidP="005A54BC">
      <w:pPr>
        <w:rPr>
          <w:lang w:val="fr-FR"/>
        </w:rPr>
      </w:pPr>
    </w:p>
    <w:p w14:paraId="615C8256" w14:textId="77777777" w:rsidR="005A54BC" w:rsidRPr="005A54BC" w:rsidRDefault="005A54BC" w:rsidP="005A54BC">
      <w:pPr>
        <w:rPr>
          <w:lang w:val="fr-FR"/>
        </w:rPr>
      </w:pPr>
    </w:p>
    <w:p w14:paraId="35010984" w14:textId="77777777" w:rsidR="005A54BC" w:rsidRPr="005A54BC" w:rsidRDefault="005A54BC" w:rsidP="005A54BC">
      <w:pPr>
        <w:rPr>
          <w:lang w:val="fr-FR"/>
        </w:rPr>
      </w:pPr>
    </w:p>
    <w:p w14:paraId="03D6D27E" w14:textId="77777777" w:rsidR="005A54BC" w:rsidRPr="005A54BC" w:rsidRDefault="005A54BC" w:rsidP="005A54BC">
      <w:pPr>
        <w:rPr>
          <w:lang w:val="fr-FR"/>
        </w:rPr>
      </w:pPr>
    </w:p>
    <w:p w14:paraId="6355CE77" w14:textId="77777777" w:rsidR="005A54BC" w:rsidRPr="005A54BC" w:rsidRDefault="005A54BC" w:rsidP="005A54BC">
      <w:pPr>
        <w:rPr>
          <w:lang w:val="fr-FR"/>
        </w:rPr>
      </w:pPr>
    </w:p>
    <w:p w14:paraId="6DDE88E3" w14:textId="77777777" w:rsidR="005A54BC" w:rsidRPr="005A54BC" w:rsidRDefault="005A54BC" w:rsidP="005A54BC">
      <w:pPr>
        <w:rPr>
          <w:lang w:val="fr-FR"/>
        </w:rPr>
      </w:pPr>
    </w:p>
    <w:p w14:paraId="0D366E9E" w14:textId="77777777" w:rsidR="005A54BC" w:rsidRPr="005A54BC" w:rsidRDefault="005A54BC" w:rsidP="005A54BC">
      <w:pPr>
        <w:rPr>
          <w:lang w:val="fr-FR"/>
        </w:rPr>
      </w:pPr>
    </w:p>
    <w:p w14:paraId="7C3E6A81" w14:textId="77777777" w:rsidR="005A54BC" w:rsidRPr="005A54BC" w:rsidRDefault="005A54BC" w:rsidP="005A54BC">
      <w:pPr>
        <w:rPr>
          <w:b/>
          <w:bCs/>
          <w:lang w:val="fr-FR"/>
        </w:rPr>
      </w:pPr>
      <w:r w:rsidRPr="005A54BC">
        <w:rPr>
          <w:b/>
          <w:bCs/>
          <w:lang w:val="fr-FR"/>
        </w:rPr>
        <w:t>Annexe 1 : Description des activités de traitement des données à caractère personnel opérées par l’adjudicataire</w:t>
      </w:r>
      <w:r w:rsidRPr="005A54BC">
        <w:rPr>
          <w:b/>
          <w:bCs/>
          <w:vertAlign w:val="superscript"/>
          <w:lang w:val="fr-FR"/>
        </w:rPr>
        <w:footnoteReference w:id="39"/>
      </w:r>
    </w:p>
    <w:p w14:paraId="0188BF2B" w14:textId="77777777" w:rsidR="005A54BC" w:rsidRPr="005A54BC" w:rsidRDefault="005A54BC" w:rsidP="005A54BC">
      <w:pPr>
        <w:rPr>
          <w:b/>
          <w:i/>
          <w:lang w:val="fr-FR"/>
        </w:rPr>
      </w:pPr>
    </w:p>
    <w:p w14:paraId="761A8219" w14:textId="77777777" w:rsidR="005A54BC" w:rsidRPr="005A54BC" w:rsidRDefault="005A54BC" w:rsidP="005A54BC">
      <w:pPr>
        <w:numPr>
          <w:ilvl w:val="0"/>
          <w:numId w:val="46"/>
        </w:numPr>
        <w:rPr>
          <w:b/>
          <w:bCs/>
          <w:u w:val="single"/>
          <w:lang w:val="fr-FR"/>
        </w:rPr>
      </w:pPr>
      <w:r w:rsidRPr="005A54BC">
        <w:rPr>
          <w:b/>
          <w:bCs/>
          <w:u w:val="single"/>
          <w:lang w:val="fr-FR"/>
        </w:rPr>
        <w:t>Activités de traitement effectuées par le sous-traitant</w:t>
      </w:r>
    </w:p>
    <w:p w14:paraId="71FE0319" w14:textId="77777777" w:rsidR="005A54BC" w:rsidRPr="005A54BC" w:rsidRDefault="005A54BC" w:rsidP="005A54BC">
      <w:pPr>
        <w:rPr>
          <w:b/>
          <w:bCs/>
          <w:lang w:val="fr-FR"/>
        </w:rPr>
      </w:pPr>
    </w:p>
    <w:p w14:paraId="38C9D1CA" w14:textId="77777777" w:rsidR="005A54BC" w:rsidRPr="005A54BC" w:rsidRDefault="005A54BC" w:rsidP="005A54BC">
      <w:pPr>
        <w:rPr>
          <w:bCs/>
          <w:lang w:val="fr-FR"/>
        </w:rPr>
      </w:pPr>
      <w:r w:rsidRPr="005A54BC">
        <w:rPr>
          <w:bCs/>
          <w:lang w:val="fr-FR"/>
        </w:rPr>
        <w:t xml:space="preserve">Objet du traitement : </w:t>
      </w:r>
    </w:p>
    <w:p w14:paraId="31820807" w14:textId="77777777" w:rsidR="005A54BC" w:rsidRPr="005A54BC" w:rsidRDefault="005A54BC" w:rsidP="005A54BC">
      <w:pPr>
        <w:rPr>
          <w:bCs/>
          <w:lang w:val="fr-FR"/>
        </w:rPr>
      </w:pPr>
    </w:p>
    <w:p w14:paraId="647ABF9F" w14:textId="77777777" w:rsidR="005A54BC" w:rsidRPr="005A54BC" w:rsidRDefault="005A54BC" w:rsidP="005A54BC">
      <w:pPr>
        <w:rPr>
          <w:lang w:val="fr-FR"/>
        </w:rPr>
      </w:pPr>
      <w:r w:rsidRPr="005A54BC">
        <w:rPr>
          <w:bCs/>
          <w:lang w:val="fr-FR"/>
        </w:rPr>
        <w:t xml:space="preserve">Nature du traitement : </w:t>
      </w:r>
      <w:r w:rsidRPr="005A54BC">
        <w:rPr>
          <w:i/>
          <w:iCs/>
          <w:lang w:val="fr-FR"/>
        </w:rPr>
        <w:t>[Par exemple : structuration, consultation, stockage et collection, etc.]</w:t>
      </w:r>
      <w:r w:rsidRPr="005A54BC">
        <w:rPr>
          <w:lang w:val="fr-FR"/>
        </w:rPr>
        <w:t xml:space="preserve"> </w:t>
      </w:r>
    </w:p>
    <w:p w14:paraId="541610C0" w14:textId="77777777" w:rsidR="005A54BC" w:rsidRPr="005A54BC" w:rsidRDefault="005A54BC" w:rsidP="005A54BC">
      <w:pPr>
        <w:rPr>
          <w:bCs/>
          <w:lang w:val="fr-FR"/>
        </w:rPr>
      </w:pPr>
    </w:p>
    <w:p w14:paraId="6D8D755B" w14:textId="77777777" w:rsidR="005A54BC" w:rsidRPr="005A54BC" w:rsidRDefault="005A54BC" w:rsidP="005A54BC">
      <w:pPr>
        <w:rPr>
          <w:bCs/>
          <w:lang w:val="fr-FR"/>
        </w:rPr>
      </w:pPr>
      <w:r w:rsidRPr="005A54BC">
        <w:rPr>
          <w:bCs/>
          <w:lang w:val="fr-FR"/>
        </w:rPr>
        <w:t xml:space="preserve">Durée du traitement : </w:t>
      </w:r>
    </w:p>
    <w:p w14:paraId="66DC1B91" w14:textId="77777777" w:rsidR="005A54BC" w:rsidRPr="005A54BC" w:rsidRDefault="005A54BC" w:rsidP="005A54BC">
      <w:pPr>
        <w:rPr>
          <w:bCs/>
          <w:lang w:val="fr-FR"/>
        </w:rPr>
      </w:pPr>
    </w:p>
    <w:p w14:paraId="251A7F17" w14:textId="77777777" w:rsidR="005A54BC" w:rsidRPr="005A54BC" w:rsidRDefault="005A54BC" w:rsidP="005A54BC">
      <w:pPr>
        <w:rPr>
          <w:bCs/>
          <w:lang w:val="fr-FR"/>
        </w:rPr>
      </w:pPr>
      <w:r w:rsidRPr="005A54BC">
        <w:rPr>
          <w:bCs/>
          <w:lang w:val="fr-FR"/>
        </w:rPr>
        <w:lastRenderedPageBreak/>
        <w:t xml:space="preserve">Finalité du traitement : </w:t>
      </w:r>
    </w:p>
    <w:p w14:paraId="048A6109" w14:textId="77777777" w:rsidR="005A54BC" w:rsidRPr="005A54BC" w:rsidRDefault="005A54BC" w:rsidP="005A54BC">
      <w:pPr>
        <w:rPr>
          <w:b/>
          <w:bCs/>
          <w:lang w:val="fr-FR"/>
        </w:rPr>
      </w:pPr>
    </w:p>
    <w:p w14:paraId="4BB95B47" w14:textId="77777777" w:rsidR="005A54BC" w:rsidRPr="005A54BC" w:rsidRDefault="005A54BC" w:rsidP="005A54BC">
      <w:pPr>
        <w:numPr>
          <w:ilvl w:val="0"/>
          <w:numId w:val="46"/>
        </w:numPr>
        <w:rPr>
          <w:b/>
          <w:bCs/>
          <w:u w:val="single"/>
          <w:lang w:val="fr-FR"/>
        </w:rPr>
      </w:pPr>
      <w:r w:rsidRPr="005A54BC">
        <w:rPr>
          <w:b/>
          <w:bCs/>
          <w:u w:val="single"/>
          <w:lang w:val="fr-FR"/>
        </w:rPr>
        <w:t>Les catégories de données à caractère personnel que le sous-traitant va traiter pour le compte du responsable de traitement (*indiquer ce qui est applicable).</w:t>
      </w:r>
    </w:p>
    <w:p w14:paraId="20EF97CC" w14:textId="77777777" w:rsidR="005A54BC" w:rsidRPr="005A54BC" w:rsidRDefault="005A54BC" w:rsidP="005A54BC">
      <w:pPr>
        <w:rPr>
          <w:b/>
          <w:bCs/>
          <w:u w:val="single"/>
          <w:lang w:val="fr-FR"/>
        </w:rPr>
      </w:pPr>
    </w:p>
    <w:p w14:paraId="229F4142" w14:textId="77777777" w:rsidR="005A54BC" w:rsidRPr="005A54BC" w:rsidRDefault="005A54BC" w:rsidP="005A54BC">
      <w:pPr>
        <w:numPr>
          <w:ilvl w:val="0"/>
          <w:numId w:val="48"/>
        </w:numPr>
        <w:rPr>
          <w:bCs/>
          <w:lang w:val="fr-FR"/>
        </w:rPr>
      </w:pPr>
      <w:r w:rsidRPr="005A54BC">
        <w:rPr>
          <w:bCs/>
          <w:lang w:val="fr-FR"/>
        </w:rPr>
        <w:t xml:space="preserve">Données d'identification personnelle (par ex. nom, adresse, téléphone, etc.) </w:t>
      </w:r>
    </w:p>
    <w:p w14:paraId="529733C7" w14:textId="77777777" w:rsidR="005A54BC" w:rsidRPr="005A54BC" w:rsidRDefault="005A54BC" w:rsidP="005A54BC">
      <w:pPr>
        <w:numPr>
          <w:ilvl w:val="0"/>
          <w:numId w:val="48"/>
        </w:numPr>
        <w:rPr>
          <w:bCs/>
          <w:lang w:val="fr-FR"/>
        </w:rPr>
      </w:pPr>
      <w:r w:rsidRPr="005A54BC">
        <w:rPr>
          <w:bCs/>
          <w:lang w:val="fr-FR"/>
        </w:rPr>
        <w:t>Données d'identification électroniques (par ex. adresses e-mail, ID Facebook, ID Twitter, noms d'utilisateur, mots de passe ou autres données de connexion, etc.)</w:t>
      </w:r>
    </w:p>
    <w:p w14:paraId="0DAA38FB" w14:textId="77777777" w:rsidR="005A54BC" w:rsidRPr="005A54BC" w:rsidRDefault="005A54BC" w:rsidP="005A54BC">
      <w:pPr>
        <w:numPr>
          <w:ilvl w:val="0"/>
          <w:numId w:val="48"/>
        </w:numPr>
        <w:rPr>
          <w:bCs/>
          <w:lang w:val="fr-FR"/>
        </w:rPr>
      </w:pPr>
      <w:r w:rsidRPr="005A54BC">
        <w:rPr>
          <w:bCs/>
          <w:lang w:val="fr-FR"/>
        </w:rPr>
        <w:t>Données électroniques de localisation (par ex. adresses IP, GSM, GPS, points de connexion, etc.)</w:t>
      </w:r>
    </w:p>
    <w:p w14:paraId="5658A6EF" w14:textId="77777777" w:rsidR="005A54BC" w:rsidRPr="005A54BC" w:rsidRDefault="005A54BC" w:rsidP="005A54BC">
      <w:pPr>
        <w:numPr>
          <w:ilvl w:val="0"/>
          <w:numId w:val="48"/>
        </w:numPr>
        <w:rPr>
          <w:bCs/>
          <w:lang w:val="fr-FR"/>
        </w:rPr>
      </w:pPr>
      <w:r w:rsidRPr="005A54BC">
        <w:rPr>
          <w:bCs/>
          <w:lang w:val="fr-FR"/>
        </w:rPr>
        <w:t>Données d'identification biométriques (p. ex. empreintes digitales, balayage de l'iris, etc.)</w:t>
      </w:r>
    </w:p>
    <w:p w14:paraId="2209100B" w14:textId="77777777" w:rsidR="005A54BC" w:rsidRPr="005A54BC" w:rsidRDefault="005A54BC" w:rsidP="005A54BC">
      <w:pPr>
        <w:numPr>
          <w:ilvl w:val="0"/>
          <w:numId w:val="48"/>
        </w:numPr>
        <w:rPr>
          <w:bCs/>
          <w:lang w:val="fr-FR"/>
        </w:rPr>
      </w:pPr>
      <w:r w:rsidRPr="005A54BC">
        <w:rPr>
          <w:bCs/>
          <w:lang w:val="fr-FR"/>
        </w:rPr>
        <w:t>Copies des documents d'identité</w:t>
      </w:r>
    </w:p>
    <w:p w14:paraId="50B93B14" w14:textId="77777777" w:rsidR="005A54BC" w:rsidRPr="005A54BC" w:rsidRDefault="005A54BC" w:rsidP="005A54BC">
      <w:pPr>
        <w:numPr>
          <w:ilvl w:val="0"/>
          <w:numId w:val="48"/>
        </w:numPr>
        <w:rPr>
          <w:bCs/>
          <w:lang w:val="fr-FR"/>
        </w:rPr>
      </w:pPr>
      <w:r w:rsidRPr="005A54BC">
        <w:rPr>
          <w:bCs/>
          <w:lang w:val="fr-FR"/>
        </w:rPr>
        <w:t>Données d'identification financière (par ex. numéros de compte (bancaire), numéros de carte de crédit, informations sur le salaire et le paiement, etc.)</w:t>
      </w:r>
    </w:p>
    <w:p w14:paraId="6D1C5A3C" w14:textId="77777777" w:rsidR="005A54BC" w:rsidRPr="005A54BC" w:rsidRDefault="005A54BC" w:rsidP="005A54BC">
      <w:pPr>
        <w:numPr>
          <w:ilvl w:val="0"/>
          <w:numId w:val="48"/>
        </w:numPr>
        <w:rPr>
          <w:bCs/>
          <w:lang w:val="fr-FR"/>
        </w:rPr>
      </w:pPr>
      <w:r w:rsidRPr="005A54BC">
        <w:rPr>
          <w:bCs/>
          <w:lang w:val="fr-FR"/>
        </w:rPr>
        <w:t>Caractéristiques personnelles (p. ex. sexe, âge, date de naissance, état civil, nationalité, etc.)</w:t>
      </w:r>
    </w:p>
    <w:p w14:paraId="73BEA62E" w14:textId="77777777" w:rsidR="005A54BC" w:rsidRPr="005A54BC" w:rsidRDefault="005A54BC" w:rsidP="005A54BC">
      <w:pPr>
        <w:numPr>
          <w:ilvl w:val="0"/>
          <w:numId w:val="48"/>
        </w:numPr>
        <w:rPr>
          <w:bCs/>
          <w:lang w:val="fr-FR"/>
        </w:rPr>
      </w:pPr>
      <w:r w:rsidRPr="005A54BC">
        <w:rPr>
          <w:bCs/>
          <w:lang w:val="fr-FR"/>
        </w:rPr>
        <w:t>Données physiques (par ex. taille, poids, etc.)</w:t>
      </w:r>
    </w:p>
    <w:p w14:paraId="73FA329C" w14:textId="77777777" w:rsidR="005A54BC" w:rsidRPr="005A54BC" w:rsidRDefault="005A54BC" w:rsidP="005A54BC">
      <w:pPr>
        <w:numPr>
          <w:ilvl w:val="0"/>
          <w:numId w:val="48"/>
        </w:numPr>
        <w:rPr>
          <w:bCs/>
          <w:lang w:val="fr-FR"/>
        </w:rPr>
      </w:pPr>
      <w:r w:rsidRPr="005A54BC">
        <w:rPr>
          <w:bCs/>
          <w:lang w:val="fr-FR"/>
        </w:rPr>
        <w:t>Habitudes de vie</w:t>
      </w:r>
    </w:p>
    <w:p w14:paraId="60748D45" w14:textId="77777777" w:rsidR="005A54BC" w:rsidRPr="005A54BC" w:rsidRDefault="005A54BC" w:rsidP="005A54BC">
      <w:pPr>
        <w:numPr>
          <w:ilvl w:val="0"/>
          <w:numId w:val="48"/>
        </w:numPr>
        <w:rPr>
          <w:bCs/>
          <w:lang w:val="fr-FR"/>
        </w:rPr>
      </w:pPr>
      <w:r w:rsidRPr="005A54BC">
        <w:rPr>
          <w:bCs/>
          <w:lang w:val="fr-FR"/>
        </w:rPr>
        <w:t>Données psychologiques (p. ex. personnalité, caractère, etc.)</w:t>
      </w:r>
    </w:p>
    <w:p w14:paraId="725C80FB" w14:textId="77777777" w:rsidR="005A54BC" w:rsidRPr="005A54BC" w:rsidRDefault="005A54BC" w:rsidP="005A54BC">
      <w:pPr>
        <w:numPr>
          <w:ilvl w:val="0"/>
          <w:numId w:val="48"/>
        </w:numPr>
        <w:rPr>
          <w:bCs/>
          <w:lang w:val="fr-FR"/>
        </w:rPr>
      </w:pPr>
      <w:r w:rsidRPr="005A54BC">
        <w:rPr>
          <w:bCs/>
          <w:lang w:val="fr-FR"/>
        </w:rPr>
        <w:t>Composition de la famille</w:t>
      </w:r>
    </w:p>
    <w:p w14:paraId="61CD131E" w14:textId="77777777" w:rsidR="005A54BC" w:rsidRPr="005A54BC" w:rsidRDefault="005A54BC" w:rsidP="005A54BC">
      <w:pPr>
        <w:numPr>
          <w:ilvl w:val="0"/>
          <w:numId w:val="48"/>
        </w:numPr>
        <w:rPr>
          <w:bCs/>
          <w:lang w:val="fr-FR"/>
        </w:rPr>
      </w:pPr>
      <w:r w:rsidRPr="005A54BC">
        <w:rPr>
          <w:bCs/>
          <w:lang w:val="fr-FR"/>
        </w:rPr>
        <w:t>Loisirs et intérêts</w:t>
      </w:r>
    </w:p>
    <w:p w14:paraId="13636282" w14:textId="77777777" w:rsidR="005A54BC" w:rsidRPr="005A54BC" w:rsidRDefault="005A54BC" w:rsidP="005A54BC">
      <w:pPr>
        <w:numPr>
          <w:ilvl w:val="0"/>
          <w:numId w:val="48"/>
        </w:numPr>
        <w:rPr>
          <w:bCs/>
          <w:lang w:val="fr-FR"/>
        </w:rPr>
      </w:pPr>
      <w:r w:rsidRPr="005A54BC">
        <w:rPr>
          <w:bCs/>
          <w:lang w:val="fr-FR"/>
        </w:rPr>
        <w:t>Adhésions</w:t>
      </w:r>
    </w:p>
    <w:p w14:paraId="66C6CB53" w14:textId="77777777" w:rsidR="005A54BC" w:rsidRPr="005A54BC" w:rsidRDefault="005A54BC" w:rsidP="005A54BC">
      <w:pPr>
        <w:numPr>
          <w:ilvl w:val="0"/>
          <w:numId w:val="48"/>
        </w:numPr>
        <w:rPr>
          <w:bCs/>
          <w:lang w:val="fr-FR"/>
        </w:rPr>
      </w:pPr>
      <w:r w:rsidRPr="005A54BC">
        <w:rPr>
          <w:bCs/>
          <w:lang w:val="fr-FR"/>
        </w:rPr>
        <w:t>Les habitudes de consommation</w:t>
      </w:r>
    </w:p>
    <w:p w14:paraId="73730E89" w14:textId="77777777" w:rsidR="005A54BC" w:rsidRPr="005A54BC" w:rsidRDefault="005A54BC" w:rsidP="005A54BC">
      <w:pPr>
        <w:numPr>
          <w:ilvl w:val="0"/>
          <w:numId w:val="48"/>
        </w:numPr>
        <w:rPr>
          <w:bCs/>
          <w:lang w:val="fr-FR"/>
        </w:rPr>
      </w:pPr>
      <w:r w:rsidRPr="005A54BC">
        <w:rPr>
          <w:bCs/>
          <w:lang w:val="fr-FR"/>
        </w:rPr>
        <w:t>L'éducation et la formation</w:t>
      </w:r>
    </w:p>
    <w:p w14:paraId="20018061" w14:textId="77777777" w:rsidR="005A54BC" w:rsidRPr="005A54BC" w:rsidRDefault="005A54BC" w:rsidP="005A54BC">
      <w:pPr>
        <w:numPr>
          <w:ilvl w:val="0"/>
          <w:numId w:val="48"/>
        </w:numPr>
        <w:rPr>
          <w:bCs/>
          <w:lang w:val="fr-FR"/>
        </w:rPr>
      </w:pPr>
      <w:r w:rsidRPr="005A54BC">
        <w:rPr>
          <w:bCs/>
          <w:lang w:val="fr-FR"/>
        </w:rPr>
        <w:t>Profession et occupation (par ex. fonction, titre, etc.)</w:t>
      </w:r>
    </w:p>
    <w:p w14:paraId="74A6BE36" w14:textId="77777777" w:rsidR="005A54BC" w:rsidRPr="005A54BC" w:rsidRDefault="005A54BC" w:rsidP="005A54BC">
      <w:pPr>
        <w:numPr>
          <w:ilvl w:val="0"/>
          <w:numId w:val="48"/>
        </w:numPr>
        <w:rPr>
          <w:bCs/>
          <w:lang w:val="fr-FR"/>
        </w:rPr>
      </w:pPr>
      <w:r w:rsidRPr="005A54BC">
        <w:rPr>
          <w:bCs/>
          <w:lang w:val="fr-FR"/>
        </w:rPr>
        <w:t>Images/photos</w:t>
      </w:r>
    </w:p>
    <w:p w14:paraId="3BDC0791" w14:textId="77777777" w:rsidR="005A54BC" w:rsidRPr="005A54BC" w:rsidRDefault="005A54BC" w:rsidP="005A54BC">
      <w:pPr>
        <w:numPr>
          <w:ilvl w:val="0"/>
          <w:numId w:val="48"/>
        </w:numPr>
        <w:rPr>
          <w:bCs/>
          <w:lang w:val="fr-FR"/>
        </w:rPr>
      </w:pPr>
      <w:r w:rsidRPr="005A54BC">
        <w:rPr>
          <w:bCs/>
          <w:lang w:val="fr-FR"/>
        </w:rPr>
        <w:t>Enregistrements sonores</w:t>
      </w:r>
    </w:p>
    <w:p w14:paraId="031B1986" w14:textId="77777777" w:rsidR="005A54BC" w:rsidRPr="005A54BC" w:rsidRDefault="005A54BC" w:rsidP="005A54BC">
      <w:pPr>
        <w:numPr>
          <w:ilvl w:val="0"/>
          <w:numId w:val="48"/>
        </w:numPr>
        <w:rPr>
          <w:bCs/>
          <w:lang w:val="fr-FR"/>
        </w:rPr>
      </w:pPr>
      <w:r w:rsidRPr="005A54BC">
        <w:rPr>
          <w:bCs/>
          <w:lang w:val="fr-FR"/>
        </w:rPr>
        <w:t>Numéro du registre national de sécurité sociale/numéro d'identification</w:t>
      </w:r>
    </w:p>
    <w:p w14:paraId="41AEE6F9" w14:textId="77777777" w:rsidR="005A54BC" w:rsidRPr="005A54BC" w:rsidRDefault="005A54BC" w:rsidP="005A54BC">
      <w:pPr>
        <w:numPr>
          <w:ilvl w:val="0"/>
          <w:numId w:val="48"/>
        </w:numPr>
        <w:rPr>
          <w:bCs/>
          <w:lang w:val="fr-FR"/>
        </w:rPr>
      </w:pPr>
      <w:r w:rsidRPr="005A54BC">
        <w:rPr>
          <w:bCs/>
          <w:lang w:val="fr-FR"/>
        </w:rPr>
        <w:t xml:space="preserve">Détails du contrat (par ex. relation contractuelle, historique de commande, numéros de commande, facturation et paiement, etc.) </w:t>
      </w:r>
    </w:p>
    <w:p w14:paraId="6DDFA843" w14:textId="77777777" w:rsidR="005A54BC" w:rsidRPr="005A54BC" w:rsidRDefault="005A54BC" w:rsidP="005A54BC">
      <w:pPr>
        <w:numPr>
          <w:ilvl w:val="0"/>
          <w:numId w:val="48"/>
        </w:numPr>
        <w:rPr>
          <w:bCs/>
          <w:lang w:val="fr-FR"/>
        </w:rPr>
      </w:pPr>
      <w:r w:rsidRPr="005A54BC">
        <w:rPr>
          <w:bCs/>
          <w:lang w:val="fr-FR"/>
        </w:rPr>
        <w:t>Autres catégories de données, &lt;Décrivez&gt;</w:t>
      </w:r>
    </w:p>
    <w:p w14:paraId="3846FFF6" w14:textId="77777777" w:rsidR="005A54BC" w:rsidRPr="005A54BC" w:rsidRDefault="005A54BC" w:rsidP="005A54BC">
      <w:pPr>
        <w:rPr>
          <w:bCs/>
          <w:lang w:val="fr-FR"/>
        </w:rPr>
      </w:pPr>
    </w:p>
    <w:p w14:paraId="16D65052" w14:textId="77777777" w:rsidR="005A54BC" w:rsidRPr="005A54BC" w:rsidRDefault="005A54BC" w:rsidP="005A54BC">
      <w:pPr>
        <w:numPr>
          <w:ilvl w:val="0"/>
          <w:numId w:val="46"/>
        </w:numPr>
        <w:rPr>
          <w:b/>
          <w:bCs/>
          <w:u w:val="single"/>
          <w:lang w:val="fr-FR"/>
        </w:rPr>
      </w:pPr>
      <w:r w:rsidRPr="005A54BC">
        <w:rPr>
          <w:b/>
          <w:bCs/>
          <w:u w:val="single"/>
          <w:lang w:val="fr-FR"/>
        </w:rPr>
        <w:lastRenderedPageBreak/>
        <w:t>Les catégories particulières de données à caractère personnel que le sous-traitant va traiter pour le compte du responsable de traitement (le cas échéant) (indiquer ce qui est applicable)</w:t>
      </w:r>
    </w:p>
    <w:p w14:paraId="36D405FF" w14:textId="77777777" w:rsidR="005A54BC" w:rsidRPr="005A54BC" w:rsidRDefault="005A54BC" w:rsidP="005A54BC">
      <w:pPr>
        <w:rPr>
          <w:b/>
          <w:bCs/>
          <w:lang w:val="fr-FR"/>
        </w:rPr>
      </w:pPr>
    </w:p>
    <w:p w14:paraId="7EF6E7EB" w14:textId="77777777" w:rsidR="005A54BC" w:rsidRPr="005A54BC" w:rsidRDefault="005A54BC" w:rsidP="005A54BC">
      <w:pPr>
        <w:numPr>
          <w:ilvl w:val="0"/>
          <w:numId w:val="49"/>
        </w:numPr>
        <w:rPr>
          <w:bCs/>
          <w:lang w:val="fr-FR"/>
        </w:rPr>
      </w:pPr>
      <w:r w:rsidRPr="005A54BC">
        <w:rPr>
          <w:bCs/>
          <w:lang w:val="fr-FR"/>
        </w:rPr>
        <w:t xml:space="preserve">Données sensibles (art. 9 RGPD) </w:t>
      </w:r>
    </w:p>
    <w:p w14:paraId="612C0BDE" w14:textId="77777777" w:rsidR="005A54BC" w:rsidRPr="005A54BC" w:rsidRDefault="005A54BC" w:rsidP="005A54BC">
      <w:pPr>
        <w:numPr>
          <w:ilvl w:val="0"/>
          <w:numId w:val="50"/>
        </w:numPr>
        <w:rPr>
          <w:bCs/>
          <w:lang w:val="fr-FR"/>
        </w:rPr>
      </w:pPr>
      <w:r w:rsidRPr="005A54BC">
        <w:rPr>
          <w:bCs/>
          <w:lang w:val="fr-FR"/>
        </w:rPr>
        <w:t>Données raciales ou ethniques</w:t>
      </w:r>
    </w:p>
    <w:p w14:paraId="71D03A42" w14:textId="77777777" w:rsidR="005A54BC" w:rsidRPr="005A54BC" w:rsidRDefault="005A54BC" w:rsidP="005A54BC">
      <w:pPr>
        <w:numPr>
          <w:ilvl w:val="0"/>
          <w:numId w:val="50"/>
        </w:numPr>
        <w:rPr>
          <w:bCs/>
          <w:lang w:val="fr-FR"/>
        </w:rPr>
      </w:pPr>
      <w:r w:rsidRPr="005A54BC">
        <w:rPr>
          <w:bCs/>
          <w:lang w:val="fr-FR"/>
        </w:rPr>
        <w:t>Données sur la vie sexuelle</w:t>
      </w:r>
    </w:p>
    <w:p w14:paraId="5C57E46B" w14:textId="77777777" w:rsidR="005A54BC" w:rsidRPr="005A54BC" w:rsidRDefault="005A54BC" w:rsidP="005A54BC">
      <w:pPr>
        <w:numPr>
          <w:ilvl w:val="0"/>
          <w:numId w:val="50"/>
        </w:numPr>
        <w:rPr>
          <w:bCs/>
          <w:lang w:val="fr-FR"/>
        </w:rPr>
      </w:pPr>
      <w:r w:rsidRPr="005A54BC">
        <w:rPr>
          <w:bCs/>
          <w:lang w:val="fr-FR"/>
        </w:rPr>
        <w:t>Opinions politiques</w:t>
      </w:r>
    </w:p>
    <w:p w14:paraId="32E2D32F" w14:textId="77777777" w:rsidR="005A54BC" w:rsidRPr="005A54BC" w:rsidRDefault="005A54BC" w:rsidP="005A54BC">
      <w:pPr>
        <w:numPr>
          <w:ilvl w:val="0"/>
          <w:numId w:val="50"/>
        </w:numPr>
        <w:rPr>
          <w:bCs/>
          <w:lang w:val="fr-FR"/>
        </w:rPr>
      </w:pPr>
      <w:r w:rsidRPr="005A54BC">
        <w:rPr>
          <w:bCs/>
          <w:lang w:val="fr-FR"/>
        </w:rPr>
        <w:t>Appartenance à un syndicat</w:t>
      </w:r>
    </w:p>
    <w:p w14:paraId="42CC84A5" w14:textId="77777777" w:rsidR="005A54BC" w:rsidRPr="005A54BC" w:rsidRDefault="005A54BC" w:rsidP="005A54BC">
      <w:pPr>
        <w:numPr>
          <w:ilvl w:val="0"/>
          <w:numId w:val="50"/>
        </w:numPr>
        <w:rPr>
          <w:bCs/>
          <w:lang w:val="fr-FR"/>
        </w:rPr>
      </w:pPr>
      <w:r w:rsidRPr="005A54BC">
        <w:rPr>
          <w:bCs/>
          <w:lang w:val="fr-FR"/>
        </w:rPr>
        <w:t>Croyances philosophiques ou religieuses</w:t>
      </w:r>
    </w:p>
    <w:p w14:paraId="3B098E3A" w14:textId="77777777" w:rsidR="005A54BC" w:rsidRPr="005A54BC" w:rsidRDefault="005A54BC" w:rsidP="005A54BC">
      <w:pPr>
        <w:rPr>
          <w:bCs/>
          <w:lang w:val="fr-FR"/>
        </w:rPr>
      </w:pPr>
    </w:p>
    <w:p w14:paraId="78A20A34" w14:textId="77777777" w:rsidR="005A54BC" w:rsidRPr="005A54BC" w:rsidRDefault="005A54BC" w:rsidP="005A54BC">
      <w:pPr>
        <w:numPr>
          <w:ilvl w:val="0"/>
          <w:numId w:val="49"/>
        </w:numPr>
        <w:rPr>
          <w:bCs/>
          <w:lang w:val="fr-FR"/>
        </w:rPr>
      </w:pPr>
      <w:r w:rsidRPr="005A54BC">
        <w:rPr>
          <w:bCs/>
          <w:lang w:val="fr-FR"/>
        </w:rPr>
        <w:t xml:space="preserve">Données relatives à la santé (art. 9 RGPD) </w:t>
      </w:r>
    </w:p>
    <w:p w14:paraId="7B6E6380" w14:textId="77777777" w:rsidR="005A54BC" w:rsidRPr="005A54BC" w:rsidRDefault="005A54BC" w:rsidP="005A54BC">
      <w:pPr>
        <w:numPr>
          <w:ilvl w:val="0"/>
          <w:numId w:val="51"/>
        </w:numPr>
        <w:rPr>
          <w:bCs/>
          <w:lang w:val="fr-FR"/>
        </w:rPr>
      </w:pPr>
      <w:r w:rsidRPr="005A54BC">
        <w:rPr>
          <w:bCs/>
          <w:lang w:val="fr-FR"/>
        </w:rPr>
        <w:t>Santé physique</w:t>
      </w:r>
    </w:p>
    <w:p w14:paraId="54EC1405" w14:textId="77777777" w:rsidR="005A54BC" w:rsidRPr="005A54BC" w:rsidRDefault="005A54BC" w:rsidP="005A54BC">
      <w:pPr>
        <w:numPr>
          <w:ilvl w:val="0"/>
          <w:numId w:val="51"/>
        </w:numPr>
        <w:rPr>
          <w:bCs/>
          <w:lang w:val="fr-FR"/>
        </w:rPr>
      </w:pPr>
      <w:r w:rsidRPr="005A54BC">
        <w:rPr>
          <w:bCs/>
          <w:lang w:val="fr-FR"/>
        </w:rPr>
        <w:t>Santé psychologique</w:t>
      </w:r>
    </w:p>
    <w:p w14:paraId="7FC8DAA8" w14:textId="77777777" w:rsidR="005A54BC" w:rsidRPr="005A54BC" w:rsidRDefault="005A54BC" w:rsidP="005A54BC">
      <w:pPr>
        <w:numPr>
          <w:ilvl w:val="0"/>
          <w:numId w:val="51"/>
        </w:numPr>
        <w:rPr>
          <w:bCs/>
          <w:lang w:val="fr-FR"/>
        </w:rPr>
      </w:pPr>
      <w:r w:rsidRPr="005A54BC">
        <w:rPr>
          <w:bCs/>
          <w:lang w:val="fr-FR"/>
        </w:rPr>
        <w:t>Situations et comportements à risque</w:t>
      </w:r>
    </w:p>
    <w:p w14:paraId="57794CE0" w14:textId="77777777" w:rsidR="005A54BC" w:rsidRPr="005A54BC" w:rsidRDefault="005A54BC" w:rsidP="005A54BC">
      <w:pPr>
        <w:numPr>
          <w:ilvl w:val="0"/>
          <w:numId w:val="51"/>
        </w:numPr>
        <w:rPr>
          <w:bCs/>
          <w:lang w:val="fr-FR"/>
        </w:rPr>
      </w:pPr>
      <w:r w:rsidRPr="005A54BC">
        <w:rPr>
          <w:bCs/>
          <w:lang w:val="fr-FR"/>
        </w:rPr>
        <w:t>Données génétiques</w:t>
      </w:r>
    </w:p>
    <w:p w14:paraId="6387124D" w14:textId="77777777" w:rsidR="005A54BC" w:rsidRPr="005A54BC" w:rsidRDefault="005A54BC" w:rsidP="005A54BC">
      <w:pPr>
        <w:numPr>
          <w:ilvl w:val="0"/>
          <w:numId w:val="51"/>
        </w:numPr>
        <w:rPr>
          <w:bCs/>
          <w:lang w:val="fr-FR"/>
        </w:rPr>
      </w:pPr>
      <w:r w:rsidRPr="005A54BC">
        <w:rPr>
          <w:bCs/>
          <w:lang w:val="fr-FR"/>
        </w:rPr>
        <w:t>Données relatives aux soins</w:t>
      </w:r>
    </w:p>
    <w:p w14:paraId="4FD60783" w14:textId="77777777" w:rsidR="005A54BC" w:rsidRPr="005A54BC" w:rsidRDefault="005A54BC" w:rsidP="005A54BC">
      <w:pPr>
        <w:rPr>
          <w:bCs/>
          <w:lang w:val="fr-FR"/>
        </w:rPr>
      </w:pPr>
    </w:p>
    <w:p w14:paraId="60EB09E0" w14:textId="77777777" w:rsidR="005A54BC" w:rsidRPr="005A54BC" w:rsidRDefault="005A54BC" w:rsidP="005A54BC">
      <w:pPr>
        <w:numPr>
          <w:ilvl w:val="0"/>
          <w:numId w:val="52"/>
        </w:numPr>
        <w:rPr>
          <w:bCs/>
          <w:lang w:val="fr-FR"/>
        </w:rPr>
      </w:pPr>
      <w:r w:rsidRPr="005A54BC">
        <w:rPr>
          <w:bCs/>
          <w:lang w:val="fr-FR"/>
        </w:rPr>
        <w:t xml:space="preserve">Données judiciaires (article 10 de la loi générale sur la protection des données) </w:t>
      </w:r>
    </w:p>
    <w:p w14:paraId="33E6B5AF" w14:textId="77777777" w:rsidR="005A54BC" w:rsidRPr="005A54BC" w:rsidRDefault="005A54BC" w:rsidP="005A54BC">
      <w:pPr>
        <w:numPr>
          <w:ilvl w:val="0"/>
          <w:numId w:val="53"/>
        </w:numPr>
        <w:rPr>
          <w:bCs/>
          <w:lang w:val="fr-FR"/>
        </w:rPr>
      </w:pPr>
      <w:r w:rsidRPr="005A54BC">
        <w:rPr>
          <w:bCs/>
          <w:lang w:val="fr-FR"/>
        </w:rPr>
        <w:t>Soupçons et actes d'accusation</w:t>
      </w:r>
    </w:p>
    <w:p w14:paraId="34D4D636" w14:textId="77777777" w:rsidR="005A54BC" w:rsidRPr="005A54BC" w:rsidRDefault="005A54BC" w:rsidP="005A54BC">
      <w:pPr>
        <w:numPr>
          <w:ilvl w:val="0"/>
          <w:numId w:val="53"/>
        </w:numPr>
        <w:rPr>
          <w:bCs/>
          <w:lang w:val="fr-FR"/>
        </w:rPr>
      </w:pPr>
      <w:r w:rsidRPr="005A54BC">
        <w:rPr>
          <w:bCs/>
          <w:lang w:val="fr-FR"/>
        </w:rPr>
        <w:t>Condamnations et peines</w:t>
      </w:r>
    </w:p>
    <w:p w14:paraId="642AB513" w14:textId="77777777" w:rsidR="005A54BC" w:rsidRPr="005A54BC" w:rsidRDefault="005A54BC" w:rsidP="005A54BC">
      <w:pPr>
        <w:numPr>
          <w:ilvl w:val="0"/>
          <w:numId w:val="53"/>
        </w:numPr>
        <w:rPr>
          <w:bCs/>
          <w:lang w:val="fr-FR"/>
        </w:rPr>
      </w:pPr>
      <w:r w:rsidRPr="005A54BC">
        <w:rPr>
          <w:bCs/>
          <w:lang w:val="fr-FR"/>
        </w:rPr>
        <w:t>Mesures judiciaires</w:t>
      </w:r>
    </w:p>
    <w:p w14:paraId="5571837A" w14:textId="77777777" w:rsidR="005A54BC" w:rsidRPr="005A54BC" w:rsidRDefault="005A54BC" w:rsidP="005A54BC">
      <w:pPr>
        <w:numPr>
          <w:ilvl w:val="0"/>
          <w:numId w:val="53"/>
        </w:numPr>
        <w:rPr>
          <w:bCs/>
          <w:lang w:val="fr-FR"/>
        </w:rPr>
      </w:pPr>
      <w:r w:rsidRPr="005A54BC">
        <w:rPr>
          <w:bCs/>
          <w:lang w:val="fr-FR"/>
        </w:rPr>
        <w:t>Sanctions administratives</w:t>
      </w:r>
    </w:p>
    <w:p w14:paraId="7ECDB689" w14:textId="77777777" w:rsidR="005A54BC" w:rsidRPr="005A54BC" w:rsidRDefault="005A54BC" w:rsidP="005A54BC">
      <w:pPr>
        <w:numPr>
          <w:ilvl w:val="0"/>
          <w:numId w:val="53"/>
        </w:numPr>
        <w:rPr>
          <w:bCs/>
          <w:lang w:val="fr-FR"/>
        </w:rPr>
      </w:pPr>
      <w:r w:rsidRPr="005A54BC">
        <w:rPr>
          <w:bCs/>
          <w:lang w:val="fr-FR"/>
        </w:rPr>
        <w:t xml:space="preserve">Données ADN </w:t>
      </w:r>
    </w:p>
    <w:p w14:paraId="34E09018" w14:textId="77777777" w:rsidR="005A54BC" w:rsidRPr="005A54BC" w:rsidRDefault="005A54BC" w:rsidP="005A54BC">
      <w:pPr>
        <w:rPr>
          <w:b/>
          <w:bCs/>
          <w:lang w:val="fr-FR"/>
        </w:rPr>
      </w:pPr>
    </w:p>
    <w:p w14:paraId="2604B8F8" w14:textId="77777777" w:rsidR="005A54BC" w:rsidRPr="005A54BC" w:rsidRDefault="005A54BC" w:rsidP="005A54BC">
      <w:pPr>
        <w:numPr>
          <w:ilvl w:val="0"/>
          <w:numId w:val="46"/>
        </w:numPr>
        <w:rPr>
          <w:b/>
          <w:bCs/>
          <w:u w:val="single"/>
          <w:lang w:val="fr-FR"/>
        </w:rPr>
      </w:pPr>
      <w:r w:rsidRPr="005A54BC">
        <w:rPr>
          <w:b/>
          <w:bCs/>
          <w:u w:val="single"/>
          <w:lang w:val="fr-FR"/>
        </w:rPr>
        <w:t>Les catégories de personnes concernées (*indiquer ce qui est applicable)</w:t>
      </w:r>
    </w:p>
    <w:p w14:paraId="1E38CA2D" w14:textId="77777777" w:rsidR="005A54BC" w:rsidRPr="005A54BC" w:rsidRDefault="005A54BC" w:rsidP="005A54BC">
      <w:pPr>
        <w:rPr>
          <w:b/>
          <w:bCs/>
          <w:u w:val="single"/>
          <w:lang w:val="fr-FR"/>
        </w:rPr>
      </w:pPr>
    </w:p>
    <w:p w14:paraId="03B0F026" w14:textId="77777777" w:rsidR="005A54BC" w:rsidRPr="005A54BC" w:rsidRDefault="005A54BC" w:rsidP="005A54BC">
      <w:pPr>
        <w:numPr>
          <w:ilvl w:val="0"/>
          <w:numId w:val="47"/>
        </w:numPr>
        <w:rPr>
          <w:b/>
          <w:bCs/>
          <w:lang w:val="fr-FR"/>
        </w:rPr>
      </w:pPr>
      <w:r w:rsidRPr="005A54BC">
        <w:rPr>
          <w:bCs/>
          <w:lang w:val="fr-FR"/>
        </w:rPr>
        <w:t>(Potentiels)/(anciens) clients</w:t>
      </w:r>
    </w:p>
    <w:p w14:paraId="35F9A671" w14:textId="77777777" w:rsidR="005A54BC" w:rsidRPr="005A54BC" w:rsidRDefault="005A54BC" w:rsidP="005A54BC">
      <w:pPr>
        <w:rPr>
          <w:bCs/>
          <w:lang w:val="fr-FR"/>
        </w:rPr>
      </w:pPr>
      <w:r w:rsidRPr="005A54BC">
        <w:rPr>
          <w:bCs/>
          <w:lang w:val="fr-FR"/>
        </w:rPr>
        <w:t>Si oui, &lt;décrivez&gt;</w:t>
      </w:r>
    </w:p>
    <w:p w14:paraId="4572FF36" w14:textId="77777777" w:rsidR="005A54BC" w:rsidRPr="005A54BC" w:rsidRDefault="005A54BC" w:rsidP="005A54BC">
      <w:pPr>
        <w:numPr>
          <w:ilvl w:val="0"/>
          <w:numId w:val="47"/>
        </w:numPr>
        <w:rPr>
          <w:b/>
          <w:bCs/>
          <w:lang w:val="fr-FR"/>
        </w:rPr>
      </w:pPr>
      <w:r w:rsidRPr="005A54BC">
        <w:rPr>
          <w:bCs/>
          <w:lang w:val="fr-FR"/>
        </w:rPr>
        <w:t>Candidats et (anciens) salariés, stagiaires, etc.</w:t>
      </w:r>
    </w:p>
    <w:p w14:paraId="67B5A35D" w14:textId="77777777" w:rsidR="005A54BC" w:rsidRPr="005A54BC" w:rsidRDefault="005A54BC" w:rsidP="005A54BC">
      <w:pPr>
        <w:rPr>
          <w:bCs/>
          <w:lang w:val="fr-FR"/>
        </w:rPr>
      </w:pPr>
      <w:r w:rsidRPr="005A54BC">
        <w:rPr>
          <w:bCs/>
          <w:lang w:val="fr-FR"/>
        </w:rPr>
        <w:t>Si oui, &lt;décrivez&gt;</w:t>
      </w:r>
    </w:p>
    <w:p w14:paraId="3E492471" w14:textId="77777777" w:rsidR="005A54BC" w:rsidRPr="005A54BC" w:rsidRDefault="005A54BC" w:rsidP="005A54BC">
      <w:pPr>
        <w:numPr>
          <w:ilvl w:val="0"/>
          <w:numId w:val="47"/>
        </w:numPr>
        <w:rPr>
          <w:b/>
          <w:bCs/>
          <w:lang w:val="fr-FR"/>
        </w:rPr>
      </w:pPr>
      <w:r w:rsidRPr="005A54BC">
        <w:rPr>
          <w:bCs/>
          <w:lang w:val="fr-FR"/>
        </w:rPr>
        <w:t>(Potentiels)/(anciens) fournisseurs</w:t>
      </w:r>
    </w:p>
    <w:p w14:paraId="1707CDFB" w14:textId="77777777" w:rsidR="005A54BC" w:rsidRPr="005A54BC" w:rsidRDefault="005A54BC" w:rsidP="005A54BC">
      <w:pPr>
        <w:rPr>
          <w:bCs/>
          <w:lang w:val="fr-FR"/>
        </w:rPr>
      </w:pPr>
      <w:r w:rsidRPr="005A54BC">
        <w:rPr>
          <w:bCs/>
          <w:lang w:val="fr-FR"/>
        </w:rPr>
        <w:t>Si oui, &lt;décrivez&gt;</w:t>
      </w:r>
    </w:p>
    <w:p w14:paraId="2175E23D" w14:textId="77777777" w:rsidR="005A54BC" w:rsidRPr="005A54BC" w:rsidRDefault="005A54BC" w:rsidP="005A54BC">
      <w:pPr>
        <w:numPr>
          <w:ilvl w:val="0"/>
          <w:numId w:val="47"/>
        </w:numPr>
        <w:rPr>
          <w:b/>
          <w:bCs/>
          <w:lang w:val="fr-FR"/>
        </w:rPr>
      </w:pPr>
      <w:r w:rsidRPr="005A54BC">
        <w:rPr>
          <w:bCs/>
          <w:lang w:val="fr-FR"/>
        </w:rPr>
        <w:lastRenderedPageBreak/>
        <w:t xml:space="preserve"> (Potentiels)/ (anciens) partenaires (d’affaires)</w:t>
      </w:r>
    </w:p>
    <w:p w14:paraId="4274FFA6" w14:textId="77777777" w:rsidR="005A54BC" w:rsidRPr="005A54BC" w:rsidRDefault="005A54BC" w:rsidP="005A54BC">
      <w:pPr>
        <w:rPr>
          <w:bCs/>
          <w:lang w:val="fr-FR"/>
        </w:rPr>
      </w:pPr>
      <w:r w:rsidRPr="005A54BC">
        <w:rPr>
          <w:bCs/>
          <w:lang w:val="fr-FR"/>
        </w:rPr>
        <w:t>Si oui, &lt;décrivez&gt;</w:t>
      </w:r>
    </w:p>
    <w:p w14:paraId="1D8053B5" w14:textId="77777777" w:rsidR="005A54BC" w:rsidRPr="005A54BC" w:rsidRDefault="005A54BC" w:rsidP="005A54BC">
      <w:pPr>
        <w:numPr>
          <w:ilvl w:val="0"/>
          <w:numId w:val="47"/>
        </w:numPr>
        <w:rPr>
          <w:bCs/>
          <w:lang w:val="fr-FR"/>
        </w:rPr>
      </w:pPr>
      <w:r w:rsidRPr="005A54BC">
        <w:rPr>
          <w:bCs/>
          <w:lang w:val="fr-FR"/>
        </w:rPr>
        <w:t>Autre catégorie</w:t>
      </w:r>
    </w:p>
    <w:p w14:paraId="5F17F668" w14:textId="77777777" w:rsidR="005A54BC" w:rsidRPr="005A54BC" w:rsidRDefault="005A54BC" w:rsidP="005A54BC">
      <w:pPr>
        <w:rPr>
          <w:bCs/>
          <w:lang w:val="fr-FR"/>
        </w:rPr>
      </w:pPr>
      <w:r w:rsidRPr="005A54BC">
        <w:rPr>
          <w:bCs/>
          <w:lang w:val="fr-FR"/>
        </w:rPr>
        <w:t>Si oui, &lt;décrivez&gt;</w:t>
      </w:r>
    </w:p>
    <w:p w14:paraId="3554E1B4" w14:textId="77777777" w:rsidR="005A54BC" w:rsidRPr="005A54BC" w:rsidRDefault="005A54BC" w:rsidP="005A54BC">
      <w:pPr>
        <w:rPr>
          <w:bCs/>
          <w:lang w:val="fr-FR"/>
        </w:rPr>
      </w:pPr>
    </w:p>
    <w:p w14:paraId="14637BC7" w14:textId="77777777" w:rsidR="005A54BC" w:rsidRPr="005A54BC" w:rsidRDefault="005A54BC" w:rsidP="005A54BC">
      <w:pPr>
        <w:numPr>
          <w:ilvl w:val="0"/>
          <w:numId w:val="46"/>
        </w:numPr>
        <w:rPr>
          <w:b/>
          <w:bCs/>
          <w:lang w:val="fr-FR"/>
        </w:rPr>
      </w:pPr>
      <w:r w:rsidRPr="005A54BC">
        <w:rPr>
          <w:b/>
          <w:bCs/>
          <w:lang w:val="fr-FR"/>
        </w:rPr>
        <w:t>L’ampleur des traitements (nombre d’enregistrements/nombre de personnes concernées)</w:t>
      </w:r>
    </w:p>
    <w:p w14:paraId="47903C69" w14:textId="77777777" w:rsidR="005A54BC" w:rsidRPr="005A54BC" w:rsidRDefault="005A54BC" w:rsidP="005A54BC">
      <w:pPr>
        <w:rPr>
          <w:b/>
          <w:bCs/>
          <w:lang w:val="fr-FR"/>
        </w:rPr>
      </w:pPr>
    </w:p>
    <w:p w14:paraId="036A6E0D" w14:textId="77777777" w:rsidR="005A54BC" w:rsidRPr="005A54BC" w:rsidRDefault="005A54BC" w:rsidP="005A54BC">
      <w:pPr>
        <w:rPr>
          <w:bCs/>
          <w:lang w:val="fr-FR"/>
        </w:rPr>
      </w:pPr>
      <w:r w:rsidRPr="005A54BC">
        <w:rPr>
          <w:bCs/>
          <w:lang w:val="fr-FR"/>
        </w:rPr>
        <w:t>&lt;Décrivez&gt;</w:t>
      </w:r>
    </w:p>
    <w:p w14:paraId="250C9D66" w14:textId="77777777" w:rsidR="005A54BC" w:rsidRPr="005A54BC" w:rsidRDefault="005A54BC" w:rsidP="005A54BC">
      <w:pPr>
        <w:rPr>
          <w:bCs/>
          <w:lang w:val="fr-FR"/>
        </w:rPr>
      </w:pPr>
    </w:p>
    <w:p w14:paraId="6FFF2021" w14:textId="77777777" w:rsidR="005A54BC" w:rsidRPr="005A54BC" w:rsidRDefault="005A54BC" w:rsidP="005A54BC">
      <w:pPr>
        <w:numPr>
          <w:ilvl w:val="0"/>
          <w:numId w:val="46"/>
        </w:numPr>
        <w:rPr>
          <w:b/>
          <w:bCs/>
          <w:lang w:val="fr-FR"/>
        </w:rPr>
      </w:pPr>
      <w:r w:rsidRPr="005A54BC">
        <w:rPr>
          <w:b/>
          <w:bCs/>
          <w:lang w:val="fr-FR"/>
        </w:rPr>
        <w:t>Les périodes d'utilisation et de conservation des (différentes catégories de) données personnelles :</w:t>
      </w:r>
    </w:p>
    <w:p w14:paraId="2980762B" w14:textId="77777777" w:rsidR="005A54BC" w:rsidRPr="005A54BC" w:rsidRDefault="005A54BC" w:rsidP="005A54BC">
      <w:pPr>
        <w:rPr>
          <w:b/>
          <w:bCs/>
          <w:lang w:val="fr-FR"/>
        </w:rPr>
      </w:pPr>
    </w:p>
    <w:p w14:paraId="404223EA" w14:textId="77777777" w:rsidR="005A54BC" w:rsidRPr="005A54BC" w:rsidRDefault="005A54BC" w:rsidP="005A54BC">
      <w:pPr>
        <w:rPr>
          <w:bCs/>
          <w:lang w:val="fr-FR"/>
        </w:rPr>
      </w:pPr>
      <w:r w:rsidRPr="005A54BC">
        <w:rPr>
          <w:bCs/>
          <w:lang w:val="fr-FR"/>
        </w:rPr>
        <w:t>&lt;Décrivez&gt;</w:t>
      </w:r>
    </w:p>
    <w:p w14:paraId="4468AF1C" w14:textId="77777777" w:rsidR="005A54BC" w:rsidRPr="005A54BC" w:rsidRDefault="005A54BC" w:rsidP="005A54BC">
      <w:pPr>
        <w:rPr>
          <w:bCs/>
          <w:lang w:val="fr-FR"/>
        </w:rPr>
      </w:pPr>
    </w:p>
    <w:p w14:paraId="7F129C9C" w14:textId="77777777" w:rsidR="005A54BC" w:rsidRPr="005A54BC" w:rsidRDefault="005A54BC" w:rsidP="005A54BC">
      <w:pPr>
        <w:rPr>
          <w:b/>
          <w:bCs/>
          <w:lang w:val="fr-FR"/>
        </w:rPr>
      </w:pPr>
    </w:p>
    <w:p w14:paraId="080F0BE7" w14:textId="77777777" w:rsidR="005A54BC" w:rsidRPr="005A54BC" w:rsidRDefault="005A54BC" w:rsidP="005A54BC">
      <w:pPr>
        <w:numPr>
          <w:ilvl w:val="0"/>
          <w:numId w:val="46"/>
        </w:numPr>
        <w:rPr>
          <w:b/>
          <w:bCs/>
          <w:lang w:val="fr-FR"/>
        </w:rPr>
      </w:pPr>
      <w:r w:rsidRPr="005A54BC">
        <w:rPr>
          <w:b/>
          <w:bCs/>
          <w:lang w:val="fr-FR"/>
        </w:rPr>
        <w:t>Lieu du traitement :</w:t>
      </w:r>
    </w:p>
    <w:p w14:paraId="444860E1" w14:textId="77777777" w:rsidR="005A54BC" w:rsidRPr="005A54BC" w:rsidRDefault="005A54BC" w:rsidP="005A54BC">
      <w:pPr>
        <w:rPr>
          <w:b/>
          <w:bCs/>
          <w:lang w:val="fr-FR"/>
        </w:rPr>
      </w:pPr>
    </w:p>
    <w:p w14:paraId="27B967EA" w14:textId="77777777" w:rsidR="005A54BC" w:rsidRPr="005A54BC" w:rsidRDefault="005A54BC" w:rsidP="005A54BC">
      <w:pPr>
        <w:rPr>
          <w:bCs/>
          <w:lang w:val="fr-FR"/>
        </w:rPr>
      </w:pPr>
      <w:r w:rsidRPr="005A54BC">
        <w:rPr>
          <w:bCs/>
          <w:lang w:val="fr-FR"/>
        </w:rPr>
        <w:t>&lt;Décrivez&gt;</w:t>
      </w:r>
    </w:p>
    <w:p w14:paraId="0ED43D20" w14:textId="77777777" w:rsidR="005A54BC" w:rsidRPr="005A54BC" w:rsidRDefault="005A54BC" w:rsidP="005A54BC">
      <w:pPr>
        <w:rPr>
          <w:bCs/>
          <w:lang w:val="fr-FR"/>
        </w:rPr>
      </w:pPr>
    </w:p>
    <w:p w14:paraId="7F39A22E" w14:textId="77777777" w:rsidR="005A54BC" w:rsidRPr="005A54BC" w:rsidRDefault="005A54BC" w:rsidP="005A54BC">
      <w:pPr>
        <w:rPr>
          <w:bCs/>
          <w:lang w:val="fr-FR"/>
        </w:rPr>
      </w:pPr>
      <w:r w:rsidRPr="005A54BC">
        <w:rPr>
          <w:bCs/>
          <w:lang w:val="fr-FR"/>
        </w:rPr>
        <w:t>Si le traitement a lieu en dehors de l’EEE, veuillez préciser les garanties appropriées mises en place</w:t>
      </w:r>
    </w:p>
    <w:p w14:paraId="610FA955" w14:textId="77777777" w:rsidR="005A54BC" w:rsidRPr="005A54BC" w:rsidRDefault="005A54BC" w:rsidP="005A54BC">
      <w:pPr>
        <w:rPr>
          <w:bCs/>
          <w:lang w:val="fr-FR"/>
        </w:rPr>
      </w:pPr>
    </w:p>
    <w:p w14:paraId="30E00E00" w14:textId="77777777" w:rsidR="005A54BC" w:rsidRPr="005A54BC" w:rsidRDefault="005A54BC" w:rsidP="005A54BC">
      <w:pPr>
        <w:rPr>
          <w:bCs/>
          <w:lang w:val="fr-FR"/>
        </w:rPr>
      </w:pPr>
      <w:r w:rsidRPr="005A54BC">
        <w:rPr>
          <w:bCs/>
          <w:lang w:val="fr-FR"/>
        </w:rPr>
        <w:t>&lt;Décrivez&gt;</w:t>
      </w:r>
    </w:p>
    <w:p w14:paraId="1E85F3F6" w14:textId="77777777" w:rsidR="005A54BC" w:rsidRPr="005A54BC" w:rsidRDefault="005A54BC" w:rsidP="005A54BC">
      <w:pPr>
        <w:rPr>
          <w:bCs/>
          <w:lang w:val="fr-FR"/>
        </w:rPr>
      </w:pPr>
    </w:p>
    <w:p w14:paraId="13ECF5AB" w14:textId="77777777" w:rsidR="005A54BC" w:rsidRPr="005A54BC" w:rsidRDefault="005A54BC" w:rsidP="005A54BC">
      <w:pPr>
        <w:numPr>
          <w:ilvl w:val="0"/>
          <w:numId w:val="46"/>
        </w:numPr>
        <w:rPr>
          <w:b/>
          <w:bCs/>
          <w:lang w:val="fr-FR"/>
        </w:rPr>
      </w:pPr>
      <w:r w:rsidRPr="005A54BC">
        <w:rPr>
          <w:b/>
          <w:bCs/>
          <w:lang w:val="fr-FR"/>
        </w:rPr>
        <w:t>Engagement des sous-traitants subséquents suivants :</w:t>
      </w:r>
    </w:p>
    <w:p w14:paraId="049957AC" w14:textId="77777777" w:rsidR="005A54BC" w:rsidRPr="005A54BC" w:rsidRDefault="005A54BC" w:rsidP="005A54BC">
      <w:pPr>
        <w:rPr>
          <w:b/>
          <w:bCs/>
          <w:lang w:val="fr-FR"/>
        </w:rPr>
      </w:pPr>
    </w:p>
    <w:p w14:paraId="09C51DF5" w14:textId="77777777" w:rsidR="005A54BC" w:rsidRPr="005A54BC" w:rsidRDefault="005A54BC" w:rsidP="005A54BC">
      <w:pPr>
        <w:rPr>
          <w:b/>
          <w:bCs/>
          <w:lang w:val="fr-FR"/>
        </w:rPr>
      </w:pPr>
      <w:r w:rsidRPr="005A54BC">
        <w:rPr>
          <w:bCs/>
          <w:lang w:val="fr-FR"/>
        </w:rPr>
        <w:t>&lt;Décrivez&gt;</w:t>
      </w:r>
    </w:p>
    <w:p w14:paraId="6A1AE385" w14:textId="77777777" w:rsidR="005A54BC" w:rsidRPr="005A54BC" w:rsidRDefault="005A54BC" w:rsidP="005A54BC">
      <w:pPr>
        <w:rPr>
          <w:b/>
          <w:bCs/>
          <w:lang w:val="fr-FR"/>
        </w:rPr>
      </w:pPr>
    </w:p>
    <w:p w14:paraId="249742E7" w14:textId="77777777" w:rsidR="005A54BC" w:rsidRPr="005A54BC" w:rsidRDefault="005A54BC" w:rsidP="005A54BC">
      <w:pPr>
        <w:numPr>
          <w:ilvl w:val="0"/>
          <w:numId w:val="46"/>
        </w:numPr>
        <w:rPr>
          <w:b/>
          <w:bCs/>
          <w:lang w:val="fr-FR"/>
        </w:rPr>
      </w:pPr>
      <w:r w:rsidRPr="005A54BC">
        <w:rPr>
          <w:b/>
          <w:bCs/>
          <w:lang w:val="fr-FR"/>
        </w:rPr>
        <w:t xml:space="preserve">Coordonnées de la personne de contact responsable chez le responsable du traitement </w:t>
      </w:r>
    </w:p>
    <w:p w14:paraId="59EE6CBC" w14:textId="77777777" w:rsidR="005A54BC" w:rsidRPr="005A54BC" w:rsidRDefault="005A54BC" w:rsidP="005A54BC">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5A54BC" w:rsidRPr="005A54BC" w14:paraId="5EA206CD" w14:textId="77777777" w:rsidTr="00267BB5">
        <w:tc>
          <w:tcPr>
            <w:tcW w:w="4531" w:type="dxa"/>
            <w:shd w:val="clear" w:color="auto" w:fill="auto"/>
          </w:tcPr>
          <w:p w14:paraId="2ACE59D1"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49586185" w14:textId="77777777" w:rsidR="005A54BC" w:rsidRPr="005A54BC" w:rsidRDefault="005A54BC" w:rsidP="005A54BC">
            <w:pPr>
              <w:rPr>
                <w:bCs/>
                <w:lang w:val="fr-FR"/>
              </w:rPr>
            </w:pPr>
          </w:p>
        </w:tc>
      </w:tr>
      <w:tr w:rsidR="005A54BC" w:rsidRPr="005A54BC" w14:paraId="2BE579D8" w14:textId="77777777" w:rsidTr="00267BB5">
        <w:tc>
          <w:tcPr>
            <w:tcW w:w="4531" w:type="dxa"/>
            <w:shd w:val="clear" w:color="auto" w:fill="auto"/>
          </w:tcPr>
          <w:p w14:paraId="08EBDE5D" w14:textId="77777777" w:rsidR="005A54BC" w:rsidRPr="005A54BC" w:rsidRDefault="005A54BC" w:rsidP="005A54BC">
            <w:pPr>
              <w:rPr>
                <w:bCs/>
                <w:lang w:val="fr-FR"/>
              </w:rPr>
            </w:pPr>
            <w:r w:rsidRPr="005A54BC">
              <w:rPr>
                <w:bCs/>
                <w:lang w:val="fr-FR"/>
              </w:rPr>
              <w:lastRenderedPageBreak/>
              <w:t>Titre :</w:t>
            </w:r>
          </w:p>
        </w:tc>
        <w:tc>
          <w:tcPr>
            <w:tcW w:w="4531" w:type="dxa"/>
            <w:shd w:val="clear" w:color="auto" w:fill="auto"/>
          </w:tcPr>
          <w:p w14:paraId="5BBE3AE0" w14:textId="77777777" w:rsidR="005A54BC" w:rsidRPr="005A54BC" w:rsidRDefault="005A54BC" w:rsidP="005A54BC">
            <w:pPr>
              <w:rPr>
                <w:bCs/>
                <w:lang w:val="fr-FR"/>
              </w:rPr>
            </w:pPr>
          </w:p>
        </w:tc>
      </w:tr>
      <w:tr w:rsidR="005A54BC" w:rsidRPr="005A54BC" w14:paraId="2F668C8D" w14:textId="77777777" w:rsidTr="00267BB5">
        <w:trPr>
          <w:trHeight w:val="70"/>
        </w:trPr>
        <w:tc>
          <w:tcPr>
            <w:tcW w:w="4531" w:type="dxa"/>
            <w:shd w:val="clear" w:color="auto" w:fill="auto"/>
          </w:tcPr>
          <w:p w14:paraId="1D801E79"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571DDAFA" w14:textId="77777777" w:rsidR="005A54BC" w:rsidRPr="005A54BC" w:rsidRDefault="005A54BC" w:rsidP="005A54BC">
            <w:pPr>
              <w:rPr>
                <w:bCs/>
                <w:lang w:val="fr-FR"/>
              </w:rPr>
            </w:pPr>
          </w:p>
        </w:tc>
      </w:tr>
      <w:tr w:rsidR="005A54BC" w:rsidRPr="005A54BC" w14:paraId="29E62BAB" w14:textId="77777777" w:rsidTr="00267BB5">
        <w:tc>
          <w:tcPr>
            <w:tcW w:w="4531" w:type="dxa"/>
            <w:shd w:val="clear" w:color="auto" w:fill="auto"/>
          </w:tcPr>
          <w:p w14:paraId="0C2ACE00"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612D8222" w14:textId="77777777" w:rsidR="005A54BC" w:rsidRPr="005A54BC" w:rsidRDefault="005A54BC" w:rsidP="005A54BC">
            <w:pPr>
              <w:rPr>
                <w:bCs/>
                <w:lang w:val="fr-FR"/>
              </w:rPr>
            </w:pPr>
          </w:p>
        </w:tc>
      </w:tr>
      <w:tr w:rsidR="005A54BC" w:rsidRPr="005A54BC" w14:paraId="13CF871D" w14:textId="77777777" w:rsidTr="00267BB5">
        <w:tc>
          <w:tcPr>
            <w:tcW w:w="9062" w:type="dxa"/>
            <w:gridSpan w:val="2"/>
            <w:shd w:val="clear" w:color="auto" w:fill="auto"/>
          </w:tcPr>
          <w:p w14:paraId="7E260660" w14:textId="77777777" w:rsidR="005A54BC" w:rsidRPr="005A54BC" w:rsidRDefault="005A54BC" w:rsidP="005A54BC">
            <w:pPr>
              <w:rPr>
                <w:bCs/>
                <w:lang w:val="fr-FR"/>
              </w:rPr>
            </w:pPr>
          </w:p>
        </w:tc>
      </w:tr>
      <w:tr w:rsidR="005A54BC" w:rsidRPr="005A54BC" w14:paraId="0BF5D9CF" w14:textId="77777777" w:rsidTr="00267BB5">
        <w:tc>
          <w:tcPr>
            <w:tcW w:w="4531" w:type="dxa"/>
            <w:shd w:val="clear" w:color="auto" w:fill="auto"/>
          </w:tcPr>
          <w:p w14:paraId="1B7F2F4A" w14:textId="77777777" w:rsidR="005A54BC" w:rsidRPr="005A54BC" w:rsidRDefault="005A54BC" w:rsidP="005A54BC">
            <w:pPr>
              <w:rPr>
                <w:bCs/>
                <w:lang w:val="fr-FR"/>
              </w:rPr>
            </w:pPr>
            <w:r w:rsidRPr="005A54BC">
              <w:rPr>
                <w:bCs/>
                <w:lang w:val="fr-FR"/>
              </w:rPr>
              <w:t>Nom :</w:t>
            </w:r>
            <w:r w:rsidRPr="005A54BC">
              <w:rPr>
                <w:bCs/>
                <w:vertAlign w:val="superscript"/>
                <w:lang w:val="fr-FR"/>
              </w:rPr>
              <w:footnoteReference w:id="40"/>
            </w:r>
          </w:p>
        </w:tc>
        <w:tc>
          <w:tcPr>
            <w:tcW w:w="4531" w:type="dxa"/>
            <w:shd w:val="clear" w:color="auto" w:fill="auto"/>
          </w:tcPr>
          <w:p w14:paraId="7945F5DB" w14:textId="77777777" w:rsidR="005A54BC" w:rsidRPr="005A54BC" w:rsidRDefault="005A54BC" w:rsidP="005A54BC">
            <w:pPr>
              <w:rPr>
                <w:bCs/>
                <w:lang w:val="fr-FR"/>
              </w:rPr>
            </w:pPr>
          </w:p>
        </w:tc>
      </w:tr>
      <w:tr w:rsidR="005A54BC" w:rsidRPr="005A54BC" w14:paraId="1DA78E5D" w14:textId="77777777" w:rsidTr="00267BB5">
        <w:tc>
          <w:tcPr>
            <w:tcW w:w="4531" w:type="dxa"/>
            <w:shd w:val="clear" w:color="auto" w:fill="auto"/>
          </w:tcPr>
          <w:p w14:paraId="71B1886D"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42CBC093" w14:textId="77777777" w:rsidR="005A54BC" w:rsidRPr="005A54BC" w:rsidRDefault="005A54BC" w:rsidP="005A54BC">
            <w:pPr>
              <w:rPr>
                <w:bCs/>
                <w:lang w:val="fr-FR"/>
              </w:rPr>
            </w:pPr>
          </w:p>
        </w:tc>
      </w:tr>
      <w:tr w:rsidR="005A54BC" w:rsidRPr="005A54BC" w14:paraId="6F66DEB6" w14:textId="77777777" w:rsidTr="00267BB5">
        <w:tc>
          <w:tcPr>
            <w:tcW w:w="4531" w:type="dxa"/>
            <w:shd w:val="clear" w:color="auto" w:fill="auto"/>
          </w:tcPr>
          <w:p w14:paraId="400D39C9"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566EB01B" w14:textId="77777777" w:rsidR="005A54BC" w:rsidRPr="005A54BC" w:rsidRDefault="005A54BC" w:rsidP="005A54BC">
            <w:pPr>
              <w:rPr>
                <w:bCs/>
                <w:lang w:val="fr-FR"/>
              </w:rPr>
            </w:pPr>
          </w:p>
        </w:tc>
      </w:tr>
      <w:tr w:rsidR="005A54BC" w:rsidRPr="005A54BC" w14:paraId="48FFE03F" w14:textId="77777777" w:rsidTr="00267BB5">
        <w:tc>
          <w:tcPr>
            <w:tcW w:w="4531" w:type="dxa"/>
            <w:shd w:val="clear" w:color="auto" w:fill="auto"/>
          </w:tcPr>
          <w:p w14:paraId="587AE354"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7D6FE70D" w14:textId="77777777" w:rsidR="005A54BC" w:rsidRPr="005A54BC" w:rsidRDefault="005A54BC" w:rsidP="005A54BC">
            <w:pPr>
              <w:rPr>
                <w:bCs/>
                <w:lang w:val="fr-FR"/>
              </w:rPr>
            </w:pPr>
          </w:p>
        </w:tc>
      </w:tr>
    </w:tbl>
    <w:p w14:paraId="1B4ABAEA" w14:textId="77777777" w:rsidR="005A54BC" w:rsidRPr="005A54BC" w:rsidRDefault="005A54BC" w:rsidP="005A54BC">
      <w:pPr>
        <w:rPr>
          <w:b/>
          <w:bCs/>
          <w:lang w:val="fr-FR"/>
        </w:rPr>
      </w:pPr>
    </w:p>
    <w:p w14:paraId="1CF1574F" w14:textId="77777777" w:rsidR="005A54BC" w:rsidRPr="005A54BC" w:rsidRDefault="005A54BC" w:rsidP="005A54BC">
      <w:pPr>
        <w:numPr>
          <w:ilvl w:val="0"/>
          <w:numId w:val="46"/>
        </w:numPr>
        <w:rPr>
          <w:b/>
          <w:bCs/>
          <w:lang w:val="fr-FR"/>
        </w:rPr>
      </w:pPr>
      <w:r w:rsidRPr="005A54BC">
        <w:rPr>
          <w:b/>
          <w:bCs/>
          <w:lang w:val="fr-FR"/>
        </w:rPr>
        <w:t xml:space="preserve">Coordonnées de la personne de contact responsable chez le sous-traitant : </w:t>
      </w:r>
      <w:r w:rsidRPr="005A54BC">
        <w:rPr>
          <w:b/>
          <w:bCs/>
          <w:lang w:val="fr-FR"/>
        </w:rPr>
        <w:tab/>
      </w:r>
    </w:p>
    <w:p w14:paraId="71AF434B" w14:textId="77777777" w:rsidR="005A54BC" w:rsidRPr="005A54BC" w:rsidRDefault="005A54BC" w:rsidP="005A54BC">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5A54BC" w:rsidRPr="005A54BC" w14:paraId="51910F11" w14:textId="77777777" w:rsidTr="00267BB5">
        <w:tc>
          <w:tcPr>
            <w:tcW w:w="4531" w:type="dxa"/>
            <w:shd w:val="clear" w:color="auto" w:fill="auto"/>
          </w:tcPr>
          <w:p w14:paraId="6BB58D07"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2EF03E41" w14:textId="77777777" w:rsidR="005A54BC" w:rsidRPr="005A54BC" w:rsidRDefault="005A54BC" w:rsidP="005A54BC">
            <w:pPr>
              <w:rPr>
                <w:bCs/>
                <w:lang w:val="fr-FR"/>
              </w:rPr>
            </w:pPr>
          </w:p>
        </w:tc>
      </w:tr>
      <w:tr w:rsidR="005A54BC" w:rsidRPr="005A54BC" w14:paraId="0A6547F0" w14:textId="77777777" w:rsidTr="00267BB5">
        <w:tc>
          <w:tcPr>
            <w:tcW w:w="4531" w:type="dxa"/>
            <w:shd w:val="clear" w:color="auto" w:fill="auto"/>
          </w:tcPr>
          <w:p w14:paraId="44FBD5A5"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0C3FE5F3" w14:textId="77777777" w:rsidR="005A54BC" w:rsidRPr="005A54BC" w:rsidRDefault="005A54BC" w:rsidP="005A54BC">
            <w:pPr>
              <w:rPr>
                <w:bCs/>
                <w:lang w:val="fr-FR"/>
              </w:rPr>
            </w:pPr>
          </w:p>
        </w:tc>
      </w:tr>
      <w:tr w:rsidR="005A54BC" w:rsidRPr="005A54BC" w14:paraId="78A10AEA" w14:textId="77777777" w:rsidTr="00267BB5">
        <w:trPr>
          <w:trHeight w:val="70"/>
        </w:trPr>
        <w:tc>
          <w:tcPr>
            <w:tcW w:w="4531" w:type="dxa"/>
            <w:shd w:val="clear" w:color="auto" w:fill="auto"/>
          </w:tcPr>
          <w:p w14:paraId="6A857F8D"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1E7B3B5C" w14:textId="77777777" w:rsidR="005A54BC" w:rsidRPr="005A54BC" w:rsidRDefault="005A54BC" w:rsidP="005A54BC">
            <w:pPr>
              <w:rPr>
                <w:bCs/>
                <w:lang w:val="fr-FR"/>
              </w:rPr>
            </w:pPr>
          </w:p>
        </w:tc>
      </w:tr>
      <w:tr w:rsidR="005A54BC" w:rsidRPr="005A54BC" w14:paraId="75993B09" w14:textId="77777777" w:rsidTr="00267BB5">
        <w:tc>
          <w:tcPr>
            <w:tcW w:w="4531" w:type="dxa"/>
            <w:shd w:val="clear" w:color="auto" w:fill="auto"/>
          </w:tcPr>
          <w:p w14:paraId="552CB2AF"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2ECFD132" w14:textId="77777777" w:rsidR="005A54BC" w:rsidRPr="005A54BC" w:rsidRDefault="005A54BC" w:rsidP="005A54BC">
            <w:pPr>
              <w:rPr>
                <w:bCs/>
                <w:lang w:val="fr-FR"/>
              </w:rPr>
            </w:pPr>
          </w:p>
        </w:tc>
      </w:tr>
      <w:tr w:rsidR="005A54BC" w:rsidRPr="005A54BC" w14:paraId="09477448" w14:textId="77777777" w:rsidTr="00267BB5">
        <w:tc>
          <w:tcPr>
            <w:tcW w:w="9062" w:type="dxa"/>
            <w:gridSpan w:val="2"/>
            <w:shd w:val="clear" w:color="auto" w:fill="auto"/>
          </w:tcPr>
          <w:p w14:paraId="127ABA3D" w14:textId="77777777" w:rsidR="005A54BC" w:rsidRPr="005A54BC" w:rsidRDefault="005A54BC" w:rsidP="005A54BC">
            <w:pPr>
              <w:rPr>
                <w:bCs/>
                <w:lang w:val="fr-FR"/>
              </w:rPr>
            </w:pPr>
          </w:p>
        </w:tc>
      </w:tr>
      <w:tr w:rsidR="005A54BC" w:rsidRPr="005A54BC" w14:paraId="58C72093" w14:textId="77777777" w:rsidTr="00267BB5">
        <w:tc>
          <w:tcPr>
            <w:tcW w:w="4531" w:type="dxa"/>
            <w:shd w:val="clear" w:color="auto" w:fill="auto"/>
          </w:tcPr>
          <w:p w14:paraId="15449186"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028F9155" w14:textId="77777777" w:rsidR="005A54BC" w:rsidRPr="005A54BC" w:rsidRDefault="005A54BC" w:rsidP="005A54BC">
            <w:pPr>
              <w:rPr>
                <w:bCs/>
                <w:lang w:val="fr-FR"/>
              </w:rPr>
            </w:pPr>
          </w:p>
        </w:tc>
      </w:tr>
      <w:tr w:rsidR="005A54BC" w:rsidRPr="005A54BC" w14:paraId="2844D765" w14:textId="77777777" w:rsidTr="00267BB5">
        <w:tc>
          <w:tcPr>
            <w:tcW w:w="4531" w:type="dxa"/>
            <w:shd w:val="clear" w:color="auto" w:fill="auto"/>
          </w:tcPr>
          <w:p w14:paraId="6A39982B"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3E8FA8A0" w14:textId="77777777" w:rsidR="005A54BC" w:rsidRPr="005A54BC" w:rsidRDefault="005A54BC" w:rsidP="005A54BC">
            <w:pPr>
              <w:rPr>
                <w:bCs/>
                <w:lang w:val="fr-FR"/>
              </w:rPr>
            </w:pPr>
          </w:p>
        </w:tc>
      </w:tr>
      <w:tr w:rsidR="005A54BC" w:rsidRPr="005A54BC" w14:paraId="02C4630F" w14:textId="77777777" w:rsidTr="00267BB5">
        <w:tc>
          <w:tcPr>
            <w:tcW w:w="4531" w:type="dxa"/>
            <w:shd w:val="clear" w:color="auto" w:fill="auto"/>
          </w:tcPr>
          <w:p w14:paraId="74080C4A"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73CC6179" w14:textId="77777777" w:rsidR="005A54BC" w:rsidRPr="005A54BC" w:rsidRDefault="005A54BC" w:rsidP="005A54BC">
            <w:pPr>
              <w:rPr>
                <w:bCs/>
                <w:lang w:val="fr-FR"/>
              </w:rPr>
            </w:pPr>
          </w:p>
        </w:tc>
      </w:tr>
      <w:tr w:rsidR="005A54BC" w:rsidRPr="005A54BC" w14:paraId="42ECEAD7" w14:textId="77777777" w:rsidTr="00267BB5">
        <w:tc>
          <w:tcPr>
            <w:tcW w:w="4531" w:type="dxa"/>
            <w:shd w:val="clear" w:color="auto" w:fill="auto"/>
          </w:tcPr>
          <w:p w14:paraId="4318F2EB"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2F2BEB41" w14:textId="77777777" w:rsidR="005A54BC" w:rsidRPr="005A54BC" w:rsidRDefault="005A54BC" w:rsidP="005A54BC">
            <w:pPr>
              <w:rPr>
                <w:bCs/>
                <w:lang w:val="fr-FR"/>
              </w:rPr>
            </w:pPr>
          </w:p>
        </w:tc>
      </w:tr>
    </w:tbl>
    <w:p w14:paraId="15FA05DC" w14:textId="77777777" w:rsidR="005A54BC" w:rsidRPr="005A54BC" w:rsidRDefault="005A54BC" w:rsidP="005A54BC">
      <w:pPr>
        <w:rPr>
          <w:bCs/>
          <w:lang w:val="fr-FR"/>
        </w:rPr>
      </w:pPr>
    </w:p>
    <w:p w14:paraId="33BF94E6" w14:textId="77777777" w:rsidR="005A54BC" w:rsidRPr="005A54BC" w:rsidRDefault="005A54BC" w:rsidP="005A54BC">
      <w:pPr>
        <w:rPr>
          <w:bCs/>
          <w:lang w:val="fr-FR"/>
        </w:rPr>
      </w:pPr>
    </w:p>
    <w:p w14:paraId="57C01C70" w14:textId="77777777" w:rsidR="005A54BC" w:rsidRPr="005A54BC" w:rsidRDefault="005A54BC" w:rsidP="005A54BC">
      <w:pPr>
        <w:rPr>
          <w:lang w:val="fr-FR"/>
        </w:rPr>
      </w:pPr>
    </w:p>
    <w:p w14:paraId="000FC936" w14:textId="77777777" w:rsidR="005A54BC" w:rsidRPr="005A54BC" w:rsidRDefault="005A54BC" w:rsidP="005A54BC">
      <w:pPr>
        <w:rPr>
          <w:lang w:val="fr-FR"/>
        </w:rPr>
      </w:pPr>
    </w:p>
    <w:p w14:paraId="78A6CBE5" w14:textId="77777777" w:rsidR="005A54BC" w:rsidRPr="005A54BC" w:rsidRDefault="005A54BC" w:rsidP="005A54BC">
      <w:pPr>
        <w:rPr>
          <w:b/>
          <w:bCs/>
          <w:lang w:val="fr-FR"/>
        </w:rPr>
      </w:pPr>
      <w:r w:rsidRPr="005A54BC">
        <w:rPr>
          <w:b/>
          <w:bCs/>
          <w:lang w:val="fr-FR"/>
        </w:rPr>
        <w:t>Annexe 2 : Sécurité du traitement</w:t>
      </w:r>
      <w:r w:rsidRPr="005A54BC">
        <w:rPr>
          <w:b/>
          <w:bCs/>
          <w:vertAlign w:val="superscript"/>
          <w:lang w:val="fr-FR"/>
        </w:rPr>
        <w:footnoteReference w:id="41"/>
      </w:r>
    </w:p>
    <w:p w14:paraId="31E901A3" w14:textId="77777777" w:rsidR="005A54BC" w:rsidRPr="005A54BC" w:rsidRDefault="005A54BC" w:rsidP="005A54BC">
      <w:pPr>
        <w:rPr>
          <w:lang w:val="fr-FR"/>
        </w:rPr>
      </w:pPr>
    </w:p>
    <w:p w14:paraId="52F08BA0" w14:textId="77777777" w:rsidR="005A54BC" w:rsidRPr="005A54BC" w:rsidRDefault="005A54BC" w:rsidP="005A54BC">
      <w:pPr>
        <w:rPr>
          <w:lang w:val="fr-FR"/>
        </w:rPr>
      </w:pPr>
      <w:r w:rsidRPr="005A54BC">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5A54BC">
        <w:rPr>
          <w:vertAlign w:val="superscript"/>
          <w:lang w:val="fr-FR"/>
        </w:rPr>
        <w:footnoteReference w:id="42"/>
      </w:r>
    </w:p>
    <w:p w14:paraId="712968EA" w14:textId="77777777" w:rsidR="005A54BC" w:rsidRPr="005A54BC" w:rsidRDefault="005A54BC" w:rsidP="005A54BC">
      <w:pPr>
        <w:rPr>
          <w:lang w:val="fr-FR"/>
        </w:rPr>
      </w:pPr>
    </w:p>
    <w:p w14:paraId="5CAAD982" w14:textId="77777777" w:rsidR="005A54BC" w:rsidRPr="005A54BC" w:rsidRDefault="005A54BC" w:rsidP="005A54BC">
      <w:pPr>
        <w:rPr>
          <w:lang w:val="fr-FR"/>
        </w:rPr>
      </w:pPr>
      <w:r w:rsidRPr="005A54BC">
        <w:rPr>
          <w:lang w:val="fr-FR"/>
        </w:rPr>
        <w:lastRenderedPageBreak/>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21673DD9" w14:textId="77777777" w:rsidR="005A54BC" w:rsidRPr="005A54BC" w:rsidRDefault="005A54BC" w:rsidP="005A54BC">
      <w:pPr>
        <w:rPr>
          <w:lang w:val="fr-FR"/>
        </w:rPr>
      </w:pPr>
    </w:p>
    <w:p w14:paraId="10BC7DB5" w14:textId="77777777" w:rsidR="005A54BC" w:rsidRPr="005A54BC" w:rsidRDefault="005A54BC" w:rsidP="005A54BC">
      <w:pPr>
        <w:rPr>
          <w:lang w:val="fr-FR"/>
        </w:rPr>
      </w:pPr>
      <w:r w:rsidRPr="005A54BC">
        <w:rPr>
          <w:lang w:val="fr-FR"/>
        </w:rPr>
        <w:t>Ces mesures de sécurité comprennent, entre autres, ce qui suit :</w:t>
      </w:r>
    </w:p>
    <w:p w14:paraId="2A2F545C" w14:textId="77777777" w:rsidR="005A54BC" w:rsidRPr="005A54BC" w:rsidRDefault="005A54BC" w:rsidP="005A54BC">
      <w:pPr>
        <w:rPr>
          <w:lang w:val="fr-FR"/>
        </w:rPr>
      </w:pPr>
    </w:p>
    <w:p w14:paraId="74C40B76" w14:textId="77777777" w:rsidR="005A54BC" w:rsidRPr="005A54BC" w:rsidRDefault="005A54BC" w:rsidP="005A54BC">
      <w:pPr>
        <w:numPr>
          <w:ilvl w:val="0"/>
          <w:numId w:val="28"/>
        </w:numPr>
        <w:rPr>
          <w:bCs/>
          <w:lang w:val="fr-FR"/>
        </w:rPr>
      </w:pPr>
      <w:r w:rsidRPr="005A54BC">
        <w:rPr>
          <w:bCs/>
          <w:lang w:val="fr-FR"/>
        </w:rPr>
        <w:t>[Décrivez]</w:t>
      </w:r>
    </w:p>
    <w:p w14:paraId="1FF896FE" w14:textId="77777777" w:rsidR="005A54BC" w:rsidRPr="005A54BC" w:rsidRDefault="005A54BC" w:rsidP="005A54BC">
      <w:pPr>
        <w:rPr>
          <w:lang w:val="fr-FR"/>
        </w:rPr>
      </w:pPr>
    </w:p>
    <w:p w14:paraId="1EC5621F" w14:textId="77777777" w:rsidR="005A54BC" w:rsidRPr="005A54BC" w:rsidRDefault="005A54BC" w:rsidP="005A54BC">
      <w:pPr>
        <w:rPr>
          <w:lang w:val="fr-FR"/>
        </w:rPr>
      </w:pPr>
    </w:p>
    <w:p w14:paraId="535AE7D7" w14:textId="77777777" w:rsidR="005A54BC" w:rsidRPr="005A54BC" w:rsidRDefault="005A54BC" w:rsidP="005A54BC"/>
    <w:sectPr w:rsidR="005A54BC" w:rsidRPr="005A54BC"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EEF5" w14:textId="77777777" w:rsidR="006932C9" w:rsidRDefault="006932C9" w:rsidP="00C913B3">
      <w:pPr>
        <w:spacing w:after="0" w:line="240" w:lineRule="auto"/>
      </w:pPr>
      <w:r>
        <w:separator/>
      </w:r>
    </w:p>
  </w:endnote>
  <w:endnote w:type="continuationSeparator" w:id="0">
    <w:p w14:paraId="4C66EB47" w14:textId="77777777" w:rsidR="006932C9" w:rsidRDefault="006932C9" w:rsidP="00C913B3">
      <w:pPr>
        <w:spacing w:after="0" w:line="240" w:lineRule="auto"/>
      </w:pPr>
      <w:r>
        <w:continuationSeparator/>
      </w:r>
    </w:p>
  </w:endnote>
  <w:endnote w:type="continuationNotice" w:id="1">
    <w:p w14:paraId="3FC1FF68" w14:textId="77777777" w:rsidR="006932C9" w:rsidRDefault="00693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A57C50" w:rsidRPr="004B0850" w:rsidRDefault="00A57C50"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 xml:space="preserve">code </w:t>
    </w:r>
    <w:proofErr w:type="spellStart"/>
    <w:r w:rsidRPr="004B0850">
      <w:rPr>
        <w:sz w:val="16"/>
        <w:szCs w:val="16"/>
        <w:highlight w:val="yellow"/>
      </w:rPr>
      <w:t>navision</w:t>
    </w:r>
    <w:proofErr w:type="spellEnd"/>
    <w:r w:rsidRPr="004B0850">
      <w:rPr>
        <w:sz w:val="16"/>
        <w:szCs w:val="16"/>
      </w:rPr>
      <w:t>)</w:t>
    </w:r>
  </w:p>
  <w:p w14:paraId="304CCBB9" w14:textId="473F6DF9" w:rsidR="00A57C50" w:rsidRDefault="00883144">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2011002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A57C50" w:rsidRPr="00126C92" w:rsidRDefault="00A57C50"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A57C50" w:rsidRPr="00126C92" w:rsidRDefault="00A57C50" w:rsidP="008367A0">
                    <w:pPr>
                      <w:pStyle w:val="Basdepage"/>
                    </w:pP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19</w:t>
    </w:r>
    <w:r w:rsidR="00A57C50">
      <w:fldChar w:fldCharType="end"/>
    </w:r>
  </w:p>
  <w:p w14:paraId="0D30556C" w14:textId="77777777" w:rsidR="00A57C50" w:rsidRDefault="00A57C50"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4B0ACD24" w:rsidR="00A57C50" w:rsidRDefault="00883144">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6CCE8D2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w:t>
    </w:r>
    <w:r w:rsidR="00A57C50">
      <w:fldChar w:fldCharType="end"/>
    </w:r>
  </w:p>
  <w:p w14:paraId="197A7CE8" w14:textId="77777777" w:rsidR="00A57C50" w:rsidRDefault="00A57C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368C60E9" w:rsidR="00A57C50" w:rsidRDefault="00883144">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1491C05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2</w:t>
    </w:r>
    <w:r w:rsidR="00A57C50">
      <w:fldChar w:fldCharType="end"/>
    </w:r>
  </w:p>
  <w:p w14:paraId="527CFB09" w14:textId="77777777" w:rsidR="00A57C50" w:rsidRDefault="00A57C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1145" w14:textId="77777777" w:rsidR="006932C9" w:rsidRDefault="006932C9" w:rsidP="00C913B3">
      <w:pPr>
        <w:spacing w:after="0" w:line="240" w:lineRule="auto"/>
      </w:pPr>
      <w:r>
        <w:separator/>
      </w:r>
    </w:p>
  </w:footnote>
  <w:footnote w:type="continuationSeparator" w:id="0">
    <w:p w14:paraId="7FECC458" w14:textId="77777777" w:rsidR="006932C9" w:rsidRDefault="006932C9" w:rsidP="00C913B3">
      <w:pPr>
        <w:spacing w:after="0" w:line="240" w:lineRule="auto"/>
      </w:pPr>
      <w:r>
        <w:continuationSeparator/>
      </w:r>
    </w:p>
  </w:footnote>
  <w:footnote w:type="continuationNotice" w:id="1">
    <w:p w14:paraId="4DE99968" w14:textId="77777777" w:rsidR="006932C9" w:rsidRDefault="006932C9">
      <w:pPr>
        <w:spacing w:after="0" w:line="240" w:lineRule="auto"/>
      </w:pPr>
    </w:p>
  </w:footnote>
  <w:footnote w:id="2">
    <w:p w14:paraId="76C72B7D" w14:textId="77777777" w:rsidR="00A57C50" w:rsidRDefault="00A57C50"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A57C50" w:rsidRPr="0021448A" w:rsidRDefault="00A57C50"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A57C50" w:rsidRPr="00C81AA0" w:rsidRDefault="00A57C50" w:rsidP="0067285B">
      <w:pPr>
        <w:pStyle w:val="Notedebasdepage"/>
      </w:pPr>
      <w:r w:rsidRPr="00C81AA0">
        <w:rPr>
          <w:rStyle w:val="Appelnotedebasdep"/>
        </w:rPr>
        <w:footnoteRef/>
      </w:r>
      <w:r w:rsidRPr="00C81AA0">
        <w:t xml:space="preserve"> M.B. du 18 novembre 2008.</w:t>
      </w:r>
    </w:p>
  </w:footnote>
  <w:footnote w:id="5">
    <w:p w14:paraId="05F368D9" w14:textId="77777777" w:rsidR="00A57C50" w:rsidRPr="00C81AA0" w:rsidRDefault="00A57C50"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A57C50" w:rsidRPr="002B17C5" w:rsidRDefault="00A57C50"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A57C50" w:rsidRPr="00C81AA0" w:rsidRDefault="00A57C50" w:rsidP="002A1F15">
      <w:pPr>
        <w:pStyle w:val="Notedebasdepage"/>
      </w:pPr>
      <w:r w:rsidRPr="00C81AA0">
        <w:rPr>
          <w:rStyle w:val="Appelnotedebasdep"/>
        </w:rPr>
        <w:footnoteRef/>
      </w:r>
      <w:r w:rsidRPr="00C81AA0">
        <w:t xml:space="preserve"> M.B. du 21 juin 2013.</w:t>
      </w:r>
    </w:p>
  </w:footnote>
  <w:footnote w:id="8">
    <w:p w14:paraId="4A9AB545" w14:textId="77777777" w:rsidR="00A57C50" w:rsidRPr="00C81AA0" w:rsidRDefault="00A57C50" w:rsidP="002A1F15">
      <w:pPr>
        <w:pStyle w:val="Notedebasdepage"/>
      </w:pPr>
      <w:r w:rsidRPr="00C81AA0">
        <w:rPr>
          <w:rStyle w:val="Appelnotedebasdep"/>
        </w:rPr>
        <w:footnoteRef/>
      </w:r>
      <w:r w:rsidRPr="00C81AA0">
        <w:t xml:space="preserve"> M.B. 9 mai 2017. </w:t>
      </w:r>
    </w:p>
  </w:footnote>
  <w:footnote w:id="9">
    <w:p w14:paraId="2C28FEF2" w14:textId="77777777" w:rsidR="00A57C50" w:rsidRPr="002B17C5" w:rsidRDefault="00A57C50" w:rsidP="002A1F15">
      <w:pPr>
        <w:pStyle w:val="Notedebasdepage"/>
      </w:pPr>
      <w:r>
        <w:rPr>
          <w:rStyle w:val="Appelnotedebasdep"/>
        </w:rPr>
        <w:footnoteRef/>
      </w:r>
      <w:r>
        <w:t xml:space="preserve"> M.B. 27 juin 2017.</w:t>
      </w:r>
    </w:p>
  </w:footnote>
  <w:footnote w:id="10">
    <w:p w14:paraId="14412852" w14:textId="77777777" w:rsidR="00B441C5" w:rsidRPr="00BE58AF" w:rsidRDefault="00B441C5" w:rsidP="00B441C5">
      <w:pPr>
        <w:pStyle w:val="Notedebasdepage"/>
        <w:rPr>
          <w:rFonts w:asciiTheme="minorHAnsi" w:hAnsiTheme="minorHAnsi" w:cstheme="minorHAnsi"/>
          <w:szCs w:val="14"/>
        </w:rPr>
      </w:pPr>
      <w:r w:rsidRPr="00BE58AF">
        <w:rPr>
          <w:rStyle w:val="Appelnotedebasdep"/>
          <w:rFonts w:asciiTheme="minorHAnsi" w:hAnsiTheme="minorHAnsi" w:cstheme="minorHAnsi"/>
          <w:szCs w:val="14"/>
        </w:rPr>
        <w:footnoteRef/>
      </w:r>
      <w:r w:rsidRPr="00BE58AF">
        <w:rPr>
          <w:rFonts w:asciiTheme="minorHAnsi" w:hAnsiTheme="minorHAnsi" w:cstheme="minorHAnsi"/>
          <w:szCs w:val="14"/>
        </w:rPr>
        <w:t xml:space="preserve"> Portfolio manager</w:t>
      </w:r>
    </w:p>
  </w:footnote>
  <w:footnote w:id="11">
    <w:p w14:paraId="22B49E4B" w14:textId="77777777" w:rsidR="00B441C5" w:rsidRPr="00BE58AF" w:rsidRDefault="00B441C5" w:rsidP="00B441C5">
      <w:pPr>
        <w:pStyle w:val="Notedebasdepage"/>
        <w:rPr>
          <w:rFonts w:asciiTheme="minorHAnsi" w:hAnsiTheme="minorHAnsi" w:cstheme="minorHAnsi"/>
          <w:szCs w:val="14"/>
        </w:rPr>
      </w:pPr>
      <w:r w:rsidRPr="00BE58AF">
        <w:rPr>
          <w:rStyle w:val="Appelnotedebasdep"/>
          <w:rFonts w:asciiTheme="minorHAnsi" w:hAnsiTheme="minorHAnsi" w:cstheme="minorHAnsi"/>
          <w:szCs w:val="14"/>
        </w:rPr>
        <w:footnoteRef/>
      </w:r>
      <w:r w:rsidRPr="00BE58AF">
        <w:rPr>
          <w:rFonts w:asciiTheme="minorHAnsi" w:hAnsiTheme="minorHAnsi" w:cstheme="minorHAnsi"/>
          <w:szCs w:val="14"/>
        </w:rPr>
        <w:t xml:space="preserve"> Intervention manager</w:t>
      </w:r>
    </w:p>
  </w:footnote>
  <w:footnote w:id="12">
    <w:p w14:paraId="0A96C859" w14:textId="77777777" w:rsidR="00A57C50" w:rsidRPr="009F0774" w:rsidRDefault="00A57C50"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3">
    <w:p w14:paraId="5590A5D1" w14:textId="77777777" w:rsidR="00A57C50" w:rsidRPr="00067DE5" w:rsidRDefault="00A57C50" w:rsidP="00FB4DBA">
      <w:pPr>
        <w:pStyle w:val="Notedebasdepage"/>
      </w:pPr>
      <w:r>
        <w:rPr>
          <w:rStyle w:val="Appelnotedebasdep"/>
        </w:rPr>
        <w:footnoteRef/>
      </w:r>
      <w:r>
        <w:t xml:space="preserve"> Ne pas confondre durée du marché et délai d’exécution.</w:t>
      </w:r>
    </w:p>
  </w:footnote>
  <w:footnote w:id="14">
    <w:p w14:paraId="0133983F" w14:textId="77777777" w:rsidR="006D5771" w:rsidRPr="00BE58AF" w:rsidRDefault="006D5771" w:rsidP="006D5771">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La location de voitures à Bukavu est possible ainsi qu’à Kisangani, les voitures loués n’acceptent pas de se déplacer dans les territoires</w:t>
      </w:r>
    </w:p>
  </w:footnote>
  <w:footnote w:id="15">
    <w:p w14:paraId="336450B6" w14:textId="77777777" w:rsidR="006D5771" w:rsidRPr="00BE58AF" w:rsidRDefault="006D5771" w:rsidP="006D5771">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Le déplacement dans les bassins de production doit se faire à moto pour maitriser le temps et les risques</w:t>
      </w:r>
    </w:p>
  </w:footnote>
  <w:footnote w:id="16">
    <w:p w14:paraId="2A793192" w14:textId="77777777" w:rsidR="006D5771" w:rsidRPr="00BE58AF" w:rsidRDefault="006D5771" w:rsidP="006D5771">
      <w:pPr>
        <w:pStyle w:val="Notedebasdepage"/>
        <w:rPr>
          <w:rFonts w:asciiTheme="minorHAnsi" w:hAnsiTheme="minorHAnsi" w:cstheme="minorHAnsi"/>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Le canot rapide est la meilleure solution pour le déplacement de Kisangani vers </w:t>
      </w:r>
      <w:proofErr w:type="spellStart"/>
      <w:r w:rsidRPr="00BE58AF">
        <w:rPr>
          <w:rFonts w:asciiTheme="minorHAnsi" w:hAnsiTheme="minorHAnsi" w:cstheme="minorHAnsi"/>
          <w:color w:val="808080" w:themeColor="background1" w:themeShade="80"/>
          <w:szCs w:val="14"/>
        </w:rPr>
        <w:t>Yanonge</w:t>
      </w:r>
      <w:proofErr w:type="spellEnd"/>
      <w:r w:rsidRPr="00BE58AF">
        <w:rPr>
          <w:rFonts w:asciiTheme="minorHAnsi" w:hAnsiTheme="minorHAnsi" w:cstheme="minorHAnsi"/>
          <w:color w:val="808080" w:themeColor="background1" w:themeShade="80"/>
          <w:szCs w:val="14"/>
        </w:rPr>
        <w:t xml:space="preserve">, </w:t>
      </w:r>
      <w:proofErr w:type="spellStart"/>
      <w:r w:rsidRPr="00BE58AF">
        <w:rPr>
          <w:rFonts w:asciiTheme="minorHAnsi" w:hAnsiTheme="minorHAnsi" w:cstheme="minorHAnsi"/>
          <w:color w:val="808080" w:themeColor="background1" w:themeShade="80"/>
          <w:szCs w:val="14"/>
        </w:rPr>
        <w:t>Yangambi</w:t>
      </w:r>
      <w:proofErr w:type="spellEnd"/>
      <w:r w:rsidRPr="00BE58AF">
        <w:rPr>
          <w:rFonts w:asciiTheme="minorHAnsi" w:hAnsiTheme="minorHAnsi" w:cstheme="minorHAnsi"/>
          <w:color w:val="808080" w:themeColor="background1" w:themeShade="80"/>
          <w:szCs w:val="14"/>
        </w:rPr>
        <w:t xml:space="preserve"> et </w:t>
      </w:r>
      <w:proofErr w:type="spellStart"/>
      <w:r w:rsidRPr="00BE58AF">
        <w:rPr>
          <w:rFonts w:asciiTheme="minorHAnsi" w:hAnsiTheme="minorHAnsi" w:cstheme="minorHAnsi"/>
          <w:color w:val="808080" w:themeColor="background1" w:themeShade="80"/>
          <w:szCs w:val="14"/>
        </w:rPr>
        <w:t>Isangi</w:t>
      </w:r>
      <w:proofErr w:type="spellEnd"/>
      <w:r w:rsidRPr="00BE58AF">
        <w:rPr>
          <w:rFonts w:asciiTheme="minorHAnsi" w:hAnsiTheme="minorHAnsi" w:cstheme="minorHAnsi"/>
          <w:color w:val="808080" w:themeColor="background1" w:themeShade="80"/>
          <w:szCs w:val="14"/>
        </w:rPr>
        <w:t xml:space="preserve">. Il existe 2 ou 3 canots rapides à louer à la </w:t>
      </w:r>
      <w:proofErr w:type="spellStart"/>
      <w:r w:rsidRPr="00BE58AF">
        <w:rPr>
          <w:rFonts w:asciiTheme="minorHAnsi" w:hAnsiTheme="minorHAnsi" w:cstheme="minorHAnsi"/>
          <w:color w:val="808080" w:themeColor="background1" w:themeShade="80"/>
          <w:szCs w:val="14"/>
        </w:rPr>
        <w:t>Tshopo</w:t>
      </w:r>
      <w:proofErr w:type="spellEnd"/>
      <w:r w:rsidRPr="00BE58AF">
        <w:rPr>
          <w:rFonts w:asciiTheme="minorHAnsi" w:hAnsiTheme="minorHAnsi" w:cstheme="minorHAnsi"/>
          <w:color w:val="808080" w:themeColor="background1" w:themeShade="80"/>
          <w:szCs w:val="14"/>
        </w:rPr>
        <w:t xml:space="preserve"> d’où considérer des frais importants pour la location incluant carburant et huile à moteur à fournir. Si pas canot, moto et traversées par bac d’où une non maitrise du temps de déplacement</w:t>
      </w:r>
    </w:p>
  </w:footnote>
  <w:footnote w:id="17">
    <w:p w14:paraId="52250E79" w14:textId="77777777" w:rsidR="00A945AA" w:rsidRPr="00BE58AF" w:rsidRDefault="00A945AA" w:rsidP="00A945AA">
      <w:pPr>
        <w:pStyle w:val="Notedebasdepage"/>
        <w:rPr>
          <w:rFonts w:asciiTheme="minorHAnsi" w:hAnsiTheme="minorHAnsi" w:cstheme="minorHAnsi"/>
          <w:lang w:val="fr-FR"/>
        </w:rPr>
      </w:pPr>
      <w:r w:rsidRPr="00BE58AF">
        <w:rPr>
          <w:rStyle w:val="Appelnotedebasdep"/>
          <w:rFonts w:asciiTheme="minorHAnsi" w:hAnsiTheme="minorHAnsi" w:cstheme="minorHAnsi"/>
        </w:rPr>
        <w:footnoteRef/>
      </w:r>
      <w:r w:rsidRPr="00BE58AF">
        <w:rPr>
          <w:rFonts w:asciiTheme="minorHAnsi" w:hAnsiTheme="minorHAnsi" w:cstheme="minorHAnsi"/>
        </w:rPr>
        <w:t xml:space="preserve"> </w:t>
      </w:r>
      <w:r w:rsidRPr="00BE58AF">
        <w:rPr>
          <w:rFonts w:asciiTheme="minorHAnsi" w:hAnsiTheme="minorHAnsi" w:cstheme="minorHAnsi"/>
          <w:lang w:val="fr-FR"/>
        </w:rPr>
        <w:t xml:space="preserve">Il s’agit de l’adresse de la Coordination. </w:t>
      </w:r>
      <w:proofErr w:type="spellStart"/>
      <w:r w:rsidRPr="00BE58AF">
        <w:rPr>
          <w:rFonts w:asciiTheme="minorHAnsi" w:hAnsiTheme="minorHAnsi" w:cstheme="minorHAnsi"/>
          <w:lang w:val="fr-FR"/>
        </w:rPr>
        <w:t>Enabel</w:t>
      </w:r>
      <w:proofErr w:type="spellEnd"/>
      <w:r w:rsidRPr="00BE58AF">
        <w:rPr>
          <w:rFonts w:asciiTheme="minorHAnsi" w:hAnsiTheme="minorHAnsi" w:cstheme="minorHAnsi"/>
          <w:lang w:val="fr-FR"/>
        </w:rPr>
        <w:t xml:space="preserve"> dispose de bureaux à </w:t>
      </w:r>
      <w:proofErr w:type="spellStart"/>
      <w:r w:rsidRPr="00BE58AF">
        <w:rPr>
          <w:rFonts w:asciiTheme="minorHAnsi" w:hAnsiTheme="minorHAnsi" w:cstheme="minorHAnsi"/>
          <w:lang w:val="fr-FR"/>
        </w:rPr>
        <w:t>Isangi</w:t>
      </w:r>
      <w:proofErr w:type="spellEnd"/>
      <w:r w:rsidRPr="00BE58AF">
        <w:rPr>
          <w:rFonts w:asciiTheme="minorHAnsi" w:hAnsiTheme="minorHAnsi" w:cstheme="minorHAnsi"/>
          <w:lang w:val="fr-FR"/>
        </w:rPr>
        <w:t xml:space="preserve"> également.</w:t>
      </w:r>
    </w:p>
  </w:footnote>
  <w:footnote w:id="18">
    <w:p w14:paraId="73263D02" w14:textId="77777777" w:rsidR="000E25DA" w:rsidRPr="00BE58AF" w:rsidDel="008A57F6" w:rsidRDefault="000E25DA" w:rsidP="000E25DA">
      <w:pPr>
        <w:pStyle w:val="Notedebasdepage"/>
        <w:rPr>
          <w:del w:id="165" w:author="DELAUNOIS, Valérie" w:date="2023-10-28T19:00:00Z"/>
          <w:rFonts w:asciiTheme="minorHAnsi" w:hAnsiTheme="minorHAnsi" w:cstheme="minorHAnsi"/>
          <w:color w:val="808080" w:themeColor="background1" w:themeShade="80"/>
          <w:szCs w:val="14"/>
        </w:rPr>
      </w:pPr>
    </w:p>
  </w:footnote>
  <w:footnote w:id="19">
    <w:p w14:paraId="1CFF60F4" w14:textId="77777777" w:rsidR="000E25DA" w:rsidRPr="00BE58AF" w:rsidRDefault="000E25DA" w:rsidP="000E25DA">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w:t>
      </w:r>
      <w:proofErr w:type="spellStart"/>
      <w:r w:rsidRPr="00BE58AF">
        <w:rPr>
          <w:rFonts w:asciiTheme="minorHAnsi" w:hAnsiTheme="minorHAnsi" w:cstheme="minorHAnsi"/>
          <w:color w:val="808080" w:themeColor="background1" w:themeShade="80"/>
          <w:szCs w:val="14"/>
        </w:rPr>
        <w:t>Isangi</w:t>
      </w:r>
      <w:proofErr w:type="spellEnd"/>
      <w:r w:rsidRPr="00BE58AF">
        <w:rPr>
          <w:rFonts w:asciiTheme="minorHAnsi" w:hAnsiTheme="minorHAnsi" w:cstheme="minorHAnsi"/>
          <w:color w:val="808080" w:themeColor="background1" w:themeShade="80"/>
          <w:szCs w:val="14"/>
        </w:rPr>
        <w:t xml:space="preserve"> Centre + 2 bassins de production </w:t>
      </w:r>
      <w:proofErr w:type="spellStart"/>
      <w:r w:rsidRPr="00BE58AF">
        <w:rPr>
          <w:rFonts w:asciiTheme="minorHAnsi" w:hAnsiTheme="minorHAnsi" w:cstheme="minorHAnsi"/>
          <w:color w:val="808080" w:themeColor="background1" w:themeShade="80"/>
          <w:szCs w:val="14"/>
        </w:rPr>
        <w:t>Bambelota</w:t>
      </w:r>
      <w:proofErr w:type="spellEnd"/>
      <w:r w:rsidRPr="00BE58AF">
        <w:rPr>
          <w:rFonts w:asciiTheme="minorHAnsi" w:hAnsiTheme="minorHAnsi" w:cstheme="minorHAnsi"/>
          <w:color w:val="808080" w:themeColor="background1" w:themeShade="80"/>
          <w:szCs w:val="14"/>
        </w:rPr>
        <w:t xml:space="preserve"> - </w:t>
      </w:r>
      <w:proofErr w:type="spellStart"/>
      <w:r w:rsidRPr="00BE58AF">
        <w:rPr>
          <w:rFonts w:asciiTheme="minorHAnsi" w:hAnsiTheme="minorHAnsi" w:cstheme="minorHAnsi"/>
          <w:color w:val="808080" w:themeColor="background1" w:themeShade="80"/>
          <w:szCs w:val="14"/>
        </w:rPr>
        <w:t>Liutwa</w:t>
      </w:r>
      <w:proofErr w:type="spellEnd"/>
    </w:p>
  </w:footnote>
  <w:footnote w:id="20">
    <w:p w14:paraId="0C37216C" w14:textId="77777777" w:rsidR="000E25DA" w:rsidRPr="00BE58AF" w:rsidRDefault="000E25DA" w:rsidP="000E25DA">
      <w:pPr>
        <w:pStyle w:val="Notedebasdepage"/>
        <w:rPr>
          <w:rFonts w:asciiTheme="minorHAnsi" w:hAnsiTheme="minorHAnsi" w:cstheme="minorHAnsi"/>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w:t>
      </w:r>
      <w:proofErr w:type="spellStart"/>
      <w:r w:rsidRPr="00BE58AF">
        <w:rPr>
          <w:rFonts w:asciiTheme="minorHAnsi" w:hAnsiTheme="minorHAnsi" w:cstheme="minorHAnsi"/>
          <w:color w:val="808080" w:themeColor="background1" w:themeShade="80"/>
          <w:szCs w:val="14"/>
        </w:rPr>
        <w:t>Isangi</w:t>
      </w:r>
      <w:proofErr w:type="spellEnd"/>
      <w:r w:rsidRPr="00BE58AF">
        <w:rPr>
          <w:rFonts w:asciiTheme="minorHAnsi" w:hAnsiTheme="minorHAnsi" w:cstheme="minorHAnsi"/>
          <w:color w:val="808080" w:themeColor="background1" w:themeShade="80"/>
          <w:szCs w:val="14"/>
        </w:rPr>
        <w:t xml:space="preserve"> Centre + </w:t>
      </w:r>
      <w:proofErr w:type="spellStart"/>
      <w:r w:rsidRPr="00BE58AF">
        <w:rPr>
          <w:rFonts w:asciiTheme="minorHAnsi" w:hAnsiTheme="minorHAnsi" w:cstheme="minorHAnsi"/>
          <w:color w:val="808080" w:themeColor="background1" w:themeShade="80"/>
          <w:szCs w:val="14"/>
        </w:rPr>
        <w:t>Yanonge</w:t>
      </w:r>
      <w:proofErr w:type="spellEnd"/>
      <w:r w:rsidRPr="00BE58AF">
        <w:rPr>
          <w:rFonts w:asciiTheme="minorHAnsi" w:hAnsiTheme="minorHAnsi" w:cstheme="minorHAnsi"/>
          <w:color w:val="808080" w:themeColor="background1" w:themeShade="80"/>
          <w:szCs w:val="14"/>
        </w:rPr>
        <w:t xml:space="preserve"> + </w:t>
      </w:r>
      <w:proofErr w:type="spellStart"/>
      <w:r w:rsidRPr="00BE58AF">
        <w:rPr>
          <w:rFonts w:asciiTheme="minorHAnsi" w:hAnsiTheme="minorHAnsi" w:cstheme="minorHAnsi"/>
          <w:color w:val="808080" w:themeColor="background1" w:themeShade="80"/>
          <w:szCs w:val="14"/>
        </w:rPr>
        <w:t>Yangambi</w:t>
      </w:r>
      <w:proofErr w:type="spellEnd"/>
    </w:p>
  </w:footnote>
  <w:footnote w:id="21">
    <w:p w14:paraId="3A09E93A" w14:textId="77777777" w:rsidR="000E25DA" w:rsidRPr="00BE58AF" w:rsidRDefault="000E25DA" w:rsidP="000E25DA">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Malgré que les interventions soient sectorielles, l’approche de travail doit être intégrée à l’interne mais également entre partenaires avec un focus sur les attentes des bénéficiaires et de la population </w:t>
      </w:r>
      <w:proofErr w:type="spellStart"/>
      <w:r w:rsidRPr="00BE58AF">
        <w:rPr>
          <w:rFonts w:asciiTheme="minorHAnsi" w:hAnsiTheme="minorHAnsi" w:cstheme="minorHAnsi"/>
          <w:color w:val="808080" w:themeColor="background1" w:themeShade="80"/>
          <w:szCs w:val="14"/>
        </w:rPr>
        <w:t>Tshopolaise</w:t>
      </w:r>
      <w:proofErr w:type="spellEnd"/>
    </w:p>
  </w:footnote>
  <w:footnote w:id="22">
    <w:p w14:paraId="29452A5E" w14:textId="77777777" w:rsidR="000E25DA" w:rsidRPr="00BE58AF" w:rsidRDefault="000E25DA" w:rsidP="000E25DA">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Quelques activités sont prévues (à petit budget) suite à la clôture du Programme PRODAT qui était présent là-bas</w:t>
      </w:r>
    </w:p>
  </w:footnote>
  <w:footnote w:id="23">
    <w:p w14:paraId="5D7718E3" w14:textId="77777777" w:rsidR="000E25DA" w:rsidRPr="00BE58AF" w:rsidRDefault="000E25DA" w:rsidP="000E25DA">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La périodicité de l’accompagnement peut être fixée selon les urgences / besoins de certaines interventions / problèmes constatés dans le système… la périodicité peut ne pas être fixe</w:t>
      </w:r>
    </w:p>
  </w:footnote>
  <w:footnote w:id="24">
    <w:p w14:paraId="3D0293E8" w14:textId="77777777" w:rsidR="000E25DA" w:rsidRPr="00BE58AF" w:rsidRDefault="000E25DA" w:rsidP="000E25DA">
      <w:pPr>
        <w:pStyle w:val="Notedebasdepage"/>
        <w:rPr>
          <w:rFonts w:asciiTheme="minorHAnsi" w:hAnsiTheme="minorHAnsi" w:cstheme="minorHAnsi"/>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L’étude de référence est en cours et sera finalisée en décembre 2023</w:t>
      </w:r>
    </w:p>
  </w:footnote>
  <w:footnote w:id="25">
    <w:p w14:paraId="26F10426" w14:textId="77777777" w:rsidR="000E25DA" w:rsidRPr="00BE58AF" w:rsidRDefault="000E25DA" w:rsidP="000E25DA">
      <w:pPr>
        <w:pStyle w:val="Notedebasdepage"/>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Le rapportage se fait selon les résultats à atteindre et les livrables sur toute la mission</w:t>
      </w:r>
    </w:p>
  </w:footnote>
  <w:footnote w:id="26">
    <w:p w14:paraId="0738E99E" w14:textId="77777777" w:rsidR="000E25DA" w:rsidRPr="00BE58AF" w:rsidRDefault="000E25DA" w:rsidP="000E25DA">
      <w:pPr>
        <w:pStyle w:val="Notedebasdepage"/>
        <w:jc w:val="both"/>
        <w:rPr>
          <w:rFonts w:asciiTheme="minorHAnsi" w:hAnsiTheme="minorHAnsi" w:cstheme="minorHAnsi"/>
          <w:color w:val="808080" w:themeColor="background1" w:themeShade="80"/>
          <w:szCs w:val="14"/>
        </w:rPr>
      </w:pPr>
      <w:r w:rsidRPr="00BE58AF">
        <w:rPr>
          <w:rStyle w:val="Appelnotedebasdep"/>
          <w:rFonts w:asciiTheme="minorHAnsi" w:hAnsiTheme="minorHAnsi" w:cstheme="minorHAnsi"/>
          <w:color w:val="808080" w:themeColor="background1" w:themeShade="80"/>
          <w:szCs w:val="14"/>
        </w:rPr>
        <w:footnoteRef/>
      </w:r>
      <w:r w:rsidRPr="00BE58AF">
        <w:rPr>
          <w:rFonts w:asciiTheme="minorHAnsi" w:hAnsiTheme="minorHAnsi" w:cstheme="minorHAnsi"/>
          <w:color w:val="808080" w:themeColor="background1" w:themeShade="80"/>
          <w:szCs w:val="14"/>
        </w:rPr>
        <w:t xml:space="preserve"> L’expert principal doit être prêt à passer une mission de plusieurs semaines sur les 2 Provinces pour s’imprégner et avancer rapidement sur la première et deuxième phase avec des tests à chaud </w:t>
      </w:r>
    </w:p>
  </w:footnote>
  <w:footnote w:id="27">
    <w:p w14:paraId="75878881" w14:textId="77777777" w:rsidR="00FC5907" w:rsidRDefault="00FC5907" w:rsidP="00FC5907">
      <w:pPr>
        <w:pStyle w:val="Notedebasdepage"/>
      </w:pPr>
      <w:r>
        <w:rPr>
          <w:rStyle w:val="Appelnotedebasdep"/>
        </w:rPr>
        <w:footnoteRef/>
      </w:r>
      <w:r>
        <w:t xml:space="preserve"> </w:t>
      </w:r>
      <w:r w:rsidRPr="000D3026">
        <w:t>Comme indiqué sur le document officiel.</w:t>
      </w:r>
    </w:p>
  </w:footnote>
  <w:footnote w:id="28">
    <w:p w14:paraId="6B8CA250" w14:textId="77777777" w:rsidR="00FC5907" w:rsidRDefault="00FC5907" w:rsidP="00FC590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9">
    <w:p w14:paraId="0D3BD52C" w14:textId="77777777" w:rsidR="00FC5907" w:rsidRDefault="00FC5907" w:rsidP="00FC5907">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30">
    <w:p w14:paraId="4B6DA112" w14:textId="77777777" w:rsidR="00FC5907" w:rsidRDefault="00FC5907" w:rsidP="00FC5907">
      <w:pPr>
        <w:pStyle w:val="Notedebasdepage"/>
      </w:pPr>
      <w:r>
        <w:rPr>
          <w:rStyle w:val="Appelnotedebasdep"/>
        </w:rPr>
        <w:footnoteRef/>
      </w:r>
      <w:r>
        <w:t xml:space="preserve"> </w:t>
      </w:r>
      <w:r w:rsidRPr="000D3026">
        <w:t>Voir le tableau des dénominations correspondantes par pays.</w:t>
      </w:r>
    </w:p>
  </w:footnote>
  <w:footnote w:id="31">
    <w:p w14:paraId="47C91032" w14:textId="77777777" w:rsidR="00FC5907" w:rsidRDefault="00FC5907" w:rsidP="00FC590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32">
    <w:p w14:paraId="077F3425" w14:textId="77777777" w:rsidR="00FC5907" w:rsidRDefault="00FC5907" w:rsidP="00FC5907">
      <w:pPr>
        <w:pStyle w:val="Notedebasdepage"/>
      </w:pPr>
      <w:r>
        <w:rPr>
          <w:rStyle w:val="Appelnotedebasdep"/>
        </w:rPr>
        <w:footnoteRef/>
      </w:r>
      <w:r>
        <w:t xml:space="preserve"> </w:t>
      </w:r>
      <w:r w:rsidRPr="000D3026">
        <w:t>Dénomination nationale et sa traduction en EN ou FR, le cas échéant.</w:t>
      </w:r>
    </w:p>
  </w:footnote>
  <w:footnote w:id="33">
    <w:p w14:paraId="36002B16" w14:textId="77777777" w:rsidR="00FC5907" w:rsidRDefault="00FC5907" w:rsidP="00FC5907">
      <w:pPr>
        <w:pStyle w:val="Notedebasdepage"/>
      </w:pPr>
      <w:r>
        <w:rPr>
          <w:rStyle w:val="Appelnotedebasdep"/>
        </w:rPr>
        <w:footnoteRef/>
      </w:r>
      <w:r>
        <w:t xml:space="preserve"> </w:t>
      </w:r>
      <w:r w:rsidRPr="000D3026">
        <w:t>ONG = Organisation non gouvernementale, à remplir pour les organisations sans but lucratif.</w:t>
      </w:r>
    </w:p>
  </w:footnote>
  <w:footnote w:id="34">
    <w:p w14:paraId="3F81B4F2" w14:textId="77777777" w:rsidR="00FC5907" w:rsidRDefault="00FC5907" w:rsidP="00FC590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35">
    <w:p w14:paraId="6E078C77" w14:textId="77777777" w:rsidR="00FC5907" w:rsidRDefault="00FC5907" w:rsidP="00FC5907">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36">
    <w:p w14:paraId="32A4A84B" w14:textId="77777777" w:rsidR="00FC5907" w:rsidRDefault="00FC5907" w:rsidP="00FC5907">
      <w:pPr>
        <w:pStyle w:val="Notedebasdepage"/>
      </w:pPr>
      <w:r>
        <w:rPr>
          <w:rStyle w:val="Appelnotedebasdep"/>
        </w:rPr>
        <w:footnoteRef/>
      </w:r>
      <w:r>
        <w:t xml:space="preserve"> </w:t>
      </w:r>
      <w:r w:rsidRPr="00FC215D">
        <w:t>Dénomination nationale et sa traduction en EN ou FR, le cas échéant.</w:t>
      </w:r>
    </w:p>
  </w:footnote>
  <w:footnote w:id="37">
    <w:p w14:paraId="71D910D9" w14:textId="77777777" w:rsidR="00FC5907" w:rsidRDefault="00FC5907" w:rsidP="00FC5907">
      <w:pPr>
        <w:pStyle w:val="Notedebasdepage"/>
      </w:pPr>
      <w:r>
        <w:rPr>
          <w:rStyle w:val="Appelnotedebasdep"/>
        </w:rPr>
        <w:footnoteRef/>
      </w:r>
      <w:r>
        <w:t xml:space="preserve"> </w:t>
      </w:r>
      <w:r w:rsidRPr="00FC215D">
        <w:t>Numéro d’enregistrement de l'entité au registre national.</w:t>
      </w:r>
    </w:p>
  </w:footnote>
  <w:footnote w:id="38">
    <w:p w14:paraId="1551FC8E" w14:textId="77777777" w:rsidR="005A54BC" w:rsidRPr="006F526A" w:rsidRDefault="005A54BC" w:rsidP="005A54BC">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39">
    <w:p w14:paraId="05529D65" w14:textId="77777777" w:rsidR="005A54BC" w:rsidRPr="008A6F29" w:rsidRDefault="005A54BC" w:rsidP="005A54BC">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40">
    <w:p w14:paraId="4D6CDBF2" w14:textId="77777777" w:rsidR="005A54BC" w:rsidRPr="006544B6" w:rsidRDefault="005A54BC" w:rsidP="005A54BC">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41">
    <w:p w14:paraId="643EABDA" w14:textId="77777777" w:rsidR="005A54BC" w:rsidRPr="007F2CCD" w:rsidRDefault="005A54BC" w:rsidP="005A54BC">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42">
    <w:p w14:paraId="5353BB56" w14:textId="77777777" w:rsidR="005A54BC" w:rsidRPr="008A6F29" w:rsidRDefault="005A54BC" w:rsidP="005A54BC">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A57C50" w:rsidRDefault="00A57C50"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7B078BB" w:rsidR="00A57C50" w:rsidRDefault="00883144"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19B2493D">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A57C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C5AE8A1" w:rsidR="00A57C50" w:rsidRDefault="00883144"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183D8D1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814F41"/>
    <w:multiLevelType w:val="hybridMultilevel"/>
    <w:tmpl w:val="4BE85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3" w15:restartNumberingAfterBreak="0">
    <w:nsid w:val="0B3A5A9A"/>
    <w:multiLevelType w:val="hybridMultilevel"/>
    <w:tmpl w:val="1950672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041E3"/>
    <w:multiLevelType w:val="hybridMultilevel"/>
    <w:tmpl w:val="AD9CBB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6"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8"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0"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22"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497371A"/>
    <w:multiLevelType w:val="hybridMultilevel"/>
    <w:tmpl w:val="3BC41928"/>
    <w:lvl w:ilvl="0" w:tplc="05F6084A">
      <w:start w:val="4"/>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9C1252"/>
    <w:multiLevelType w:val="hybridMultilevel"/>
    <w:tmpl w:val="66D67BE2"/>
    <w:lvl w:ilvl="0" w:tplc="5302CAF4">
      <w:start w:val="3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80E3864"/>
    <w:multiLevelType w:val="hybridMultilevel"/>
    <w:tmpl w:val="14F8E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2" w15:restartNumberingAfterBreak="0">
    <w:nsid w:val="3A2029AD"/>
    <w:multiLevelType w:val="hybridMultilevel"/>
    <w:tmpl w:val="145C62FE"/>
    <w:lvl w:ilvl="0" w:tplc="C5665042">
      <w:start w:val="30"/>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24733D"/>
    <w:multiLevelType w:val="hybridMultilevel"/>
    <w:tmpl w:val="97784B9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3E91124A"/>
    <w:multiLevelType w:val="hybridMultilevel"/>
    <w:tmpl w:val="CCDC969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7" w15:restartNumberingAfterBreak="0">
    <w:nsid w:val="3ED52F91"/>
    <w:multiLevelType w:val="hybridMultilevel"/>
    <w:tmpl w:val="258A869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C7C6EFF"/>
    <w:multiLevelType w:val="hybridMultilevel"/>
    <w:tmpl w:val="2E082D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D1158D1"/>
    <w:multiLevelType w:val="hybridMultilevel"/>
    <w:tmpl w:val="464E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2947A0"/>
    <w:multiLevelType w:val="hybridMultilevel"/>
    <w:tmpl w:val="F63AA0A6"/>
    <w:lvl w:ilvl="0" w:tplc="C5665042">
      <w:start w:val="3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25A1366"/>
    <w:multiLevelType w:val="hybridMultilevel"/>
    <w:tmpl w:val="74E629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AD685C"/>
    <w:multiLevelType w:val="hybridMultilevel"/>
    <w:tmpl w:val="B874D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7DD07C3"/>
    <w:multiLevelType w:val="hybridMultilevel"/>
    <w:tmpl w:val="E89EB5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96E1434"/>
    <w:multiLevelType w:val="hybridMultilevel"/>
    <w:tmpl w:val="8A1E09B2"/>
    <w:lvl w:ilvl="0" w:tplc="C5665042">
      <w:start w:val="3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AD61BF4"/>
    <w:multiLevelType w:val="hybridMultilevel"/>
    <w:tmpl w:val="19FC342A"/>
    <w:lvl w:ilvl="0" w:tplc="040C000F">
      <w:start w:val="1"/>
      <w:numFmt w:val="decimal"/>
      <w:lvlText w:val="%1."/>
      <w:lvlJc w:val="left"/>
      <w:pPr>
        <w:ind w:left="360" w:hanging="360"/>
      </w:pPr>
    </w:lvl>
    <w:lvl w:ilvl="1" w:tplc="9CBA05C8">
      <w:numFmt w:val="bullet"/>
      <w:lvlText w:val="•"/>
      <w:lvlJc w:val="left"/>
      <w:pPr>
        <w:ind w:left="1428" w:hanging="708"/>
      </w:pPr>
      <w:rPr>
        <w:rFonts w:ascii="Georgia" w:eastAsiaTheme="minorHAnsi" w:hAnsi="Georgia"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1"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15:restartNumberingAfterBreak="0">
    <w:nsid w:val="5EB220A7"/>
    <w:multiLevelType w:val="hybridMultilevel"/>
    <w:tmpl w:val="E3303C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49D3872"/>
    <w:multiLevelType w:val="hybridMultilevel"/>
    <w:tmpl w:val="35C08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6FA6450"/>
    <w:multiLevelType w:val="hybridMultilevel"/>
    <w:tmpl w:val="1E5A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6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005317A"/>
    <w:multiLevelType w:val="hybridMultilevel"/>
    <w:tmpl w:val="8168ED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7"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85109B3"/>
    <w:multiLevelType w:val="hybridMultilevel"/>
    <w:tmpl w:val="74C660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71" w15:restartNumberingAfterBreak="0">
    <w:nsid w:val="7C051683"/>
    <w:multiLevelType w:val="hybridMultilevel"/>
    <w:tmpl w:val="97EE07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DD80A4D"/>
    <w:multiLevelType w:val="hybridMultilevel"/>
    <w:tmpl w:val="CBF29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C1058C"/>
    <w:multiLevelType w:val="hybridMultilevel"/>
    <w:tmpl w:val="E87EDC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585501389">
    <w:abstractNumId w:val="59"/>
  </w:num>
  <w:num w:numId="2" w16cid:durableId="44959746">
    <w:abstractNumId w:val="12"/>
  </w:num>
  <w:num w:numId="3" w16cid:durableId="2027367608">
    <w:abstractNumId w:val="31"/>
  </w:num>
  <w:num w:numId="4" w16cid:durableId="1957326103">
    <w:abstractNumId w:val="26"/>
  </w:num>
  <w:num w:numId="5" w16cid:durableId="421141966">
    <w:abstractNumId w:val="12"/>
    <w:lvlOverride w:ilvl="0">
      <w:startOverride w:val="2"/>
    </w:lvlOverride>
  </w:num>
  <w:num w:numId="6" w16cid:durableId="1085224131">
    <w:abstractNumId w:val="9"/>
  </w:num>
  <w:num w:numId="7" w16cid:durableId="1288388358">
    <w:abstractNumId w:val="13"/>
  </w:num>
  <w:num w:numId="8" w16cid:durableId="66346788">
    <w:abstractNumId w:val="58"/>
  </w:num>
  <w:num w:numId="9" w16cid:durableId="1326124083">
    <w:abstractNumId w:val="24"/>
  </w:num>
  <w:num w:numId="10" w16cid:durableId="1563328510">
    <w:abstractNumId w:val="72"/>
  </w:num>
  <w:num w:numId="11" w16cid:durableId="944845784">
    <w:abstractNumId w:val="25"/>
  </w:num>
  <w:num w:numId="12" w16cid:durableId="264584878">
    <w:abstractNumId w:val="0"/>
  </w:num>
  <w:num w:numId="13" w16cid:durableId="1372194018">
    <w:abstractNumId w:val="37"/>
  </w:num>
  <w:num w:numId="14" w16cid:durableId="940600257">
    <w:abstractNumId w:val="19"/>
  </w:num>
  <w:num w:numId="15" w16cid:durableId="303581099">
    <w:abstractNumId w:val="60"/>
  </w:num>
  <w:num w:numId="16" w16cid:durableId="1476527162">
    <w:abstractNumId w:val="21"/>
  </w:num>
  <w:num w:numId="17" w16cid:durableId="481509533">
    <w:abstractNumId w:val="17"/>
  </w:num>
  <w:num w:numId="18" w16cid:durableId="1540236391">
    <w:abstractNumId w:val="70"/>
  </w:num>
  <w:num w:numId="19" w16cid:durableId="868420699">
    <w:abstractNumId w:val="15"/>
  </w:num>
  <w:num w:numId="20" w16cid:durableId="880635451">
    <w:abstractNumId w:val="77"/>
  </w:num>
  <w:num w:numId="21" w16cid:durableId="111638223">
    <w:abstractNumId w:val="2"/>
  </w:num>
  <w:num w:numId="22" w16cid:durableId="2085445129">
    <w:abstractNumId w:val="62"/>
  </w:num>
  <w:num w:numId="23" w16cid:durableId="1986542877">
    <w:abstractNumId w:val="20"/>
  </w:num>
  <w:num w:numId="24" w16cid:durableId="1735615667">
    <w:abstractNumId w:val="14"/>
  </w:num>
  <w:num w:numId="25" w16cid:durableId="731856573">
    <w:abstractNumId w:val="65"/>
  </w:num>
  <w:num w:numId="26" w16cid:durableId="3824216">
    <w:abstractNumId w:val="50"/>
  </w:num>
  <w:num w:numId="27" w16cid:durableId="1904025716">
    <w:abstractNumId w:val="67"/>
  </w:num>
  <w:num w:numId="28" w16cid:durableId="1464076228">
    <w:abstractNumId w:val="23"/>
  </w:num>
  <w:num w:numId="29" w16cid:durableId="32577985">
    <w:abstractNumId w:val="33"/>
  </w:num>
  <w:num w:numId="30" w16cid:durableId="1106192746">
    <w:abstractNumId w:val="69"/>
  </w:num>
  <w:num w:numId="31" w16cid:durableId="1774864212">
    <w:abstractNumId w:val="34"/>
  </w:num>
  <w:num w:numId="32" w16cid:durableId="1521360388">
    <w:abstractNumId w:val="52"/>
  </w:num>
  <w:num w:numId="33" w16cid:durableId="1737047983">
    <w:abstractNumId w:val="55"/>
  </w:num>
  <w:num w:numId="34" w16cid:durableId="852106022">
    <w:abstractNumId w:val="11"/>
  </w:num>
  <w:num w:numId="35" w16cid:durableId="1807240162">
    <w:abstractNumId w:val="8"/>
  </w:num>
  <w:num w:numId="36" w16cid:durableId="547180413">
    <w:abstractNumId w:val="6"/>
  </w:num>
  <w:num w:numId="37" w16cid:durableId="448279243">
    <w:abstractNumId w:val="4"/>
  </w:num>
  <w:num w:numId="38" w16cid:durableId="186718131">
    <w:abstractNumId w:val="22"/>
  </w:num>
  <w:num w:numId="39" w16cid:durableId="314065102">
    <w:abstractNumId w:val="48"/>
  </w:num>
  <w:num w:numId="40" w16cid:durableId="423065430">
    <w:abstractNumId w:val="63"/>
  </w:num>
  <w:num w:numId="41" w16cid:durableId="1981232375">
    <w:abstractNumId w:val="39"/>
  </w:num>
  <w:num w:numId="42" w16cid:durableId="893002169">
    <w:abstractNumId w:val="18"/>
  </w:num>
  <w:num w:numId="43" w16cid:durableId="981881959">
    <w:abstractNumId w:val="66"/>
  </w:num>
  <w:num w:numId="44" w16cid:durableId="2021078783">
    <w:abstractNumId w:val="57"/>
  </w:num>
  <w:num w:numId="45" w16cid:durableId="522284913">
    <w:abstractNumId w:val="51"/>
  </w:num>
  <w:num w:numId="46" w16cid:durableId="879632448">
    <w:abstractNumId w:val="16"/>
  </w:num>
  <w:num w:numId="47" w16cid:durableId="584992101">
    <w:abstractNumId w:val="44"/>
  </w:num>
  <w:num w:numId="48" w16cid:durableId="1001155778">
    <w:abstractNumId w:val="43"/>
  </w:num>
  <w:num w:numId="49" w16cid:durableId="1240405213">
    <w:abstractNumId w:val="74"/>
  </w:num>
  <w:num w:numId="50" w16cid:durableId="1661932">
    <w:abstractNumId w:val="28"/>
  </w:num>
  <w:num w:numId="51" w16cid:durableId="630020510">
    <w:abstractNumId w:val="61"/>
  </w:num>
  <w:num w:numId="52" w16cid:durableId="2056853922">
    <w:abstractNumId w:val="76"/>
  </w:num>
  <w:num w:numId="53" w16cid:durableId="1000277104">
    <w:abstractNumId w:val="7"/>
  </w:num>
  <w:num w:numId="54" w16cid:durableId="686564242">
    <w:abstractNumId w:val="45"/>
  </w:num>
  <w:num w:numId="55" w16cid:durableId="131338935">
    <w:abstractNumId w:val="29"/>
  </w:num>
  <w:num w:numId="56" w16cid:durableId="1728841747">
    <w:abstractNumId w:val="47"/>
  </w:num>
  <w:num w:numId="57" w16cid:durableId="937785704">
    <w:abstractNumId w:val="41"/>
  </w:num>
  <w:num w:numId="58" w16cid:durableId="1973779802">
    <w:abstractNumId w:val="32"/>
  </w:num>
  <w:num w:numId="59" w16cid:durableId="2071073414">
    <w:abstractNumId w:val="38"/>
  </w:num>
  <w:num w:numId="60" w16cid:durableId="2066903559">
    <w:abstractNumId w:val="35"/>
  </w:num>
  <w:num w:numId="61" w16cid:durableId="1347095015">
    <w:abstractNumId w:val="3"/>
  </w:num>
  <w:num w:numId="62" w16cid:durableId="898978298">
    <w:abstractNumId w:val="13"/>
  </w:num>
  <w:num w:numId="63" w16cid:durableId="383069973">
    <w:abstractNumId w:val="5"/>
  </w:num>
  <w:num w:numId="64" w16cid:durableId="1811901843">
    <w:abstractNumId w:val="73"/>
  </w:num>
  <w:num w:numId="65" w16cid:durableId="156651877">
    <w:abstractNumId w:val="40"/>
  </w:num>
  <w:num w:numId="66" w16cid:durableId="1108238061">
    <w:abstractNumId w:val="56"/>
  </w:num>
  <w:num w:numId="67" w16cid:durableId="456215532">
    <w:abstractNumId w:val="54"/>
  </w:num>
  <w:num w:numId="68" w16cid:durableId="1751997154">
    <w:abstractNumId w:val="49"/>
  </w:num>
  <w:num w:numId="69" w16cid:durableId="1838494127">
    <w:abstractNumId w:val="30"/>
  </w:num>
  <w:num w:numId="70" w16cid:durableId="1605460954">
    <w:abstractNumId w:val="53"/>
  </w:num>
  <w:num w:numId="71" w16cid:durableId="543491205">
    <w:abstractNumId w:val="75"/>
  </w:num>
  <w:num w:numId="72" w16cid:durableId="734205649">
    <w:abstractNumId w:val="71"/>
  </w:num>
  <w:num w:numId="73" w16cid:durableId="1553421523">
    <w:abstractNumId w:val="46"/>
  </w:num>
  <w:num w:numId="74" w16cid:durableId="427773673">
    <w:abstractNumId w:val="68"/>
  </w:num>
  <w:num w:numId="75" w16cid:durableId="823158363">
    <w:abstractNumId w:val="64"/>
  </w:num>
  <w:num w:numId="76" w16cid:durableId="1490560222">
    <w:abstractNumId w:val="27"/>
  </w:num>
  <w:num w:numId="77" w16cid:durableId="1732387773">
    <w:abstractNumId w:val="42"/>
  </w:num>
  <w:num w:numId="78" w16cid:durableId="560293218">
    <w:abstractNumId w:val="10"/>
  </w:num>
  <w:num w:numId="79" w16cid:durableId="1425417550">
    <w:abstractNumId w:val="36"/>
  </w:num>
  <w:num w:numId="80" w16cid:durableId="928544133">
    <w:abstractNumId w:val="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AUNOIS, Valérie">
    <w15:presenceInfo w15:providerId="AD" w15:userId="S::valerie.delaunois@enabel.be::c4ee2e4f-bc93-4bc2-8bef-9c271e8e14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828"/>
    <w:rsid w:val="00020305"/>
    <w:rsid w:val="0002587C"/>
    <w:rsid w:val="000377C6"/>
    <w:rsid w:val="000534B9"/>
    <w:rsid w:val="00055B71"/>
    <w:rsid w:val="000753B2"/>
    <w:rsid w:val="00075C28"/>
    <w:rsid w:val="000836DD"/>
    <w:rsid w:val="00085BE5"/>
    <w:rsid w:val="00096B53"/>
    <w:rsid w:val="000A1A2D"/>
    <w:rsid w:val="000A378C"/>
    <w:rsid w:val="000A5016"/>
    <w:rsid w:val="000C14CC"/>
    <w:rsid w:val="000C7915"/>
    <w:rsid w:val="000D1B41"/>
    <w:rsid w:val="000E0623"/>
    <w:rsid w:val="000E25DA"/>
    <w:rsid w:val="001239E9"/>
    <w:rsid w:val="0013597E"/>
    <w:rsid w:val="001545C9"/>
    <w:rsid w:val="00160338"/>
    <w:rsid w:val="001632B0"/>
    <w:rsid w:val="0017001A"/>
    <w:rsid w:val="0017446A"/>
    <w:rsid w:val="00180CEE"/>
    <w:rsid w:val="00184F9E"/>
    <w:rsid w:val="00193F4F"/>
    <w:rsid w:val="00194970"/>
    <w:rsid w:val="00195035"/>
    <w:rsid w:val="001973EF"/>
    <w:rsid w:val="001A7E98"/>
    <w:rsid w:val="001B139B"/>
    <w:rsid w:val="001B4FB0"/>
    <w:rsid w:val="001B6CA3"/>
    <w:rsid w:val="001C0A40"/>
    <w:rsid w:val="001C4E0F"/>
    <w:rsid w:val="001D5859"/>
    <w:rsid w:val="001D5B4C"/>
    <w:rsid w:val="001D6FD0"/>
    <w:rsid w:val="001E5E1C"/>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43751"/>
    <w:rsid w:val="00243A56"/>
    <w:rsid w:val="0025086A"/>
    <w:rsid w:val="00251977"/>
    <w:rsid w:val="00261A70"/>
    <w:rsid w:val="00263077"/>
    <w:rsid w:val="00263751"/>
    <w:rsid w:val="00267BB5"/>
    <w:rsid w:val="00271CBE"/>
    <w:rsid w:val="00281573"/>
    <w:rsid w:val="00282284"/>
    <w:rsid w:val="002824A2"/>
    <w:rsid w:val="00297B78"/>
    <w:rsid w:val="002A1F15"/>
    <w:rsid w:val="002A4737"/>
    <w:rsid w:val="002B4B97"/>
    <w:rsid w:val="002B61D5"/>
    <w:rsid w:val="002B7D5A"/>
    <w:rsid w:val="002C4003"/>
    <w:rsid w:val="002D1EFB"/>
    <w:rsid w:val="002D5BA6"/>
    <w:rsid w:val="002E061F"/>
    <w:rsid w:val="002E1E30"/>
    <w:rsid w:val="002E31EB"/>
    <w:rsid w:val="002E6840"/>
    <w:rsid w:val="002F37A8"/>
    <w:rsid w:val="00304334"/>
    <w:rsid w:val="003229BC"/>
    <w:rsid w:val="0033204F"/>
    <w:rsid w:val="0033376D"/>
    <w:rsid w:val="00334F90"/>
    <w:rsid w:val="0034799E"/>
    <w:rsid w:val="003523F7"/>
    <w:rsid w:val="0036235B"/>
    <w:rsid w:val="003664E0"/>
    <w:rsid w:val="00366789"/>
    <w:rsid w:val="00367799"/>
    <w:rsid w:val="003775C7"/>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20655"/>
    <w:rsid w:val="00422A8B"/>
    <w:rsid w:val="0042412C"/>
    <w:rsid w:val="00425E03"/>
    <w:rsid w:val="00431ADF"/>
    <w:rsid w:val="00454A3C"/>
    <w:rsid w:val="0046721F"/>
    <w:rsid w:val="00467874"/>
    <w:rsid w:val="00473011"/>
    <w:rsid w:val="00475BF7"/>
    <w:rsid w:val="00476D16"/>
    <w:rsid w:val="00495502"/>
    <w:rsid w:val="004B0850"/>
    <w:rsid w:val="004B5180"/>
    <w:rsid w:val="004C0294"/>
    <w:rsid w:val="004C3576"/>
    <w:rsid w:val="004C709F"/>
    <w:rsid w:val="004C7DCF"/>
    <w:rsid w:val="004F327F"/>
    <w:rsid w:val="00503D7C"/>
    <w:rsid w:val="0051154E"/>
    <w:rsid w:val="00513514"/>
    <w:rsid w:val="00515E9D"/>
    <w:rsid w:val="00521F38"/>
    <w:rsid w:val="0052583C"/>
    <w:rsid w:val="0052591D"/>
    <w:rsid w:val="0053045A"/>
    <w:rsid w:val="00536C49"/>
    <w:rsid w:val="00542E04"/>
    <w:rsid w:val="005441CA"/>
    <w:rsid w:val="00557219"/>
    <w:rsid w:val="0057243F"/>
    <w:rsid w:val="00573991"/>
    <w:rsid w:val="005770DB"/>
    <w:rsid w:val="005975EE"/>
    <w:rsid w:val="0059776B"/>
    <w:rsid w:val="005A54BC"/>
    <w:rsid w:val="005B46CB"/>
    <w:rsid w:val="005C33F3"/>
    <w:rsid w:val="005D080C"/>
    <w:rsid w:val="005D1C02"/>
    <w:rsid w:val="005D280A"/>
    <w:rsid w:val="005D38FA"/>
    <w:rsid w:val="005F2003"/>
    <w:rsid w:val="005F41D2"/>
    <w:rsid w:val="005F4706"/>
    <w:rsid w:val="005F4C56"/>
    <w:rsid w:val="005F7219"/>
    <w:rsid w:val="00600DA7"/>
    <w:rsid w:val="00602197"/>
    <w:rsid w:val="00605D1C"/>
    <w:rsid w:val="00610090"/>
    <w:rsid w:val="006166B1"/>
    <w:rsid w:val="00624F93"/>
    <w:rsid w:val="006272A9"/>
    <w:rsid w:val="00632EAC"/>
    <w:rsid w:val="00633898"/>
    <w:rsid w:val="0064646F"/>
    <w:rsid w:val="0067285B"/>
    <w:rsid w:val="006932C9"/>
    <w:rsid w:val="006A46F9"/>
    <w:rsid w:val="006C4396"/>
    <w:rsid w:val="006D5449"/>
    <w:rsid w:val="006D5771"/>
    <w:rsid w:val="006E3368"/>
    <w:rsid w:val="006E5D09"/>
    <w:rsid w:val="006E6324"/>
    <w:rsid w:val="006F0F35"/>
    <w:rsid w:val="0070353A"/>
    <w:rsid w:val="00715AE9"/>
    <w:rsid w:val="00715E8A"/>
    <w:rsid w:val="00733CC4"/>
    <w:rsid w:val="007536C6"/>
    <w:rsid w:val="00764668"/>
    <w:rsid w:val="0077036E"/>
    <w:rsid w:val="007749A0"/>
    <w:rsid w:val="00776F9D"/>
    <w:rsid w:val="00785E76"/>
    <w:rsid w:val="007A262B"/>
    <w:rsid w:val="007A3149"/>
    <w:rsid w:val="007A3711"/>
    <w:rsid w:val="007A3A3A"/>
    <w:rsid w:val="007A4576"/>
    <w:rsid w:val="007B186A"/>
    <w:rsid w:val="007C01E4"/>
    <w:rsid w:val="0080343C"/>
    <w:rsid w:val="00803A94"/>
    <w:rsid w:val="00807F5E"/>
    <w:rsid w:val="00820445"/>
    <w:rsid w:val="008367A0"/>
    <w:rsid w:val="00854F04"/>
    <w:rsid w:val="00874B20"/>
    <w:rsid w:val="00883144"/>
    <w:rsid w:val="00893F70"/>
    <w:rsid w:val="00895FAA"/>
    <w:rsid w:val="00896FEE"/>
    <w:rsid w:val="0089753C"/>
    <w:rsid w:val="008B3346"/>
    <w:rsid w:val="008C4A21"/>
    <w:rsid w:val="008E7E40"/>
    <w:rsid w:val="008F078F"/>
    <w:rsid w:val="008F0836"/>
    <w:rsid w:val="008F4769"/>
    <w:rsid w:val="008F4FD5"/>
    <w:rsid w:val="00900075"/>
    <w:rsid w:val="00920B80"/>
    <w:rsid w:val="00920BEE"/>
    <w:rsid w:val="00921701"/>
    <w:rsid w:val="0092630F"/>
    <w:rsid w:val="00933EFC"/>
    <w:rsid w:val="00942EC8"/>
    <w:rsid w:val="00944FF0"/>
    <w:rsid w:val="00952034"/>
    <w:rsid w:val="009804F1"/>
    <w:rsid w:val="009852CA"/>
    <w:rsid w:val="009852D9"/>
    <w:rsid w:val="0098672F"/>
    <w:rsid w:val="00995701"/>
    <w:rsid w:val="009A0DC1"/>
    <w:rsid w:val="009B4B2F"/>
    <w:rsid w:val="009C3B9A"/>
    <w:rsid w:val="009D0D3D"/>
    <w:rsid w:val="009D2978"/>
    <w:rsid w:val="009E49AE"/>
    <w:rsid w:val="00A04E33"/>
    <w:rsid w:val="00A14400"/>
    <w:rsid w:val="00A14D53"/>
    <w:rsid w:val="00A20192"/>
    <w:rsid w:val="00A3720D"/>
    <w:rsid w:val="00A379B8"/>
    <w:rsid w:val="00A42E3E"/>
    <w:rsid w:val="00A533CE"/>
    <w:rsid w:val="00A57C50"/>
    <w:rsid w:val="00A65D6A"/>
    <w:rsid w:val="00A71FDE"/>
    <w:rsid w:val="00A732CE"/>
    <w:rsid w:val="00A87563"/>
    <w:rsid w:val="00A945AA"/>
    <w:rsid w:val="00AA2056"/>
    <w:rsid w:val="00AB1DAB"/>
    <w:rsid w:val="00AE6A1F"/>
    <w:rsid w:val="00B058DA"/>
    <w:rsid w:val="00B06B44"/>
    <w:rsid w:val="00B13029"/>
    <w:rsid w:val="00B13411"/>
    <w:rsid w:val="00B21C66"/>
    <w:rsid w:val="00B24F54"/>
    <w:rsid w:val="00B35CCE"/>
    <w:rsid w:val="00B36D5A"/>
    <w:rsid w:val="00B40BA7"/>
    <w:rsid w:val="00B41B89"/>
    <w:rsid w:val="00B434A1"/>
    <w:rsid w:val="00B441C5"/>
    <w:rsid w:val="00B55977"/>
    <w:rsid w:val="00B62E1E"/>
    <w:rsid w:val="00B64CF6"/>
    <w:rsid w:val="00B90610"/>
    <w:rsid w:val="00BB7268"/>
    <w:rsid w:val="00BF3D92"/>
    <w:rsid w:val="00C048D9"/>
    <w:rsid w:val="00C077D9"/>
    <w:rsid w:val="00C20B78"/>
    <w:rsid w:val="00C25390"/>
    <w:rsid w:val="00C32464"/>
    <w:rsid w:val="00C33378"/>
    <w:rsid w:val="00C33BE2"/>
    <w:rsid w:val="00C34AC0"/>
    <w:rsid w:val="00C45EFE"/>
    <w:rsid w:val="00C55D53"/>
    <w:rsid w:val="00C72B94"/>
    <w:rsid w:val="00C72D78"/>
    <w:rsid w:val="00C85114"/>
    <w:rsid w:val="00C91137"/>
    <w:rsid w:val="00C913B3"/>
    <w:rsid w:val="00C93621"/>
    <w:rsid w:val="00C966DC"/>
    <w:rsid w:val="00CA7A0A"/>
    <w:rsid w:val="00CD3AF0"/>
    <w:rsid w:val="00CE033F"/>
    <w:rsid w:val="00CE1724"/>
    <w:rsid w:val="00CE7883"/>
    <w:rsid w:val="00CF0222"/>
    <w:rsid w:val="00CF40E1"/>
    <w:rsid w:val="00CF7C26"/>
    <w:rsid w:val="00D07797"/>
    <w:rsid w:val="00D357E9"/>
    <w:rsid w:val="00D41E24"/>
    <w:rsid w:val="00D447EB"/>
    <w:rsid w:val="00D44A3B"/>
    <w:rsid w:val="00D50BEA"/>
    <w:rsid w:val="00D652E1"/>
    <w:rsid w:val="00D6578E"/>
    <w:rsid w:val="00D707B6"/>
    <w:rsid w:val="00D71303"/>
    <w:rsid w:val="00D84B77"/>
    <w:rsid w:val="00D9136D"/>
    <w:rsid w:val="00D913B2"/>
    <w:rsid w:val="00D97B74"/>
    <w:rsid w:val="00DA5CC7"/>
    <w:rsid w:val="00DB00F2"/>
    <w:rsid w:val="00DC1553"/>
    <w:rsid w:val="00DC5B1E"/>
    <w:rsid w:val="00DC7B65"/>
    <w:rsid w:val="00DD1C62"/>
    <w:rsid w:val="00DE1076"/>
    <w:rsid w:val="00DF1F28"/>
    <w:rsid w:val="00E169F8"/>
    <w:rsid w:val="00E17A82"/>
    <w:rsid w:val="00E410FD"/>
    <w:rsid w:val="00E417BB"/>
    <w:rsid w:val="00E41E2D"/>
    <w:rsid w:val="00E451B0"/>
    <w:rsid w:val="00E55995"/>
    <w:rsid w:val="00E55C39"/>
    <w:rsid w:val="00E66A7C"/>
    <w:rsid w:val="00E67B3E"/>
    <w:rsid w:val="00E7022B"/>
    <w:rsid w:val="00E74E08"/>
    <w:rsid w:val="00E75AC9"/>
    <w:rsid w:val="00EA26BB"/>
    <w:rsid w:val="00EB72C1"/>
    <w:rsid w:val="00EC18C3"/>
    <w:rsid w:val="00EC46A1"/>
    <w:rsid w:val="00EC69E6"/>
    <w:rsid w:val="00ED6E54"/>
    <w:rsid w:val="00EE03A0"/>
    <w:rsid w:val="00EE29E2"/>
    <w:rsid w:val="00EE468D"/>
    <w:rsid w:val="00EF1EFC"/>
    <w:rsid w:val="00EF2884"/>
    <w:rsid w:val="00F023A4"/>
    <w:rsid w:val="00F04881"/>
    <w:rsid w:val="00F07FD9"/>
    <w:rsid w:val="00F14B6C"/>
    <w:rsid w:val="00F15AED"/>
    <w:rsid w:val="00F22627"/>
    <w:rsid w:val="00F230FA"/>
    <w:rsid w:val="00F23C85"/>
    <w:rsid w:val="00F26534"/>
    <w:rsid w:val="00F27842"/>
    <w:rsid w:val="00F30294"/>
    <w:rsid w:val="00F331D4"/>
    <w:rsid w:val="00F43783"/>
    <w:rsid w:val="00F45612"/>
    <w:rsid w:val="00F609F8"/>
    <w:rsid w:val="00F71A96"/>
    <w:rsid w:val="00F727B5"/>
    <w:rsid w:val="00F96D74"/>
    <w:rsid w:val="00FA1D2C"/>
    <w:rsid w:val="00FB321B"/>
    <w:rsid w:val="00FB4DBA"/>
    <w:rsid w:val="00FC2718"/>
    <w:rsid w:val="00FC5907"/>
    <w:rsid w:val="00FD0EDC"/>
    <w:rsid w:val="00FD486D"/>
    <w:rsid w:val="00FD4D56"/>
    <w:rsid w:val="00FD703E"/>
    <w:rsid w:val="00FE1D6D"/>
    <w:rsid w:val="00FE552B"/>
    <w:rsid w:val="09DC3C37"/>
    <w:rsid w:val="180CE688"/>
    <w:rsid w:val="199EC538"/>
    <w:rsid w:val="1D3C6EE2"/>
    <w:rsid w:val="1FDA7F42"/>
    <w:rsid w:val="299C2686"/>
    <w:rsid w:val="30058DE8"/>
    <w:rsid w:val="331609CA"/>
    <w:rsid w:val="3D61FCD5"/>
    <w:rsid w:val="4438B948"/>
    <w:rsid w:val="4E078CDE"/>
    <w:rsid w:val="4E45D6D1"/>
    <w:rsid w:val="507056D1"/>
    <w:rsid w:val="511F9EB0"/>
    <w:rsid w:val="537B0DC5"/>
    <w:rsid w:val="58D1A514"/>
    <w:rsid w:val="5E2A78AC"/>
    <w:rsid w:val="65DABE21"/>
    <w:rsid w:val="69E495ED"/>
    <w:rsid w:val="71EBF40D"/>
    <w:rsid w:val="76882F54"/>
    <w:rsid w:val="7D24EA3F"/>
    <w:rsid w:val="7E77D21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C72F432D-49FF-4474-9793-62FD8DD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Footnote Text Char2,Footnote Text Char1 Char,Footnote Text Char Char Char1,Footnote Text Char1 Char Char Char1,Footnote Text Char1 Char1 Char,Footnote Text Char Char Char Char Car,Footnote Text Char Char Char Char"/>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 Text Char2 Car,Footnote Text Char1 Char Car,Footnote Text Char Char Char1 Car,Footnote Text Char1 Char Char Char1 Car,Footnote Text Char1 Char1 Char Car,Footnote Text Char Char Char Char Car Car"/>
    <w:link w:val="Notedebasdepage"/>
    <w:uiPriority w:val="99"/>
    <w:semiHidden/>
    <w:rsid w:val="00495502"/>
    <w:rPr>
      <w:rFonts w:ascii="Calibri" w:hAnsi="Calibri"/>
      <w:color w:val="585756"/>
      <w:sz w:val="14"/>
      <w:szCs w:val="20"/>
    </w:rPr>
  </w:style>
  <w:style w:type="character" w:styleId="Appelnotedebasdep">
    <w:name w:val="footnote reference"/>
    <w:aliases w:val="Appel note de bas de page,ftref"/>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qFormat/>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table" w:styleId="Grilledutableau">
    <w:name w:val="Table Grid"/>
    <w:basedOn w:val="TableauNormal"/>
    <w:uiPriority w:val="59"/>
    <w:rsid w:val="00FC59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C5907"/>
  </w:style>
  <w:style w:type="paragraph" w:customStyle="1" w:styleId="paragraph">
    <w:name w:val="paragraph"/>
    <w:basedOn w:val="Normal"/>
    <w:rsid w:val="00FC590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C5907"/>
  </w:style>
  <w:style w:type="character" w:customStyle="1" w:styleId="spellingerror">
    <w:name w:val="spellingerror"/>
    <w:rsid w:val="00FC5907"/>
  </w:style>
  <w:style w:type="character" w:customStyle="1" w:styleId="contextualspellingandgrammarerror">
    <w:name w:val="contextualspellingandgrammarerror"/>
    <w:rsid w:val="00FC5907"/>
  </w:style>
  <w:style w:type="character" w:customStyle="1" w:styleId="scxw174104514">
    <w:name w:val="scxw174104514"/>
    <w:rsid w:val="00FC5907"/>
  </w:style>
  <w:style w:type="paragraph" w:styleId="TM5">
    <w:name w:val="toc 5"/>
    <w:basedOn w:val="Normal"/>
    <w:next w:val="Normal"/>
    <w:autoRedefine/>
    <w:uiPriority w:val="39"/>
    <w:unhideWhenUsed/>
    <w:rsid w:val="00E74E08"/>
    <w:pPr>
      <w:spacing w:after="100" w:line="259" w:lineRule="auto"/>
      <w:ind w:left="880"/>
    </w:pPr>
    <w:rPr>
      <w:rFonts w:ascii="Calibri" w:eastAsia="Times New Roman" w:hAnsi="Calibri"/>
      <w:color w:val="auto"/>
      <w:sz w:val="22"/>
      <w:lang w:eastAsia="fr-BE"/>
    </w:rPr>
  </w:style>
  <w:style w:type="paragraph" w:styleId="TM6">
    <w:name w:val="toc 6"/>
    <w:basedOn w:val="Normal"/>
    <w:next w:val="Normal"/>
    <w:autoRedefine/>
    <w:uiPriority w:val="39"/>
    <w:unhideWhenUsed/>
    <w:rsid w:val="00E74E08"/>
    <w:pPr>
      <w:spacing w:after="100" w:line="259" w:lineRule="auto"/>
      <w:ind w:left="1100"/>
    </w:pPr>
    <w:rPr>
      <w:rFonts w:ascii="Calibri" w:eastAsia="Times New Roman" w:hAnsi="Calibri"/>
      <w:color w:val="auto"/>
      <w:sz w:val="22"/>
      <w:lang w:eastAsia="fr-BE"/>
    </w:rPr>
  </w:style>
  <w:style w:type="paragraph" w:styleId="TM7">
    <w:name w:val="toc 7"/>
    <w:basedOn w:val="Normal"/>
    <w:next w:val="Normal"/>
    <w:autoRedefine/>
    <w:uiPriority w:val="39"/>
    <w:unhideWhenUsed/>
    <w:rsid w:val="00E74E08"/>
    <w:pPr>
      <w:spacing w:after="100" w:line="259" w:lineRule="auto"/>
      <w:ind w:left="1320"/>
    </w:pPr>
    <w:rPr>
      <w:rFonts w:ascii="Calibri" w:eastAsia="Times New Roman" w:hAnsi="Calibri"/>
      <w:color w:val="auto"/>
      <w:sz w:val="22"/>
      <w:lang w:eastAsia="fr-BE"/>
    </w:rPr>
  </w:style>
  <w:style w:type="paragraph" w:styleId="TM8">
    <w:name w:val="toc 8"/>
    <w:basedOn w:val="Normal"/>
    <w:next w:val="Normal"/>
    <w:autoRedefine/>
    <w:uiPriority w:val="39"/>
    <w:unhideWhenUsed/>
    <w:rsid w:val="00E74E08"/>
    <w:pPr>
      <w:spacing w:after="100" w:line="259" w:lineRule="auto"/>
      <w:ind w:left="1540"/>
    </w:pPr>
    <w:rPr>
      <w:rFonts w:ascii="Calibri" w:eastAsia="Times New Roman" w:hAnsi="Calibri"/>
      <w:color w:val="auto"/>
      <w:sz w:val="22"/>
      <w:lang w:eastAsia="fr-BE"/>
    </w:rPr>
  </w:style>
  <w:style w:type="paragraph" w:styleId="TM9">
    <w:name w:val="toc 9"/>
    <w:basedOn w:val="Normal"/>
    <w:next w:val="Normal"/>
    <w:autoRedefine/>
    <w:uiPriority w:val="39"/>
    <w:unhideWhenUsed/>
    <w:rsid w:val="00E74E08"/>
    <w:pPr>
      <w:spacing w:after="100" w:line="259" w:lineRule="auto"/>
      <w:ind w:left="1760"/>
    </w:pPr>
    <w:rPr>
      <w:rFonts w:ascii="Calibri" w:eastAsia="Times New Roman" w:hAnsi="Calibri"/>
      <w:color w:val="auto"/>
      <w:sz w:val="22"/>
      <w:lang w:eastAsia="fr-BE"/>
    </w:rPr>
  </w:style>
  <w:style w:type="character" w:styleId="Mentionnonrsolue">
    <w:name w:val="Unresolved Mention"/>
    <w:uiPriority w:val="99"/>
    <w:semiHidden/>
    <w:unhideWhenUsed/>
    <w:rsid w:val="00E74E08"/>
    <w:rPr>
      <w:color w:val="605E5C"/>
      <w:shd w:val="clear" w:color="auto" w:fill="E1DFDD"/>
    </w:rPr>
  </w:style>
  <w:style w:type="character" w:customStyle="1" w:styleId="ParagraphedelisteCar">
    <w:name w:val="Paragraphe de liste Car"/>
    <w:basedOn w:val="Policepardfaut"/>
    <w:link w:val="Paragraphedeliste"/>
    <w:uiPriority w:val="34"/>
    <w:qFormat/>
    <w:locked/>
    <w:rsid w:val="00B441C5"/>
    <w:rPr>
      <w:rFonts w:ascii="Georgia" w:hAnsi="Georgia"/>
      <w:color w:val="585756"/>
      <w:sz w:val="21"/>
      <w:szCs w:val="22"/>
      <w:lang w:eastAsia="en-US"/>
    </w:rPr>
  </w:style>
  <w:style w:type="paragraph" w:styleId="NormalWeb">
    <w:name w:val="Normal (Web)"/>
    <w:basedOn w:val="Normal"/>
    <w:uiPriority w:val="99"/>
    <w:semiHidden/>
    <w:unhideWhenUsed/>
    <w:rsid w:val="00A945AA"/>
    <w:pPr>
      <w:spacing w:before="100" w:beforeAutospacing="1" w:after="100" w:afterAutospacing="1" w:line="240" w:lineRule="auto"/>
    </w:pPr>
    <w:rPr>
      <w:rFonts w:ascii="Times New Roman" w:eastAsia="Times New Roman" w:hAnsi="Times New Roman"/>
      <w:color w:val="auto"/>
      <w:sz w:val="24"/>
      <w:szCs w:val="24"/>
      <w:lang w:val="fr-FR" w:eastAsia="fr-FR"/>
    </w:rPr>
  </w:style>
  <w:style w:type="table" w:customStyle="1" w:styleId="Grilledutableau2">
    <w:name w:val="Grille du tableau2"/>
    <w:basedOn w:val="TableauNormal"/>
    <w:next w:val="Grilledutableau"/>
    <w:uiPriority w:val="59"/>
    <w:rsid w:val="00A945AA"/>
    <w:pPr>
      <w:spacing w:after="240"/>
      <w:jc w:val="both"/>
    </w:pPr>
    <w:rPr>
      <w:rFonts w:ascii="Times New Roman" w:eastAsia="Times New Roman" w:hAnsi="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1186">
      <w:bodyDiv w:val="1"/>
      <w:marLeft w:val="0"/>
      <w:marRight w:val="0"/>
      <w:marTop w:val="0"/>
      <w:marBottom w:val="0"/>
      <w:divBdr>
        <w:top w:val="none" w:sz="0" w:space="0" w:color="auto"/>
        <w:left w:val="none" w:sz="0" w:space="0" w:color="auto"/>
        <w:bottom w:val="none" w:sz="0" w:space="0" w:color="auto"/>
        <w:right w:val="none" w:sz="0" w:space="0" w:color="auto"/>
      </w:divBdr>
    </w:div>
    <w:div w:id="521750370">
      <w:bodyDiv w:val="1"/>
      <w:marLeft w:val="0"/>
      <w:marRight w:val="0"/>
      <w:marTop w:val="0"/>
      <w:marBottom w:val="0"/>
      <w:divBdr>
        <w:top w:val="none" w:sz="0" w:space="0" w:color="auto"/>
        <w:left w:val="none" w:sz="0" w:space="0" w:color="auto"/>
        <w:bottom w:val="none" w:sz="0" w:space="0" w:color="auto"/>
        <w:right w:val="none" w:sz="0" w:space="0" w:color="auto"/>
      </w:divBdr>
    </w:div>
    <w:div w:id="1407336147">
      <w:bodyDiv w:val="1"/>
      <w:marLeft w:val="0"/>
      <w:marRight w:val="0"/>
      <w:marTop w:val="0"/>
      <w:marBottom w:val="0"/>
      <w:divBdr>
        <w:top w:val="none" w:sz="0" w:space="0" w:color="auto"/>
        <w:left w:val="none" w:sz="0" w:space="0" w:color="auto"/>
        <w:bottom w:val="none" w:sz="0" w:space="0" w:color="auto"/>
        <w:right w:val="none" w:sz="0" w:space="0" w:color="auto"/>
      </w:divBdr>
    </w:div>
    <w:div w:id="16446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c.europa.eu/tools/espd/filter" TargetMode="External"/><Relationship Id="rId26" Type="http://schemas.openxmlformats.org/officeDocument/2006/relationships/hyperlink" Target="http://www.mercatus.be/secure/documentview.aspx?id=lf190813&amp;anchor=lf190813-83&amp;bron=doc" TargetMode="External"/><Relationship Id="rId39"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http://www.mercatus.be/secure/documentview.aspx?id=lf190813&amp;anchor=lf190813-43&amp;bron=doc" TargetMode="External"/><Relationship Id="rId34" Type="http://schemas.openxmlformats.org/officeDocument/2006/relationships/hyperlink" Target="https://open.enabel.be/fr/COD/2063/p/appui--l-enseignement-technique-et--la-formation-professionnelle-dans-la-province-de-la-tshopo-edut.html" TargetMode="External"/><Relationship Id="rId42" Type="http://schemas.openxmlformats.org/officeDocument/2006/relationships/hyperlink" Target="https://eeas.europa.eu/sites/eeas/files/restrictive_measures-2017-01-17-clean.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abel.be" TargetMode="External"/><Relationship Id="rId25" Type="http://schemas.openxmlformats.org/officeDocument/2006/relationships/hyperlink" Target="http://www.mercatus.be/secure/documentview.aspx?id=lf190813&amp;anchor=lf190813-55&amp;bron=doc" TargetMode="External"/><Relationship Id="rId33" Type="http://schemas.openxmlformats.org/officeDocument/2006/relationships/hyperlink" Target="mailto:info.cdcdck@minfin.fed.be" TargetMode="External"/><Relationship Id="rId38" Type="http://schemas.openxmlformats.org/officeDocument/2006/relationships/hyperlink" Target="https://documentcloud.adobe.com/link/track?uri=urn:aaid:scds:US:c52ab6a5-6134-4fed-9596-107f7daf6f1b" TargetMode="External"/><Relationship Id="rId46" Type="http://schemas.openxmlformats.org/officeDocument/2006/relationships/hyperlink" Target="mailto:dpo@enabel.be" TargetMode="External"/><Relationship Id="rId2" Type="http://schemas.openxmlformats.org/officeDocument/2006/relationships/customXml" Target="../customXml/item2.xml"/><Relationship Id="rId16" Type="http://schemas.openxmlformats.org/officeDocument/2006/relationships/hyperlink" Target="mailto:procurement.cod@enabel.be" TargetMode="External"/><Relationship Id="rId20" Type="http://schemas.openxmlformats.org/officeDocument/2006/relationships/hyperlink" Target="http://www.mercatus.be/secure/documentview.aspx?id=lf190813&amp;anchor=lf190813-42&amp;bron=doc" TargetMode="External"/><Relationship Id="rId29"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41" Type="http://schemas.openxmlformats.org/officeDocument/2006/relationships/hyperlink" Target="https://eeas.europa.eu/headquarters/headquarters-homepage/8442/consolidated-list-san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rcatus.be/secure/documentview.aspx?id=lf190813&amp;anchor=lf190813-54&amp;bron=doc" TargetMode="External"/><Relationship Id="rId32" Type="http://schemas.openxmlformats.org/officeDocument/2006/relationships/hyperlink" Target="https://finances.belgium.be/sites/default/files/01_marche_public.pdf" TargetMode="External"/><Relationship Id="rId37" Type="http://schemas.openxmlformats.org/officeDocument/2006/relationships/hyperlink" Target="https://documentcloud.adobe.com/link/track?uri=urn:aaid:scds:US:3b918624-1fb2-4708-9199-e591dcdfe19b" TargetMode="External"/><Relationship Id="rId40" Type="http://schemas.openxmlformats.org/officeDocument/2006/relationships/hyperlink" Target="https://finances.belgium.be/fr/tresorerie/sanctions-financieres/sanctions-europ%C3%A9ennes-ue"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ublicprocurement.be" TargetMode="External"/><Relationship Id="rId23" Type="http://schemas.openxmlformats.org/officeDocument/2006/relationships/hyperlink" Target="http://www.mercatus.be/secure/documentview.aspx?id=lf190813&amp;anchor=lf190813-48&amp;bron=doc" TargetMode="External"/><Relationship Id="rId28" Type="http://schemas.openxmlformats.org/officeDocument/2006/relationships/hyperlink" Target="http://www.mercatus.be/secure/documentview.aspx?id=lf182396&amp;anchor=lf182396-14&amp;bron=doc" TargetMode="External"/><Relationship Id="rId36" Type="http://schemas.openxmlformats.org/officeDocument/2006/relationships/hyperlink" Target="https://documentcloud.adobe.com/link/track?uri=urn:aaid:scds:US:412289af-39d0-4646-b070-5cfed3760aed"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tus.be/secure/documentview.aspx?id=lf190813&amp;anchor=lf190813-38&amp;bron=doc" TargetMode="External"/><Relationship Id="rId31" Type="http://schemas.openxmlformats.org/officeDocument/2006/relationships/hyperlink" Target="mailto:prosper.ntema@enabel.be"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rcatus.be/secure/documentview.aspx?id=lf190813&amp;anchor=lf190813-44&amp;bron=doc" TargetMode="External"/><Relationship Id="rId27" Type="http://schemas.openxmlformats.org/officeDocument/2006/relationships/hyperlink" Target="http://www.mercatus.be/secure/documentview.aspx?id=lf190813&amp;anchor=lf190813-92&amp;bron=doc" TargetMode="External"/><Relationship Id="rId3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5" Type="http://schemas.openxmlformats.org/officeDocument/2006/relationships/hyperlink" Target="https://open.enabel.be/fr/COD/2061/p/programme-de-dveloppement-agricole-dans-le-district-de-la-tshopo-province-orientale-prodat.html" TargetMode="External"/><Relationship Id="rId43" Type="http://schemas.openxmlformats.org/officeDocument/2006/relationships/hyperlink" Target="https://finances.belgium.be/fr/sur_le_spf/structure_et_services/administrations_generales/tr%C3%A9sorerie/contr%C3%B4le-des-instruments-1-2" TargetMode="External"/><Relationship Id="rId48" Type="http://schemas.microsoft.com/office/2011/relationships/people" Target="peop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6WVCMDRAQ7RD-738154572-1916</_dlc_DocId>
    <_dlc_DocIdUrl xmlns="b6df7d5b-c217-44eb-add4-b00859b03a64">
      <Url>https://enabelbe.sharepoint.com/sites/IntranetLogisticsAndProcurement/_layouts/15/DocIdRedir.aspx?ID=6WVCMDRAQ7RD-738154572-1916</Url>
      <Description>6WVCMDRAQ7RD-738154572-1916</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2" ma:contentTypeDescription="Create a new document." ma:contentTypeScope="" ma:versionID="072d0535704dd763854c9a2d9a1f1e4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c222c376831c8d1ae392729d037e4f8a"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E6F87-2F18-4117-B1E6-934DEFD0B512}">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2.xml><?xml version="1.0" encoding="utf-8"?>
<ds:datastoreItem xmlns:ds="http://schemas.openxmlformats.org/officeDocument/2006/customXml" ds:itemID="{9B1B376A-FB06-4A90-9EE7-EFB905C19CE0}">
  <ds:schemaRefs>
    <ds:schemaRef ds:uri="http://schemas.microsoft.com/sharepoint/events"/>
  </ds:schemaRefs>
</ds:datastoreItem>
</file>

<file path=customXml/itemProps3.xml><?xml version="1.0" encoding="utf-8"?>
<ds:datastoreItem xmlns:ds="http://schemas.openxmlformats.org/officeDocument/2006/customXml" ds:itemID="{5A01AC31-EC4E-461D-B00A-76474CAAF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4915C-A86A-4E91-962A-39496863D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30</TotalTime>
  <Pages>68</Pages>
  <Words>23122</Words>
  <Characters>127173</Characters>
  <Application>Microsoft Office Word</Application>
  <DocSecurity>0</DocSecurity>
  <Lines>1059</Lines>
  <Paragraphs>299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3</cp:revision>
  <cp:lastPrinted>2018-01-17T22:52:00Z</cp:lastPrinted>
  <dcterms:created xsi:type="dcterms:W3CDTF">2023-11-08T09:35:00Z</dcterms:created>
  <dcterms:modified xsi:type="dcterms:W3CDTF">2023-11-08T10:32:00Z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117a07b5-1583-42a4-be78-83adad442152</vt:lpwstr>
  </property>
  <property fmtid="{D5CDD505-2E9C-101B-9397-08002B2CF9AE}" pid="7" name="Order">
    <vt:r8>191600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k07e5c9dd8ef49a29772290d04896af4">
    <vt:lpwstr>Template|507c20e7-7939-4ae2-9a5d-822aa0fd4f74</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ENABEL_Service">
    <vt:lpwstr/>
  </property>
</Properties>
</file>