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A2888" w:rsidRPr="003E6436" w:rsidRDefault="00DA2888" w:rsidP="00DA2888">
      <w:pPr>
        <w:tabs>
          <w:tab w:val="center" w:pos="4536"/>
          <w:tab w:val="right" w:pos="9072"/>
        </w:tabs>
        <w:rPr>
          <w:rFonts w:ascii="Calibri" w:hAnsi="Calibri" w:cs="Arial"/>
          <w:snapToGrid/>
          <w:sz w:val="20"/>
          <w:szCs w:val="24"/>
          <w:lang w:val="fr-BE" w:eastAsia="en-GB"/>
        </w:rPr>
      </w:pPr>
    </w:p>
    <w:p w14:paraId="0A37501D" w14:textId="4E98CECF" w:rsidR="00D22390" w:rsidRPr="003E6436" w:rsidRDefault="003F234E" w:rsidP="00805D01">
      <w:pPr>
        <w:tabs>
          <w:tab w:val="center" w:pos="4320"/>
          <w:tab w:val="right" w:pos="8640"/>
        </w:tabs>
        <w:ind w:left="-284"/>
        <w:rPr>
          <w:rFonts w:ascii="Calibri" w:hAnsi="Calibri" w:cs="Arial"/>
          <w:sz w:val="20"/>
          <w:lang w:val="fr-BE"/>
        </w:rPr>
      </w:pPr>
      <w:r>
        <w:rPr>
          <w:noProof/>
          <w:lang w:val="fr-BE" w:eastAsia="fr-BE"/>
        </w:rPr>
        <w:drawing>
          <wp:inline distT="0" distB="0" distL="0" distR="0" wp14:anchorId="70FC3942" wp14:editId="01AA69F8">
            <wp:extent cx="1495425" cy="752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95425" cy="752475"/>
                    </a:xfrm>
                    <a:prstGeom prst="rect">
                      <a:avLst/>
                    </a:prstGeom>
                  </pic:spPr>
                </pic:pic>
              </a:graphicData>
            </a:graphic>
          </wp:inline>
        </w:drawing>
      </w:r>
    </w:p>
    <w:p w14:paraId="5DAB6C7B" w14:textId="77777777" w:rsidR="00DA2888" w:rsidRPr="00A9708D" w:rsidRDefault="00DA2888" w:rsidP="00434F1F">
      <w:pPr>
        <w:jc w:val="center"/>
        <w:outlineLvl w:val="0"/>
        <w:rPr>
          <w:rFonts w:ascii="Georgia" w:hAnsi="Georgia" w:cs="Arial"/>
          <w:b/>
          <w:color w:val="404040"/>
          <w:sz w:val="20"/>
          <w:lang w:val="fr-BE"/>
        </w:rPr>
      </w:pPr>
    </w:p>
    <w:p w14:paraId="77DD8361" w14:textId="6929A282" w:rsidR="00434F1F" w:rsidRPr="00A9708D" w:rsidRDefault="000812C5" w:rsidP="00434F1F">
      <w:pPr>
        <w:jc w:val="center"/>
        <w:outlineLvl w:val="0"/>
        <w:rPr>
          <w:rFonts w:ascii="Georgia" w:hAnsi="Georgia" w:cs="Arial"/>
          <w:b/>
          <w:color w:val="404040"/>
          <w:sz w:val="20"/>
          <w:lang w:val="fr-BE"/>
        </w:rPr>
      </w:pPr>
      <w:r>
        <w:rPr>
          <w:rFonts w:ascii="Georgia" w:hAnsi="Georgia" w:cs="Arial"/>
          <w:b/>
          <w:color w:val="404040"/>
          <w:sz w:val="20"/>
          <w:lang w:val="fr-BE"/>
        </w:rPr>
        <w:t>République Démocratique du Congo</w:t>
      </w:r>
    </w:p>
    <w:p w14:paraId="02EB378F" w14:textId="77777777" w:rsidR="00434F1F" w:rsidRPr="00A9708D" w:rsidRDefault="00434F1F" w:rsidP="00434F1F">
      <w:pPr>
        <w:jc w:val="center"/>
        <w:outlineLvl w:val="0"/>
        <w:rPr>
          <w:rFonts w:ascii="Georgia" w:hAnsi="Georgia" w:cs="Arial"/>
          <w:b/>
          <w:color w:val="404040"/>
          <w:sz w:val="20"/>
          <w:lang w:val="fr-BE"/>
        </w:rPr>
      </w:pPr>
    </w:p>
    <w:p w14:paraId="3C984CA5" w14:textId="77777777" w:rsidR="00434F1F" w:rsidRPr="00A9708D" w:rsidRDefault="00FC623A" w:rsidP="00434F1F">
      <w:pPr>
        <w:jc w:val="center"/>
        <w:outlineLvl w:val="0"/>
        <w:rPr>
          <w:rFonts w:ascii="Georgia" w:hAnsi="Georgia" w:cs="Arial"/>
          <w:b/>
          <w:color w:val="404040"/>
          <w:sz w:val="20"/>
          <w:lang w:val="fr-BE"/>
        </w:rPr>
      </w:pPr>
      <w:r w:rsidRPr="00A9708D">
        <w:rPr>
          <w:rFonts w:ascii="Georgia" w:hAnsi="Georgia" w:cs="Arial"/>
          <w:b/>
          <w:color w:val="404040"/>
          <w:sz w:val="20"/>
          <w:lang w:val="fr-BE"/>
        </w:rPr>
        <w:t>Autorité contractante</w:t>
      </w:r>
      <w:r w:rsidR="009A28C7">
        <w:rPr>
          <w:rFonts w:ascii="Georgia" w:hAnsi="Georgia" w:cs="Arial"/>
          <w:b/>
          <w:color w:val="404040"/>
          <w:sz w:val="20"/>
          <w:lang w:val="fr-BE"/>
        </w:rPr>
        <w:t xml:space="preserve"> : ENABEL</w:t>
      </w:r>
    </w:p>
    <w:p w14:paraId="6A05A809" w14:textId="77777777" w:rsidR="00434F1F" w:rsidRPr="00A9708D" w:rsidRDefault="00434F1F" w:rsidP="00434F1F">
      <w:pPr>
        <w:jc w:val="center"/>
        <w:rPr>
          <w:rFonts w:ascii="Georgia" w:hAnsi="Georgia" w:cs="Arial"/>
          <w:color w:val="404040"/>
          <w:sz w:val="20"/>
          <w:lang w:val="fr-BE"/>
        </w:rPr>
      </w:pPr>
    </w:p>
    <w:p w14:paraId="05CE3D10" w14:textId="1CC2B869" w:rsidR="00434F1F" w:rsidRPr="00A9708D" w:rsidRDefault="00434F1F" w:rsidP="00434F1F">
      <w:pPr>
        <w:pStyle w:val="SubTitle1"/>
        <w:rPr>
          <w:rFonts w:ascii="Georgia" w:hAnsi="Georgia" w:cs="Arial"/>
          <w:b w:val="0"/>
          <w:color w:val="404040"/>
          <w:sz w:val="20"/>
          <w:lang w:val="fr-BE"/>
        </w:rPr>
      </w:pPr>
      <w:r w:rsidRPr="00A9708D">
        <w:rPr>
          <w:rFonts w:ascii="Georgia" w:hAnsi="Georgia" w:cs="Arial"/>
          <w:b w:val="0"/>
          <w:color w:val="404040"/>
          <w:sz w:val="20"/>
          <w:lang w:val="fr-BE"/>
        </w:rPr>
        <w:t xml:space="preserve">Appel à propositions </w:t>
      </w:r>
      <w:r w:rsidR="00805D01">
        <w:rPr>
          <w:rFonts w:ascii="Georgia" w:hAnsi="Georgia" w:cs="Arial"/>
          <w:b w:val="0"/>
          <w:color w:val="404040"/>
          <w:sz w:val="20"/>
          <w:lang w:val="fr-BE"/>
        </w:rPr>
        <w:t xml:space="preserve">en deux phases </w:t>
      </w:r>
      <w:r w:rsidRPr="00A9708D">
        <w:rPr>
          <w:rFonts w:ascii="Georgia" w:hAnsi="Georgia" w:cs="Arial"/>
          <w:b w:val="0"/>
          <w:color w:val="404040"/>
          <w:sz w:val="20"/>
          <w:lang w:val="fr-BE"/>
        </w:rPr>
        <w:t>dans le cadre de l’intervention :</w:t>
      </w:r>
    </w:p>
    <w:p w14:paraId="42C411D2" w14:textId="76945C08" w:rsidR="00434F1F" w:rsidRPr="00A9708D" w:rsidRDefault="00434F1F" w:rsidP="00434F1F">
      <w:pPr>
        <w:pStyle w:val="Titre"/>
        <w:spacing w:before="480"/>
        <w:outlineLvl w:val="0"/>
        <w:rPr>
          <w:rFonts w:ascii="Georgia" w:hAnsi="Georgia" w:cs="Arial"/>
          <w:b w:val="0"/>
          <w:color w:val="404040"/>
          <w:sz w:val="20"/>
          <w:lang w:val="fr-BE"/>
        </w:rPr>
      </w:pPr>
      <w:r w:rsidRPr="00A9708D">
        <w:rPr>
          <w:rFonts w:ascii="Georgia" w:hAnsi="Georgia" w:cs="Arial"/>
          <w:b w:val="0"/>
          <w:color w:val="404040"/>
          <w:sz w:val="20"/>
          <w:lang w:val="fr-BE"/>
        </w:rPr>
        <w:t xml:space="preserve">&lt; </w:t>
      </w:r>
      <w:r w:rsidR="00241908" w:rsidRPr="00241908">
        <w:rPr>
          <w:rFonts w:ascii="Georgia" w:hAnsi="Georgia" w:cs="Arial"/>
          <w:b w:val="0"/>
          <w:color w:val="404040"/>
          <w:sz w:val="20"/>
          <w:lang w:val="fr-BE"/>
        </w:rPr>
        <w:t>Intervention COD2201511 – Agriculture familiale et entreprenariat agricole et rural</w:t>
      </w:r>
      <w:r w:rsidRPr="00A9708D">
        <w:rPr>
          <w:rFonts w:ascii="Georgia" w:hAnsi="Georgia" w:cs="Arial"/>
          <w:b w:val="0"/>
          <w:color w:val="404040"/>
          <w:sz w:val="20"/>
          <w:lang w:val="fr-BE"/>
        </w:rPr>
        <w:t>&gt;</w:t>
      </w:r>
    </w:p>
    <w:p w14:paraId="1F56CF55" w14:textId="2F2F64B4" w:rsidR="00434F1F" w:rsidRPr="00A9708D" w:rsidRDefault="00434F1F" w:rsidP="00434F1F">
      <w:pPr>
        <w:pStyle w:val="Titre"/>
        <w:spacing w:before="120"/>
        <w:ind w:right="-198"/>
        <w:rPr>
          <w:rFonts w:ascii="Georgia" w:hAnsi="Georgia" w:cs="Arial"/>
          <w:b w:val="0"/>
          <w:color w:val="404040"/>
          <w:sz w:val="20"/>
          <w:lang w:val="fr-BE"/>
        </w:rPr>
      </w:pPr>
      <w:r w:rsidRPr="00A9708D">
        <w:rPr>
          <w:rFonts w:ascii="Georgia" w:hAnsi="Georgia" w:cs="Arial"/>
          <w:b w:val="0"/>
          <w:color w:val="404040"/>
          <w:sz w:val="20"/>
          <w:lang w:val="fr-BE"/>
        </w:rPr>
        <w:t>&lt;</w:t>
      </w:r>
      <w:r w:rsidR="00241908" w:rsidRPr="00AF5350">
        <w:rPr>
          <w:lang w:val="fr-BE"/>
        </w:rPr>
        <w:t xml:space="preserve"> </w:t>
      </w:r>
      <w:r w:rsidR="00241908" w:rsidRPr="00241908">
        <w:rPr>
          <w:rFonts w:ascii="Georgia" w:hAnsi="Georgia" w:cs="Arial"/>
          <w:b w:val="0"/>
          <w:color w:val="404040"/>
          <w:sz w:val="20"/>
          <w:lang w:val="fr-BE"/>
        </w:rPr>
        <w:t>COD2201511</w:t>
      </w:r>
      <w:r w:rsidRPr="00A9708D">
        <w:rPr>
          <w:rFonts w:ascii="Georgia" w:hAnsi="Georgia" w:cs="Arial"/>
          <w:b w:val="0"/>
          <w:color w:val="404040"/>
          <w:sz w:val="20"/>
          <w:lang w:val="fr-BE"/>
        </w:rPr>
        <w:t>&gt;</w:t>
      </w:r>
    </w:p>
    <w:p w14:paraId="5A39BBE3" w14:textId="77777777" w:rsidR="00D22390" w:rsidRPr="00A9708D" w:rsidRDefault="00D22390">
      <w:pPr>
        <w:pStyle w:val="SubTitle2"/>
        <w:rPr>
          <w:rFonts w:ascii="Georgia" w:hAnsi="Georgia" w:cs="Arial"/>
          <w:color w:val="404040"/>
          <w:sz w:val="20"/>
          <w:lang w:val="fr-BE"/>
        </w:rPr>
      </w:pPr>
    </w:p>
    <w:p w14:paraId="41C8F396" w14:textId="77777777" w:rsidR="00434F1F" w:rsidRPr="00A9708D" w:rsidRDefault="00434F1F">
      <w:pPr>
        <w:pStyle w:val="SubTitle2"/>
        <w:rPr>
          <w:rFonts w:ascii="Georgia" w:hAnsi="Georgia" w:cs="Arial"/>
          <w:color w:val="404040"/>
          <w:sz w:val="20"/>
          <w:lang w:val="fr-BE"/>
        </w:rPr>
      </w:pPr>
    </w:p>
    <w:p w14:paraId="72A3D3EC" w14:textId="77777777" w:rsidR="00434F1F" w:rsidRPr="00A9708D" w:rsidRDefault="00434F1F">
      <w:pPr>
        <w:pStyle w:val="SubTitle2"/>
        <w:rPr>
          <w:rFonts w:ascii="Georgia" w:hAnsi="Georgia" w:cs="Arial"/>
          <w:color w:val="404040"/>
          <w:sz w:val="20"/>
          <w:lang w:val="fr-BE"/>
        </w:rPr>
      </w:pPr>
    </w:p>
    <w:p w14:paraId="0D0B940D" w14:textId="77777777" w:rsidR="00434F1F" w:rsidRPr="00A9708D" w:rsidRDefault="00434F1F">
      <w:pPr>
        <w:pStyle w:val="SubTitle2"/>
        <w:rPr>
          <w:rFonts w:ascii="Georgia" w:hAnsi="Georgia" w:cs="Arial"/>
          <w:color w:val="404040"/>
          <w:sz w:val="20"/>
          <w:lang w:val="fr-BE"/>
        </w:rPr>
      </w:pPr>
    </w:p>
    <w:p w14:paraId="0E27B00A" w14:textId="77777777" w:rsidR="00434F1F" w:rsidRPr="00A9708D" w:rsidRDefault="00434F1F">
      <w:pPr>
        <w:pStyle w:val="SubTitle2"/>
        <w:rPr>
          <w:rFonts w:ascii="Georgia" w:hAnsi="Georgia" w:cs="Arial"/>
          <w:color w:val="404040"/>
          <w:sz w:val="20"/>
          <w:lang w:val="fr-BE"/>
        </w:rPr>
      </w:pPr>
    </w:p>
    <w:p w14:paraId="58FDC7BE" w14:textId="77777777" w:rsidR="00D22390" w:rsidRPr="00A9708D" w:rsidRDefault="00D22390">
      <w:pPr>
        <w:pStyle w:val="SubTitle1"/>
        <w:rPr>
          <w:rFonts w:ascii="Georgia" w:hAnsi="Georgia" w:cs="Arial"/>
          <w:color w:val="404040"/>
          <w:sz w:val="20"/>
          <w:lang w:val="fr-BE"/>
        </w:rPr>
      </w:pPr>
      <w:r w:rsidRPr="00A9708D">
        <w:rPr>
          <w:rFonts w:ascii="Georgia" w:hAnsi="Georgia" w:cs="Arial"/>
          <w:b w:val="0"/>
          <w:color w:val="404040"/>
          <w:sz w:val="20"/>
          <w:lang w:val="fr-BE"/>
        </w:rPr>
        <w:t>Lignes directrices à l’intention des demandeurs</w:t>
      </w:r>
    </w:p>
    <w:p w14:paraId="60061E4C" w14:textId="77777777" w:rsidR="00D22390" w:rsidRPr="00A9708D" w:rsidRDefault="00D22390">
      <w:pPr>
        <w:pStyle w:val="Titre"/>
        <w:spacing w:before="120"/>
        <w:ind w:right="-198"/>
        <w:rPr>
          <w:rFonts w:ascii="Georgia" w:hAnsi="Georgia" w:cs="Arial"/>
          <w:caps/>
          <w:color w:val="404040"/>
          <w:sz w:val="20"/>
          <w:lang w:val="fr-BE"/>
        </w:rPr>
      </w:pPr>
    </w:p>
    <w:p w14:paraId="02493415" w14:textId="1EA367BC" w:rsidR="00D22390" w:rsidRPr="00A9708D" w:rsidRDefault="00D22390" w:rsidP="24CED07A">
      <w:pPr>
        <w:pStyle w:val="SubTitle2"/>
        <w:rPr>
          <w:rFonts w:ascii="Georgia" w:hAnsi="Georgia" w:cs="Arial"/>
          <w:color w:val="404040"/>
          <w:sz w:val="20"/>
          <w:lang w:val="fr-BE"/>
        </w:rPr>
      </w:pPr>
      <w:r w:rsidRPr="24CED07A">
        <w:rPr>
          <w:rFonts w:ascii="Georgia" w:hAnsi="Georgia" w:cs="Arial"/>
          <w:b w:val="0"/>
          <w:color w:val="404040" w:themeColor="text1" w:themeTint="BF"/>
          <w:sz w:val="20"/>
          <w:lang w:val="fr-BE"/>
        </w:rPr>
        <w:t>Référence</w:t>
      </w:r>
      <w:r w:rsidR="00B17602" w:rsidRPr="24CED07A">
        <w:rPr>
          <w:rFonts w:ascii="Georgia" w:hAnsi="Georgia" w:cs="Arial"/>
          <w:b w:val="0"/>
          <w:color w:val="404040" w:themeColor="text1" w:themeTint="BF"/>
          <w:sz w:val="20"/>
          <w:lang w:val="fr-BE"/>
        </w:rPr>
        <w:t xml:space="preserve"> </w:t>
      </w:r>
      <w:r w:rsidRPr="24CED07A">
        <w:rPr>
          <w:rFonts w:ascii="Georgia" w:hAnsi="Georgia" w:cs="Arial"/>
          <w:b w:val="0"/>
          <w:color w:val="404040" w:themeColor="text1" w:themeTint="BF"/>
          <w:sz w:val="20"/>
          <w:lang w:val="fr-BE"/>
        </w:rPr>
        <w:t xml:space="preserve">: </w:t>
      </w:r>
      <w:r w:rsidR="0317F35C" w:rsidRPr="24CED07A">
        <w:rPr>
          <w:rFonts w:ascii="Georgia" w:hAnsi="Georgia" w:cs="Arial"/>
          <w:b w:val="0"/>
          <w:color w:val="404040" w:themeColor="text1" w:themeTint="BF"/>
          <w:sz w:val="20"/>
          <w:lang w:val="fr-BE"/>
        </w:rPr>
        <w:t>COD22015 -100</w:t>
      </w:r>
      <w:r w:rsidR="00001C3A">
        <w:rPr>
          <w:rFonts w:ascii="Georgia" w:hAnsi="Georgia" w:cs="Arial"/>
          <w:b w:val="0"/>
          <w:color w:val="404040" w:themeColor="text1" w:themeTint="BF"/>
          <w:sz w:val="20"/>
          <w:lang w:val="fr-BE"/>
        </w:rPr>
        <w:t>12</w:t>
      </w:r>
    </w:p>
    <w:p w14:paraId="53E00648" w14:textId="7923223B" w:rsidR="00B45920" w:rsidRDefault="00D22390" w:rsidP="5A4B2E3D">
      <w:pPr>
        <w:pStyle w:val="SubTitle2"/>
        <w:rPr>
          <w:rFonts w:ascii="Georgia" w:hAnsi="Georgia" w:cs="Arial"/>
          <w:b w:val="0"/>
          <w:color w:val="404040"/>
          <w:sz w:val="20"/>
          <w:lang w:val="fr-BE"/>
        </w:rPr>
      </w:pPr>
      <w:r w:rsidRPr="6DC49F03">
        <w:rPr>
          <w:rFonts w:ascii="Georgia" w:hAnsi="Georgia" w:cs="Arial"/>
          <w:b w:val="0"/>
          <w:color w:val="000000" w:themeColor="text1"/>
          <w:sz w:val="20"/>
          <w:lang w:val="fr-BE"/>
        </w:rPr>
        <w:t xml:space="preserve">Date limite de </w:t>
      </w:r>
      <w:r w:rsidR="0050326E" w:rsidRPr="6DC49F03">
        <w:rPr>
          <w:rFonts w:ascii="Georgia" w:hAnsi="Georgia" w:cs="Arial"/>
          <w:b w:val="0"/>
          <w:color w:val="000000" w:themeColor="text1"/>
          <w:sz w:val="20"/>
          <w:lang w:val="fr-BE"/>
        </w:rPr>
        <w:t xml:space="preserve">soumission </w:t>
      </w:r>
      <w:r w:rsidR="00490A73" w:rsidRPr="6DC49F03">
        <w:rPr>
          <w:rFonts w:ascii="Georgia" w:hAnsi="Georgia" w:cs="Arial"/>
          <w:b w:val="0"/>
          <w:color w:val="000000" w:themeColor="text1"/>
          <w:sz w:val="20"/>
          <w:lang w:val="fr-BE"/>
        </w:rPr>
        <w:t>des notes conceptuelles</w:t>
      </w:r>
      <w:r w:rsidR="00B45920" w:rsidRPr="6DC49F03">
        <w:rPr>
          <w:rFonts w:ascii="Georgia" w:hAnsi="Georgia" w:cs="Arial"/>
          <w:b w:val="0"/>
          <w:color w:val="000000" w:themeColor="text1"/>
          <w:sz w:val="20"/>
          <w:lang w:val="fr-BE"/>
        </w:rPr>
        <w:t xml:space="preserve"> :  </w:t>
      </w:r>
      <w:r w:rsidR="1656FEE7" w:rsidRPr="6DC49F03">
        <w:rPr>
          <w:rFonts w:ascii="Georgia" w:hAnsi="Georgia" w:cs="Arial"/>
          <w:b w:val="0"/>
          <w:color w:val="000000" w:themeColor="text1"/>
          <w:sz w:val="20"/>
          <w:lang w:val="fr-BE"/>
        </w:rPr>
        <w:t>01</w:t>
      </w:r>
      <w:r w:rsidR="00E01BA0" w:rsidRPr="6DC49F03">
        <w:rPr>
          <w:rFonts w:ascii="Georgia" w:hAnsi="Georgia" w:cs="Arial"/>
          <w:b w:val="0"/>
          <w:color w:val="000000" w:themeColor="text1"/>
          <w:sz w:val="20"/>
          <w:lang w:val="fr-BE"/>
        </w:rPr>
        <w:t>/</w:t>
      </w:r>
      <w:r w:rsidR="331A3B57" w:rsidRPr="6DC49F03">
        <w:rPr>
          <w:rFonts w:ascii="Georgia" w:hAnsi="Georgia" w:cs="Arial"/>
          <w:b w:val="0"/>
          <w:color w:val="000000" w:themeColor="text1"/>
          <w:sz w:val="20"/>
          <w:lang w:val="fr-BE"/>
        </w:rPr>
        <w:t>0</w:t>
      </w:r>
      <w:r w:rsidR="09B81645" w:rsidRPr="6DC49F03">
        <w:rPr>
          <w:rFonts w:ascii="Georgia" w:hAnsi="Georgia" w:cs="Arial"/>
          <w:b w:val="0"/>
          <w:color w:val="000000" w:themeColor="text1"/>
          <w:sz w:val="20"/>
          <w:lang w:val="fr-BE"/>
        </w:rPr>
        <w:t>3</w:t>
      </w:r>
      <w:r w:rsidR="00E01BA0" w:rsidRPr="6DC49F03">
        <w:rPr>
          <w:rFonts w:ascii="Georgia" w:hAnsi="Georgia" w:cs="Arial"/>
          <w:b w:val="0"/>
          <w:color w:val="000000" w:themeColor="text1"/>
          <w:sz w:val="20"/>
          <w:lang w:val="fr-BE"/>
        </w:rPr>
        <w:t>/202</w:t>
      </w:r>
      <w:r w:rsidR="4A5C428C" w:rsidRPr="6DC49F03">
        <w:rPr>
          <w:rFonts w:ascii="Georgia" w:hAnsi="Georgia" w:cs="Arial"/>
          <w:b w:val="0"/>
          <w:color w:val="000000" w:themeColor="text1"/>
          <w:sz w:val="20"/>
          <w:lang w:val="fr-BE"/>
        </w:rPr>
        <w:t>4</w:t>
      </w:r>
    </w:p>
    <w:p w14:paraId="7E807EAD" w14:textId="10AC181B" w:rsidR="00490A73" w:rsidRDefault="00490A73" w:rsidP="5A4B2E3D">
      <w:pPr>
        <w:pStyle w:val="SubTitle2"/>
        <w:rPr>
          <w:rFonts w:ascii="Georgia" w:hAnsi="Georgia" w:cs="Arial"/>
          <w:b w:val="0"/>
          <w:color w:val="404040"/>
          <w:sz w:val="20"/>
          <w:lang w:val="fr-BE"/>
        </w:rPr>
      </w:pPr>
      <w:r w:rsidRPr="6DC49F03">
        <w:rPr>
          <w:rFonts w:ascii="Georgia" w:hAnsi="Georgia" w:cs="Arial"/>
          <w:b w:val="0"/>
          <w:color w:val="000000" w:themeColor="text1"/>
          <w:sz w:val="20"/>
          <w:lang w:val="fr-BE"/>
        </w:rPr>
        <w:t xml:space="preserve">Date limite de soumission des </w:t>
      </w:r>
      <w:r w:rsidR="006329F0" w:rsidRPr="6DC49F03">
        <w:rPr>
          <w:rFonts w:ascii="Georgia" w:hAnsi="Georgia" w:cs="Arial"/>
          <w:b w:val="0"/>
          <w:color w:val="000000" w:themeColor="text1"/>
          <w:sz w:val="20"/>
          <w:lang w:val="fr-BE"/>
        </w:rPr>
        <w:t>propositions</w:t>
      </w:r>
      <w:r w:rsidR="00C55C50" w:rsidRPr="6DC49F03">
        <w:rPr>
          <w:rFonts w:ascii="Georgia" w:hAnsi="Georgia" w:cs="Arial"/>
          <w:b w:val="0"/>
          <w:color w:val="000000" w:themeColor="text1"/>
          <w:sz w:val="20"/>
          <w:lang w:val="fr-BE"/>
        </w:rPr>
        <w:t xml:space="preserve"> </w:t>
      </w:r>
      <w:r w:rsidRPr="6DC49F03">
        <w:rPr>
          <w:rFonts w:ascii="Georgia" w:hAnsi="Georgia" w:cs="Arial"/>
          <w:b w:val="0"/>
          <w:color w:val="000000" w:themeColor="text1"/>
          <w:sz w:val="20"/>
          <w:lang w:val="fr-BE"/>
        </w:rPr>
        <w:t xml:space="preserve">: </w:t>
      </w:r>
      <w:r w:rsidR="3F631FAE" w:rsidRPr="6DC49F03">
        <w:rPr>
          <w:rFonts w:ascii="Georgia" w:hAnsi="Georgia" w:cs="Arial"/>
          <w:b w:val="0"/>
          <w:color w:val="000000" w:themeColor="text1"/>
          <w:sz w:val="20"/>
          <w:lang w:val="fr-BE"/>
        </w:rPr>
        <w:t>2</w:t>
      </w:r>
      <w:r w:rsidR="393DC027" w:rsidRPr="6DC49F03">
        <w:rPr>
          <w:rFonts w:ascii="Georgia" w:hAnsi="Georgia" w:cs="Arial"/>
          <w:b w:val="0"/>
          <w:color w:val="000000" w:themeColor="text1"/>
          <w:sz w:val="20"/>
          <w:lang w:val="fr-BE"/>
        </w:rPr>
        <w:t>0</w:t>
      </w:r>
      <w:r w:rsidR="00464273" w:rsidRPr="6DC49F03">
        <w:rPr>
          <w:rFonts w:ascii="Georgia" w:hAnsi="Georgia" w:cs="Arial"/>
          <w:b w:val="0"/>
          <w:color w:val="000000" w:themeColor="text1"/>
          <w:sz w:val="20"/>
          <w:lang w:val="fr-BE"/>
        </w:rPr>
        <w:t>/0</w:t>
      </w:r>
      <w:r w:rsidR="1EB5A896" w:rsidRPr="6DC49F03">
        <w:rPr>
          <w:rFonts w:ascii="Georgia" w:hAnsi="Georgia" w:cs="Arial"/>
          <w:b w:val="0"/>
          <w:color w:val="000000" w:themeColor="text1"/>
          <w:sz w:val="20"/>
          <w:lang w:val="fr-BE"/>
        </w:rPr>
        <w:t>4</w:t>
      </w:r>
      <w:r w:rsidR="00464273" w:rsidRPr="6DC49F03">
        <w:rPr>
          <w:rFonts w:ascii="Georgia" w:hAnsi="Georgia" w:cs="Arial"/>
          <w:b w:val="0"/>
          <w:color w:val="000000" w:themeColor="text1"/>
          <w:sz w:val="20"/>
          <w:lang w:val="fr-BE"/>
        </w:rPr>
        <w:t>/202</w:t>
      </w:r>
      <w:r w:rsidR="00F30DE2" w:rsidRPr="6DC49F03">
        <w:rPr>
          <w:rFonts w:ascii="Georgia" w:hAnsi="Georgia" w:cs="Arial"/>
          <w:b w:val="0"/>
          <w:color w:val="000000" w:themeColor="text1"/>
          <w:sz w:val="20"/>
          <w:lang w:val="fr-BE"/>
        </w:rPr>
        <w:t>4</w:t>
      </w:r>
    </w:p>
    <w:p w14:paraId="44EAFD9C" w14:textId="77777777" w:rsidR="00256F0D" w:rsidRPr="00A9708D" w:rsidRDefault="00256F0D">
      <w:pPr>
        <w:pStyle w:val="SubTitle2"/>
        <w:rPr>
          <w:rFonts w:ascii="Georgia" w:hAnsi="Georgia" w:cs="Arial"/>
          <w:b w:val="0"/>
          <w:color w:val="404040"/>
          <w:sz w:val="20"/>
          <w:lang w:val="fr-BE"/>
        </w:rPr>
      </w:pPr>
    </w:p>
    <w:p w14:paraId="4B94D5A5" w14:textId="77777777" w:rsidR="00D22390" w:rsidRPr="00A9708D" w:rsidRDefault="00D22390">
      <w:pPr>
        <w:pStyle w:val="SubTitle2"/>
        <w:rPr>
          <w:rFonts w:ascii="Georgia" w:hAnsi="Georgia" w:cs="Arial"/>
          <w:color w:val="404040"/>
          <w:sz w:val="20"/>
          <w:lang w:val="fr-BE"/>
        </w:rPr>
      </w:pPr>
    </w:p>
    <w:p w14:paraId="6B1A6D4F" w14:textId="5CDCC23D" w:rsidR="00D22390" w:rsidRPr="00A9708D" w:rsidRDefault="00963BD6" w:rsidP="6DC49F03">
      <w:pPr>
        <w:pStyle w:val="SubTitle1"/>
        <w:rPr>
          <w:rFonts w:ascii="Georgia" w:hAnsi="Georgia" w:cs="Arial"/>
          <w:b w:val="0"/>
          <w:color w:val="404040"/>
          <w:sz w:val="20"/>
          <w:lang w:val="fr-BE"/>
        </w:rPr>
      </w:pPr>
      <w:r w:rsidRPr="6DC49F03">
        <w:rPr>
          <w:rFonts w:ascii="Georgia" w:hAnsi="Georgia" w:cs="Arial"/>
          <w:b w:val="0"/>
          <w:color w:val="404040" w:themeColor="text1" w:themeTint="BF"/>
          <w:sz w:val="20"/>
          <w:lang w:val="fr-BE"/>
        </w:rPr>
        <w:br w:type="page"/>
      </w:r>
      <w:r w:rsidRPr="6DC49F03">
        <w:rPr>
          <w:rFonts w:ascii="Georgia" w:hAnsi="Georgia" w:cs="Arial"/>
          <w:b w:val="0"/>
          <w:color w:val="404040" w:themeColor="text1" w:themeTint="BF"/>
          <w:sz w:val="20"/>
          <w:lang w:val="fr-BE"/>
        </w:rPr>
        <w:lastRenderedPageBreak/>
        <w:t>Table des matières</w:t>
      </w:r>
    </w:p>
    <w:bookmarkStart w:id="1" w:name="_Toc37496173"/>
    <w:p w14:paraId="537C878F" w14:textId="154682C5" w:rsidR="001839F9" w:rsidRDefault="00096726" w:rsidP="6DC49F03">
      <w:pPr>
        <w:pStyle w:val="TM1"/>
        <w:rPr>
          <w:rFonts w:asciiTheme="minorHAnsi" w:eastAsiaTheme="minorEastAsia" w:hAnsiTheme="minorHAnsi" w:cstheme="minorBidi"/>
          <w:b w:val="0"/>
          <w:caps w:val="0"/>
          <w:snapToGrid/>
          <w:kern w:val="2"/>
          <w:sz w:val="22"/>
          <w:szCs w:val="22"/>
          <w:lang w:eastAsia="ja-JP"/>
          <w14:ligatures w14:val="standardContextual"/>
        </w:rPr>
      </w:pPr>
      <w:r w:rsidRPr="00A9708D">
        <w:rPr>
          <w:rFonts w:ascii="Georgia" w:hAnsi="Georgia" w:cs="Arial"/>
          <w:color w:val="000000" w:themeColor="text1"/>
          <w:sz w:val="20"/>
          <w:szCs w:val="20"/>
          <w:lang w:val="fr-BE"/>
        </w:rPr>
        <w:fldChar w:fldCharType="begin"/>
      </w:r>
      <w:r w:rsidRPr="6DC49F03">
        <w:rPr>
          <w:rFonts w:ascii="Georgia" w:hAnsi="Georgia" w:cs="Arial"/>
          <w:color w:val="000000" w:themeColor="text1"/>
          <w:sz w:val="20"/>
          <w:szCs w:val="20"/>
          <w:lang w:val="fr-BE"/>
        </w:rPr>
        <w:instrText xml:space="preserve"> TOC \o "1-3" \t "Guidelines 1;1;Guidelines 2;2;Guidelines 3;3" </w:instrText>
      </w:r>
      <w:r w:rsidRPr="00A9708D">
        <w:rPr>
          <w:rFonts w:ascii="Georgia" w:hAnsi="Georgia" w:cs="Arial"/>
          <w:color w:val="000000" w:themeColor="text1"/>
          <w:sz w:val="20"/>
          <w:szCs w:val="20"/>
          <w:lang w:val="fr-BE"/>
        </w:rPr>
        <w:fldChar w:fldCharType="separate"/>
      </w:r>
      <w:r w:rsidR="001839F9" w:rsidRPr="6DC49F03">
        <w:rPr>
          <w:lang w:val="fr-BE"/>
        </w:rPr>
        <w:t>1</w:t>
      </w:r>
      <w:r>
        <w:tab/>
      </w:r>
      <w:r w:rsidR="001839F9" w:rsidRPr="6DC49F03">
        <w:rPr>
          <w:lang w:val="fr-BE"/>
        </w:rPr>
        <w:t>Accompagnement DE l’entreprenariat AGRICOLE DANS LEs TERRITOIRES DE KABINDA (LOT 1) ET DE NGANDAJIKA (LOT 2)</w:t>
      </w:r>
      <w:r>
        <w:tab/>
      </w:r>
      <w:r>
        <w:fldChar w:fldCharType="begin"/>
      </w:r>
      <w:r>
        <w:instrText xml:space="preserve"> PAGEREF _Toc151419391 \h </w:instrText>
      </w:r>
      <w:r>
        <w:fldChar w:fldCharType="separate"/>
      </w:r>
      <w:r w:rsidR="001839F9">
        <w:t>4</w:t>
      </w:r>
      <w:r>
        <w:fldChar w:fldCharType="end"/>
      </w:r>
    </w:p>
    <w:p w14:paraId="6B6955C8" w14:textId="00AEFBF3" w:rsidR="001839F9" w:rsidRDefault="001839F9" w:rsidP="0D3B8E5A">
      <w:pPr>
        <w:pStyle w:val="TM2"/>
        <w:rPr>
          <w:rFonts w:asciiTheme="minorHAnsi" w:eastAsiaTheme="minorEastAsia" w:hAnsiTheme="minorHAnsi" w:cstheme="minorBidi"/>
          <w:snapToGrid/>
          <w:kern w:val="2"/>
          <w:lang w:eastAsia="ja-JP"/>
          <w14:ligatures w14:val="standardContextual"/>
        </w:rPr>
      </w:pPr>
      <w:r>
        <w:t>1.1</w:t>
      </w:r>
      <w:r>
        <w:tab/>
        <w:t>Contexte</w:t>
      </w:r>
      <w:r>
        <w:tab/>
      </w:r>
      <w:r>
        <w:fldChar w:fldCharType="begin"/>
      </w:r>
      <w:r>
        <w:instrText xml:space="preserve"> PAGEREF _Toc151419392 \h </w:instrText>
      </w:r>
      <w:r>
        <w:fldChar w:fldCharType="separate"/>
      </w:r>
      <w:r>
        <w:t>4</w:t>
      </w:r>
      <w:r>
        <w:fldChar w:fldCharType="end"/>
      </w:r>
    </w:p>
    <w:p w14:paraId="430CDBE2" w14:textId="51AEEBA6" w:rsidR="001839F9" w:rsidRDefault="001839F9" w:rsidP="0D3B8E5A">
      <w:pPr>
        <w:pStyle w:val="TM2"/>
        <w:rPr>
          <w:rFonts w:asciiTheme="minorHAnsi" w:eastAsiaTheme="minorEastAsia" w:hAnsiTheme="minorHAnsi" w:cstheme="minorBidi"/>
          <w:snapToGrid/>
          <w:kern w:val="2"/>
          <w:lang w:eastAsia="ja-JP"/>
          <w14:ligatures w14:val="standardContextual"/>
        </w:rPr>
      </w:pPr>
      <w:r>
        <w:t>1.2</w:t>
      </w:r>
      <w:r>
        <w:tab/>
        <w:t>Objectifs de l’Appel à Propositions et Résultats attendus</w:t>
      </w:r>
      <w:r>
        <w:tab/>
      </w:r>
      <w:r>
        <w:fldChar w:fldCharType="begin"/>
      </w:r>
      <w:r>
        <w:instrText xml:space="preserve"> PAGEREF _Toc151419393 \h </w:instrText>
      </w:r>
      <w:r>
        <w:fldChar w:fldCharType="separate"/>
      </w:r>
      <w:r>
        <w:t>4</w:t>
      </w:r>
      <w:r>
        <w:fldChar w:fldCharType="end"/>
      </w:r>
    </w:p>
    <w:p w14:paraId="5F5C3B40" w14:textId="22251745" w:rsidR="001839F9" w:rsidRDefault="001839F9" w:rsidP="0D3B8E5A">
      <w:pPr>
        <w:pStyle w:val="TM2"/>
        <w:rPr>
          <w:rFonts w:asciiTheme="minorHAnsi" w:eastAsiaTheme="minorEastAsia" w:hAnsiTheme="minorHAnsi" w:cstheme="minorBidi"/>
          <w:snapToGrid/>
          <w:kern w:val="2"/>
          <w:lang w:eastAsia="ja-JP"/>
          <w14:ligatures w14:val="standardContextual"/>
        </w:rPr>
      </w:pPr>
      <w:r>
        <w:t>1.3</w:t>
      </w:r>
      <w:r>
        <w:tab/>
        <w:t>Montant de l’enveloppe financière mise à disposition par l'autorité contractante</w:t>
      </w:r>
      <w:r>
        <w:tab/>
      </w:r>
      <w:r>
        <w:fldChar w:fldCharType="begin"/>
      </w:r>
      <w:r>
        <w:instrText xml:space="preserve"> PAGEREF _Toc151419394 \h </w:instrText>
      </w:r>
      <w:r>
        <w:fldChar w:fldCharType="separate"/>
      </w:r>
      <w:r>
        <w:t>5</w:t>
      </w:r>
      <w:r>
        <w:fldChar w:fldCharType="end"/>
      </w:r>
    </w:p>
    <w:p w14:paraId="7059F165" w14:textId="008CF9B4" w:rsidR="001839F9" w:rsidRDefault="001839F9" w:rsidP="6DC49F03">
      <w:pPr>
        <w:pStyle w:val="TM1"/>
        <w:rPr>
          <w:rFonts w:asciiTheme="minorHAnsi" w:eastAsiaTheme="minorEastAsia" w:hAnsiTheme="minorHAnsi" w:cstheme="minorBidi"/>
          <w:b w:val="0"/>
          <w:caps w:val="0"/>
          <w:snapToGrid/>
          <w:kern w:val="2"/>
          <w:sz w:val="22"/>
          <w:szCs w:val="22"/>
          <w:lang w:eastAsia="ja-JP"/>
          <w14:ligatures w14:val="standardContextual"/>
        </w:rPr>
      </w:pPr>
      <w:r w:rsidRPr="6DC49F03">
        <w:rPr>
          <w:lang w:val="fr-BE"/>
        </w:rPr>
        <w:t>2</w:t>
      </w:r>
      <w:r>
        <w:tab/>
      </w:r>
      <w:r w:rsidRPr="6DC49F03">
        <w:rPr>
          <w:lang w:val="fr-BE"/>
        </w:rPr>
        <w:t>RÈgles applicables au prÉsent appel À propositions</w:t>
      </w:r>
      <w:r>
        <w:tab/>
      </w:r>
      <w:r>
        <w:fldChar w:fldCharType="begin"/>
      </w:r>
      <w:r>
        <w:instrText xml:space="preserve"> PAGEREF _Toc151419395 \h </w:instrText>
      </w:r>
      <w:r>
        <w:fldChar w:fldCharType="separate"/>
      </w:r>
      <w:r>
        <w:t>6</w:t>
      </w:r>
      <w:r>
        <w:fldChar w:fldCharType="end"/>
      </w:r>
    </w:p>
    <w:p w14:paraId="458EA627" w14:textId="30CF3AF2" w:rsidR="001839F9" w:rsidRDefault="001839F9" w:rsidP="0D3B8E5A">
      <w:pPr>
        <w:pStyle w:val="TM2"/>
        <w:rPr>
          <w:rFonts w:asciiTheme="minorHAnsi" w:eastAsiaTheme="minorEastAsia" w:hAnsiTheme="minorHAnsi" w:cstheme="minorBidi"/>
          <w:snapToGrid/>
          <w:kern w:val="2"/>
          <w:lang w:eastAsia="ja-JP"/>
          <w14:ligatures w14:val="standardContextual"/>
        </w:rPr>
      </w:pPr>
      <w:r>
        <w:t>2.1</w:t>
      </w:r>
      <w:r>
        <w:tab/>
        <w:t>Critères liés à la recevabilité</w:t>
      </w:r>
      <w:r>
        <w:tab/>
      </w:r>
      <w:r>
        <w:fldChar w:fldCharType="begin"/>
      </w:r>
      <w:r>
        <w:instrText xml:space="preserve"> PAGEREF _Toc151419396 \h </w:instrText>
      </w:r>
      <w:r>
        <w:fldChar w:fldCharType="separate"/>
      </w:r>
      <w:r>
        <w:t>6</w:t>
      </w:r>
      <w:r>
        <w:fldChar w:fldCharType="end"/>
      </w:r>
    </w:p>
    <w:p w14:paraId="0C8906C1" w14:textId="23903BA1" w:rsidR="001839F9" w:rsidRDefault="001839F9" w:rsidP="0D3B8E5A">
      <w:pPr>
        <w:pStyle w:val="TM2"/>
        <w:rPr>
          <w:rFonts w:asciiTheme="minorHAnsi" w:eastAsiaTheme="minorEastAsia" w:hAnsiTheme="minorHAnsi" w:cstheme="minorBidi"/>
          <w:snapToGrid/>
          <w:kern w:val="2"/>
          <w:lang w:eastAsia="ja-JP"/>
          <w14:ligatures w14:val="standardContextual"/>
        </w:rPr>
      </w:pPr>
      <w:r>
        <w:t>2.2</w:t>
      </w:r>
      <w:r>
        <w:tab/>
        <w:t>Présentation de la demande et procédures à suivre</w:t>
      </w:r>
      <w:r>
        <w:tab/>
      </w:r>
      <w:r>
        <w:fldChar w:fldCharType="begin"/>
      </w:r>
      <w:r>
        <w:instrText xml:space="preserve"> PAGEREF _Toc151419397 \h </w:instrText>
      </w:r>
      <w:r>
        <w:fldChar w:fldCharType="separate"/>
      </w:r>
      <w:r>
        <w:t>10</w:t>
      </w:r>
      <w:r>
        <w:fldChar w:fldCharType="end"/>
      </w:r>
    </w:p>
    <w:p w14:paraId="7FD4D2C1" w14:textId="70DBA6ED" w:rsidR="001839F9" w:rsidRDefault="001839F9" w:rsidP="0D3B8E5A">
      <w:pPr>
        <w:pStyle w:val="TM2"/>
        <w:rPr>
          <w:rFonts w:asciiTheme="minorHAnsi" w:eastAsiaTheme="minorEastAsia" w:hAnsiTheme="minorHAnsi" w:cstheme="minorBidi"/>
          <w:snapToGrid/>
          <w:kern w:val="2"/>
          <w:lang w:eastAsia="ja-JP"/>
          <w14:ligatures w14:val="standardContextual"/>
        </w:rPr>
      </w:pPr>
      <w:r>
        <w:t>2.3</w:t>
      </w:r>
      <w:r>
        <w:tab/>
        <w:t>Évaluation et sélection des demandes</w:t>
      </w:r>
      <w:r>
        <w:tab/>
      </w:r>
      <w:r>
        <w:fldChar w:fldCharType="begin"/>
      </w:r>
      <w:r>
        <w:instrText xml:space="preserve"> PAGEREF _Toc151419398 \h </w:instrText>
      </w:r>
      <w:r>
        <w:fldChar w:fldCharType="separate"/>
      </w:r>
      <w:r>
        <w:t>13</w:t>
      </w:r>
      <w:r>
        <w:fldChar w:fldCharType="end"/>
      </w:r>
    </w:p>
    <w:p w14:paraId="22A6429B" w14:textId="491AB659" w:rsidR="001839F9" w:rsidRDefault="001839F9" w:rsidP="0D3B8E5A">
      <w:pPr>
        <w:pStyle w:val="TM2"/>
        <w:rPr>
          <w:rFonts w:asciiTheme="minorHAnsi" w:eastAsiaTheme="minorEastAsia" w:hAnsiTheme="minorHAnsi" w:cstheme="minorBidi"/>
          <w:snapToGrid/>
          <w:kern w:val="2"/>
          <w:lang w:eastAsia="ja-JP"/>
          <w14:ligatures w14:val="standardContextual"/>
        </w:rPr>
      </w:pPr>
      <w:r>
        <w:t>2.4</w:t>
      </w:r>
      <w:r>
        <w:tab/>
        <w:t>Notification de la décision de l'autorité contractante</w:t>
      </w:r>
      <w:r>
        <w:tab/>
      </w:r>
      <w:r>
        <w:fldChar w:fldCharType="begin"/>
      </w:r>
      <w:r>
        <w:instrText xml:space="preserve"> PAGEREF _Toc151419399 \h </w:instrText>
      </w:r>
      <w:r>
        <w:fldChar w:fldCharType="separate"/>
      </w:r>
      <w:r>
        <w:t>14</w:t>
      </w:r>
      <w:r>
        <w:fldChar w:fldCharType="end"/>
      </w:r>
    </w:p>
    <w:p w14:paraId="5F55FDF6" w14:textId="03414677" w:rsidR="001839F9" w:rsidRDefault="001839F9" w:rsidP="0D3B8E5A">
      <w:pPr>
        <w:pStyle w:val="TM2"/>
        <w:rPr>
          <w:rFonts w:asciiTheme="minorHAnsi" w:eastAsiaTheme="minorEastAsia" w:hAnsiTheme="minorHAnsi" w:cstheme="minorBidi"/>
          <w:snapToGrid/>
          <w:kern w:val="2"/>
          <w:lang w:eastAsia="ja-JP"/>
          <w14:ligatures w14:val="standardContextual"/>
        </w:rPr>
      </w:pPr>
      <w:r>
        <w:t>2.5</w:t>
      </w:r>
      <w:r>
        <w:tab/>
        <w:t>Conditions de la mise en œuvre après la décision de l'autorité contractante d'attribution des subsides</w:t>
      </w:r>
      <w:r>
        <w:tab/>
      </w:r>
      <w:r>
        <w:fldChar w:fldCharType="begin"/>
      </w:r>
      <w:r>
        <w:instrText xml:space="preserve"> PAGEREF _Toc151419400 \h </w:instrText>
      </w:r>
      <w:r>
        <w:fldChar w:fldCharType="separate"/>
      </w:r>
      <w:r>
        <w:t>16</w:t>
      </w:r>
      <w:r>
        <w:fldChar w:fldCharType="end"/>
      </w:r>
    </w:p>
    <w:p w14:paraId="00FCB56A" w14:textId="63419D18" w:rsidR="001839F9" w:rsidRDefault="001839F9" w:rsidP="6DC49F03">
      <w:pPr>
        <w:pStyle w:val="TM1"/>
        <w:rPr>
          <w:rFonts w:asciiTheme="minorHAnsi" w:eastAsiaTheme="minorEastAsia" w:hAnsiTheme="minorHAnsi" w:cstheme="minorBidi"/>
          <w:b w:val="0"/>
          <w:caps w:val="0"/>
          <w:snapToGrid/>
          <w:kern w:val="2"/>
          <w:sz w:val="22"/>
          <w:szCs w:val="22"/>
          <w:lang w:eastAsia="ja-JP"/>
          <w14:ligatures w14:val="standardContextual"/>
        </w:rPr>
      </w:pPr>
      <w:r w:rsidRPr="6DC49F03">
        <w:rPr>
          <w:lang w:val="fr-BE"/>
        </w:rPr>
        <w:t>3</w:t>
      </w:r>
      <w:r>
        <w:tab/>
      </w:r>
      <w:r w:rsidRPr="6DC49F03">
        <w:rPr>
          <w:lang w:val="fr-BE"/>
        </w:rPr>
        <w:t>liste des annexes</w:t>
      </w:r>
      <w:r>
        <w:tab/>
      </w:r>
      <w:r>
        <w:fldChar w:fldCharType="begin"/>
      </w:r>
      <w:r>
        <w:instrText xml:space="preserve"> PAGEREF _Toc151419401 \h </w:instrText>
      </w:r>
      <w:r>
        <w:fldChar w:fldCharType="separate"/>
      </w:r>
      <w:r>
        <w:t>18</w:t>
      </w:r>
      <w:r>
        <w:fldChar w:fldCharType="end"/>
      </w:r>
    </w:p>
    <w:p w14:paraId="45FB0818" w14:textId="79C85E53" w:rsidR="00CA2266" w:rsidRPr="00A9708D" w:rsidRDefault="00096726" w:rsidP="00EE658D">
      <w:pPr>
        <w:pStyle w:val="Titre1"/>
        <w:numPr>
          <w:ilvl w:val="0"/>
          <w:numId w:val="0"/>
        </w:numPr>
        <w:ind w:left="432"/>
        <w:rPr>
          <w:noProof/>
          <w:lang w:val="fr-BE"/>
        </w:rPr>
      </w:pPr>
      <w:r w:rsidRPr="00A9708D">
        <w:rPr>
          <w:noProof/>
          <w:lang w:val="fr-BE"/>
        </w:rPr>
        <w:fldChar w:fldCharType="end"/>
      </w:r>
    </w:p>
    <w:p w14:paraId="049F31CB" w14:textId="77777777" w:rsidR="00CA2266" w:rsidRPr="00A9708D" w:rsidRDefault="00CA2266" w:rsidP="00CA2266">
      <w:pPr>
        <w:rPr>
          <w:rFonts w:ascii="Georgia" w:hAnsi="Georgia"/>
          <w:color w:val="404040"/>
          <w:kern w:val="28"/>
          <w:sz w:val="20"/>
          <w:lang w:val="fr-BE"/>
        </w:rPr>
      </w:pPr>
      <w:r w:rsidRPr="00A9708D">
        <w:rPr>
          <w:rFonts w:ascii="Georgia" w:hAnsi="Georgia"/>
          <w:noProof/>
          <w:color w:val="404040"/>
          <w:sz w:val="20"/>
          <w:lang w:val="fr-BE"/>
        </w:rPr>
        <w:br w:type="page"/>
      </w:r>
    </w:p>
    <w:p w14:paraId="08841267" w14:textId="662BA7E5" w:rsidR="00D22390" w:rsidRPr="00A9708D" w:rsidRDefault="00FE2BBC" w:rsidP="00EE658D">
      <w:pPr>
        <w:pStyle w:val="Titre1"/>
        <w:rPr>
          <w:lang w:val="fr-BE"/>
        </w:rPr>
      </w:pPr>
      <w:bookmarkStart w:id="2" w:name="_Toc151419391"/>
      <w:bookmarkEnd w:id="1"/>
      <w:r w:rsidRPr="3A79593C">
        <w:rPr>
          <w:lang w:val="fr-BE"/>
        </w:rPr>
        <w:t>Accompagnement DE l’entreprenariat AGR</w:t>
      </w:r>
      <w:r w:rsidR="241D8B57" w:rsidRPr="3A79593C">
        <w:rPr>
          <w:lang w:val="fr-BE"/>
        </w:rPr>
        <w:t>I</w:t>
      </w:r>
      <w:r w:rsidRPr="3A79593C">
        <w:rPr>
          <w:lang w:val="fr-BE"/>
        </w:rPr>
        <w:t>COLE D</w:t>
      </w:r>
      <w:r w:rsidR="006C73C1" w:rsidRPr="3A79593C">
        <w:rPr>
          <w:lang w:val="fr-BE"/>
        </w:rPr>
        <w:t>ANS L</w:t>
      </w:r>
      <w:r w:rsidRPr="3A79593C">
        <w:rPr>
          <w:lang w:val="fr-BE"/>
        </w:rPr>
        <w:t>Es TERRITOIRES DE KABINDA</w:t>
      </w:r>
      <w:r w:rsidR="005414C8" w:rsidRPr="3A79593C">
        <w:rPr>
          <w:lang w:val="fr-BE"/>
        </w:rPr>
        <w:t xml:space="preserve"> (LOT 1) ET </w:t>
      </w:r>
      <w:r w:rsidRPr="3A79593C">
        <w:rPr>
          <w:lang w:val="fr-BE"/>
        </w:rPr>
        <w:t>DE NGANDAJIKA</w:t>
      </w:r>
      <w:r w:rsidR="005414C8" w:rsidRPr="3A79593C">
        <w:rPr>
          <w:lang w:val="fr-BE"/>
        </w:rPr>
        <w:t xml:space="preserve"> (LOT 2)</w:t>
      </w:r>
      <w:r w:rsidR="57D71CB9" w:rsidRPr="3A79593C">
        <w:rPr>
          <w:lang w:val="fr-BE"/>
        </w:rPr>
        <w:t xml:space="preserve"> - PRovince de la lomami</w:t>
      </w:r>
      <w:bookmarkEnd w:id="2"/>
    </w:p>
    <w:p w14:paraId="670225D6" w14:textId="77777777" w:rsidR="00D22390" w:rsidRPr="00A9708D" w:rsidRDefault="007977DA" w:rsidP="005414C8">
      <w:pPr>
        <w:pStyle w:val="Titre2"/>
      </w:pPr>
      <w:bookmarkStart w:id="3" w:name="_Toc151419392"/>
      <w:r w:rsidRPr="00A9708D">
        <w:t>C</w:t>
      </w:r>
      <w:r w:rsidR="00D22390" w:rsidRPr="00A9708D">
        <w:t>ontexte</w:t>
      </w:r>
      <w:bookmarkEnd w:id="3"/>
    </w:p>
    <w:p w14:paraId="189EFE9E" w14:textId="3622E8E4" w:rsidR="00DB5C30" w:rsidRPr="00DB5C30" w:rsidRDefault="00DB5C30" w:rsidP="3A79593C">
      <w:pPr>
        <w:jc w:val="both"/>
        <w:rPr>
          <w:rFonts w:ascii="Georgia" w:hAnsi="Georgia" w:cs="Arial"/>
          <w:color w:val="000000" w:themeColor="text1"/>
          <w:sz w:val="20"/>
          <w:lang w:val="fr-BE"/>
        </w:rPr>
      </w:pPr>
      <w:bookmarkStart w:id="4" w:name="_Hlk137651983"/>
      <w:r w:rsidRPr="3A79593C">
        <w:rPr>
          <w:rFonts w:ascii="Georgia" w:hAnsi="Georgia" w:cs="Arial"/>
          <w:color w:val="000000" w:themeColor="text1"/>
          <w:sz w:val="20"/>
          <w:lang w:val="fr-BE"/>
        </w:rPr>
        <w:t xml:space="preserve">Un nouveau « Programme de coopération bilatérale entre le Royaume de Belgique et la République Démocratique du Congo), a été validé en décembre 2022 par les autorités respectives de ces pays. Ce programme qui couvre la période 2023 – 2027 est centré </w:t>
      </w:r>
      <w:r w:rsidR="52783AC7" w:rsidRPr="3A79593C">
        <w:rPr>
          <w:rFonts w:ascii="Georgia" w:hAnsi="Georgia" w:cs="Arial"/>
          <w:color w:val="000000" w:themeColor="text1"/>
          <w:sz w:val="20"/>
          <w:lang w:val="fr-BE"/>
        </w:rPr>
        <w:t xml:space="preserve">sur </w:t>
      </w:r>
      <w:r w:rsidRPr="3A79593C">
        <w:rPr>
          <w:rFonts w:ascii="Georgia" w:hAnsi="Georgia" w:cs="Arial"/>
          <w:color w:val="000000" w:themeColor="text1"/>
          <w:sz w:val="20"/>
          <w:lang w:val="fr-BE"/>
        </w:rPr>
        <w:t xml:space="preserve">quatre piliers </w:t>
      </w:r>
      <w:r w:rsidR="48FFD8F4" w:rsidRPr="3A79593C">
        <w:rPr>
          <w:rFonts w:ascii="Georgia" w:hAnsi="Georgia" w:cs="Arial"/>
          <w:color w:val="000000" w:themeColor="text1"/>
          <w:sz w:val="20"/>
          <w:lang w:val="fr-BE"/>
        </w:rPr>
        <w:t xml:space="preserve">visant respectivement à </w:t>
      </w:r>
      <w:r w:rsidRPr="3A79593C">
        <w:rPr>
          <w:rFonts w:ascii="Georgia" w:hAnsi="Georgia" w:cs="Arial"/>
          <w:color w:val="000000" w:themeColor="text1"/>
          <w:sz w:val="20"/>
          <w:lang w:val="fr-BE"/>
        </w:rPr>
        <w:t xml:space="preserve">(1) valoriser le potentiel de la jeunesse (2), améliorer les services sociaux de base (3) lutter contre l’insécurité alimentaire et </w:t>
      </w:r>
      <w:r w:rsidR="74A16057" w:rsidRPr="3A79593C">
        <w:rPr>
          <w:rFonts w:ascii="Georgia" w:hAnsi="Georgia" w:cs="Arial"/>
          <w:color w:val="000000" w:themeColor="text1"/>
          <w:sz w:val="20"/>
          <w:lang w:val="fr-BE"/>
        </w:rPr>
        <w:t xml:space="preserve">améliorer </w:t>
      </w:r>
      <w:r w:rsidRPr="3A79593C">
        <w:rPr>
          <w:rFonts w:ascii="Georgia" w:hAnsi="Georgia" w:cs="Arial"/>
          <w:color w:val="000000" w:themeColor="text1"/>
          <w:sz w:val="20"/>
          <w:lang w:val="fr-BE"/>
        </w:rPr>
        <w:t xml:space="preserve">les conditions de vie et </w:t>
      </w:r>
      <w:r w:rsidR="6AE90DF2" w:rsidRPr="3A79593C">
        <w:rPr>
          <w:rFonts w:ascii="Georgia" w:hAnsi="Georgia" w:cs="Arial"/>
          <w:color w:val="000000" w:themeColor="text1"/>
          <w:sz w:val="20"/>
          <w:lang w:val="fr-BE"/>
        </w:rPr>
        <w:t xml:space="preserve">les </w:t>
      </w:r>
      <w:r w:rsidRPr="3A79593C">
        <w:rPr>
          <w:rFonts w:ascii="Georgia" w:hAnsi="Georgia" w:cs="Arial"/>
          <w:color w:val="000000" w:themeColor="text1"/>
          <w:sz w:val="20"/>
          <w:lang w:val="fr-BE"/>
        </w:rPr>
        <w:t xml:space="preserve">revenus par une agriculture durable et (4) appuyer la consolidation de la démocratie et l’état de droit au travers le renforcement de la gouvernance. </w:t>
      </w:r>
    </w:p>
    <w:bookmarkEnd w:id="4"/>
    <w:p w14:paraId="1CA65434" w14:textId="213D4962" w:rsidR="006A5FB5" w:rsidRDefault="1750D1DE" w:rsidP="3A79593C">
      <w:pPr>
        <w:jc w:val="both"/>
        <w:rPr>
          <w:rFonts w:ascii="Georgia" w:hAnsi="Georgia" w:cs="Arial"/>
          <w:color w:val="000000" w:themeColor="text1"/>
          <w:sz w:val="20"/>
          <w:lang w:val="fr-BE"/>
        </w:rPr>
      </w:pPr>
      <w:r w:rsidRPr="5A4B2E3D">
        <w:rPr>
          <w:rFonts w:ascii="Georgia" w:hAnsi="Georgia" w:cs="Arial"/>
          <w:color w:val="000000" w:themeColor="text1"/>
          <w:sz w:val="20"/>
          <w:lang w:val="fr-BE"/>
        </w:rPr>
        <w:t xml:space="preserve">Ces 4 piliers sont déclinés en </w:t>
      </w:r>
      <w:r w:rsidR="0EC2C9FF" w:rsidRPr="5A4B2E3D">
        <w:rPr>
          <w:rFonts w:ascii="Georgia" w:hAnsi="Georgia" w:cs="Arial"/>
          <w:color w:val="000000" w:themeColor="text1"/>
          <w:sz w:val="20"/>
          <w:lang w:val="fr-BE"/>
        </w:rPr>
        <w:t xml:space="preserve">plusieurs </w:t>
      </w:r>
      <w:r w:rsidRPr="5A4B2E3D">
        <w:rPr>
          <w:rFonts w:ascii="Georgia" w:hAnsi="Georgia" w:cs="Arial"/>
          <w:color w:val="000000" w:themeColor="text1"/>
          <w:sz w:val="20"/>
          <w:lang w:val="fr-BE"/>
        </w:rPr>
        <w:t xml:space="preserve">interventions </w:t>
      </w:r>
      <w:r w:rsidR="2D2B2D64" w:rsidRPr="5A4B2E3D">
        <w:rPr>
          <w:rFonts w:ascii="Georgia" w:hAnsi="Georgia" w:cs="Arial"/>
          <w:color w:val="000000" w:themeColor="text1"/>
          <w:sz w:val="20"/>
          <w:lang w:val="fr-BE"/>
        </w:rPr>
        <w:t xml:space="preserve">dans </w:t>
      </w:r>
      <w:r w:rsidRPr="5A4B2E3D">
        <w:rPr>
          <w:rFonts w:ascii="Georgia" w:hAnsi="Georgia" w:cs="Arial"/>
          <w:color w:val="000000" w:themeColor="text1"/>
          <w:sz w:val="20"/>
          <w:lang w:val="fr-BE"/>
        </w:rPr>
        <w:t>6 ensembles géographiques</w:t>
      </w:r>
      <w:r w:rsidR="3AB81E26" w:rsidRPr="5A4B2E3D">
        <w:rPr>
          <w:rFonts w:ascii="Georgia" w:hAnsi="Georgia" w:cs="Arial"/>
          <w:color w:val="000000" w:themeColor="text1"/>
          <w:sz w:val="20"/>
          <w:lang w:val="fr-BE"/>
        </w:rPr>
        <w:t xml:space="preserve"> de concentration</w:t>
      </w:r>
      <w:r w:rsidRPr="5A4B2E3D">
        <w:rPr>
          <w:rFonts w:ascii="Georgia" w:hAnsi="Georgia" w:cs="Arial"/>
          <w:color w:val="000000" w:themeColor="text1"/>
          <w:sz w:val="20"/>
          <w:lang w:val="fr-BE"/>
        </w:rPr>
        <w:t xml:space="preserve">, </w:t>
      </w:r>
      <w:r w:rsidR="319F7AA0" w:rsidRPr="5A4B2E3D">
        <w:rPr>
          <w:rFonts w:ascii="Georgia" w:hAnsi="Georgia" w:cs="Arial"/>
          <w:color w:val="000000" w:themeColor="text1"/>
          <w:sz w:val="20"/>
          <w:lang w:val="fr-BE"/>
        </w:rPr>
        <w:t>incluant une intervention “agriculture</w:t>
      </w:r>
      <w:r w:rsidR="0A5115D5" w:rsidRPr="5A4B2E3D">
        <w:rPr>
          <w:rFonts w:ascii="Georgia" w:hAnsi="Georgia" w:cs="Arial"/>
          <w:color w:val="000000" w:themeColor="text1"/>
          <w:sz w:val="20"/>
          <w:lang w:val="fr-BE"/>
        </w:rPr>
        <w:t>” mise</w:t>
      </w:r>
      <w:r w:rsidR="00DB5C30" w:rsidRPr="5A4B2E3D">
        <w:rPr>
          <w:rFonts w:ascii="Georgia" w:hAnsi="Georgia" w:cs="Arial"/>
          <w:color w:val="000000" w:themeColor="text1"/>
          <w:sz w:val="20"/>
          <w:lang w:val="fr-BE"/>
        </w:rPr>
        <w:t xml:space="preserve"> en œuvre simultanément dans les provinces </w:t>
      </w:r>
      <w:r w:rsidR="00C73D89" w:rsidRPr="5A4B2E3D">
        <w:rPr>
          <w:rFonts w:ascii="Georgia" w:hAnsi="Georgia" w:cs="Arial"/>
          <w:color w:val="000000" w:themeColor="text1"/>
          <w:sz w:val="20"/>
          <w:lang w:val="fr-BE"/>
        </w:rPr>
        <w:t>du</w:t>
      </w:r>
      <w:r w:rsidR="00DB5C30" w:rsidRPr="5A4B2E3D">
        <w:rPr>
          <w:rFonts w:ascii="Georgia" w:hAnsi="Georgia" w:cs="Arial"/>
          <w:color w:val="000000" w:themeColor="text1"/>
          <w:sz w:val="20"/>
          <w:lang w:val="fr-BE"/>
        </w:rPr>
        <w:t xml:space="preserve"> Kasaï Oriental et </w:t>
      </w:r>
      <w:r w:rsidR="001C5AEC" w:rsidRPr="5A4B2E3D">
        <w:rPr>
          <w:rFonts w:ascii="Georgia" w:hAnsi="Georgia" w:cs="Arial"/>
          <w:color w:val="000000" w:themeColor="text1"/>
          <w:sz w:val="20"/>
          <w:lang w:val="fr-BE"/>
        </w:rPr>
        <w:t xml:space="preserve">de </w:t>
      </w:r>
      <w:r w:rsidR="00DB5C30" w:rsidRPr="5A4B2E3D">
        <w:rPr>
          <w:rFonts w:ascii="Georgia" w:hAnsi="Georgia" w:cs="Arial"/>
          <w:color w:val="000000" w:themeColor="text1"/>
          <w:sz w:val="20"/>
          <w:lang w:val="fr-BE"/>
        </w:rPr>
        <w:t xml:space="preserve">la </w:t>
      </w:r>
      <w:proofErr w:type="spellStart"/>
      <w:r w:rsidR="00DB5C30" w:rsidRPr="5A4B2E3D">
        <w:rPr>
          <w:rFonts w:ascii="Georgia" w:hAnsi="Georgia" w:cs="Arial"/>
          <w:color w:val="000000" w:themeColor="text1"/>
          <w:sz w:val="20"/>
          <w:lang w:val="fr-BE"/>
        </w:rPr>
        <w:t>Lomami</w:t>
      </w:r>
      <w:proofErr w:type="spellEnd"/>
      <w:r w:rsidR="00483F6D" w:rsidRPr="5A4B2E3D">
        <w:rPr>
          <w:rFonts w:ascii="Georgia" w:hAnsi="Georgia" w:cs="Arial"/>
          <w:color w:val="000000" w:themeColor="text1"/>
          <w:sz w:val="20"/>
          <w:lang w:val="fr-BE"/>
        </w:rPr>
        <w:t>.</w:t>
      </w:r>
      <w:r w:rsidR="00D172F3" w:rsidRPr="5A4B2E3D">
        <w:rPr>
          <w:rFonts w:ascii="Georgia" w:hAnsi="Georgia" w:cs="Arial"/>
          <w:color w:val="000000" w:themeColor="text1"/>
          <w:sz w:val="20"/>
          <w:lang w:val="fr-BE"/>
        </w:rPr>
        <w:t xml:space="preserve"> </w:t>
      </w:r>
    </w:p>
    <w:p w14:paraId="5F40BF81" w14:textId="49C7D11A" w:rsidR="006A5FB5" w:rsidRDefault="00DB5C30" w:rsidP="320CCABB">
      <w:pPr>
        <w:jc w:val="both"/>
        <w:rPr>
          <w:rFonts w:ascii="Georgia" w:hAnsi="Georgia" w:cs="Arial"/>
          <w:color w:val="404040"/>
          <w:sz w:val="20"/>
          <w:lang w:val="fr-BE"/>
        </w:rPr>
      </w:pPr>
      <w:r w:rsidRPr="320CCABB">
        <w:rPr>
          <w:rFonts w:ascii="Georgia" w:hAnsi="Georgia" w:cs="Arial"/>
          <w:color w:val="404040" w:themeColor="text1" w:themeTint="BF"/>
          <w:sz w:val="20"/>
          <w:lang w:val="fr-BE"/>
        </w:rPr>
        <w:t xml:space="preserve">L’objectif général de l’intervention « Agriculture » est de « Lutter contre l’insécurité alimentaire et améliorer les conditions de vie et de revenus par une agriculture durable dans la Province du Kasaï-Oriental et de la </w:t>
      </w:r>
      <w:proofErr w:type="spellStart"/>
      <w:r w:rsidRPr="320CCABB">
        <w:rPr>
          <w:rFonts w:ascii="Georgia" w:hAnsi="Georgia" w:cs="Arial"/>
          <w:color w:val="404040" w:themeColor="text1" w:themeTint="BF"/>
          <w:sz w:val="20"/>
          <w:lang w:val="fr-BE"/>
        </w:rPr>
        <w:t>Lomami</w:t>
      </w:r>
      <w:proofErr w:type="spellEnd"/>
      <w:r w:rsidRPr="320CCABB">
        <w:rPr>
          <w:rFonts w:ascii="Georgia" w:hAnsi="Georgia" w:cs="Arial"/>
          <w:color w:val="404040" w:themeColor="text1" w:themeTint="BF"/>
          <w:sz w:val="20"/>
          <w:lang w:val="fr-BE"/>
        </w:rPr>
        <w:t xml:space="preserve"> ». </w:t>
      </w:r>
    </w:p>
    <w:p w14:paraId="62BD43BA" w14:textId="1778B6D0" w:rsidR="00DB5C30" w:rsidRPr="00DB5C30" w:rsidRDefault="00C7583E" w:rsidP="001C5AEC">
      <w:pPr>
        <w:jc w:val="both"/>
        <w:rPr>
          <w:rFonts w:ascii="Georgia" w:hAnsi="Georgia" w:cs="Arial"/>
          <w:color w:val="404040"/>
          <w:sz w:val="20"/>
          <w:lang w:val="fr-BE"/>
        </w:rPr>
      </w:pPr>
      <w:r>
        <w:rPr>
          <w:rFonts w:ascii="Georgia" w:hAnsi="Georgia" w:cs="Arial"/>
          <w:color w:val="404040"/>
          <w:sz w:val="20"/>
          <w:lang w:val="fr-BE"/>
        </w:rPr>
        <w:t xml:space="preserve">L’un des </w:t>
      </w:r>
      <w:r w:rsidR="001C5AEC">
        <w:rPr>
          <w:rFonts w:ascii="Georgia" w:hAnsi="Georgia" w:cs="Arial"/>
          <w:color w:val="404040"/>
          <w:sz w:val="20"/>
          <w:lang w:val="fr-BE"/>
        </w:rPr>
        <w:t>résultat</w:t>
      </w:r>
      <w:r>
        <w:rPr>
          <w:rFonts w:ascii="Georgia" w:hAnsi="Georgia" w:cs="Arial"/>
          <w:color w:val="404040"/>
          <w:sz w:val="20"/>
          <w:lang w:val="fr-BE"/>
        </w:rPr>
        <w:t>s</w:t>
      </w:r>
      <w:r w:rsidR="001C5AEC">
        <w:rPr>
          <w:rFonts w:ascii="Georgia" w:hAnsi="Georgia" w:cs="Arial"/>
          <w:color w:val="404040"/>
          <w:sz w:val="20"/>
          <w:lang w:val="fr-BE"/>
        </w:rPr>
        <w:t xml:space="preserve"> </w:t>
      </w:r>
      <w:r>
        <w:rPr>
          <w:rFonts w:ascii="Georgia" w:hAnsi="Georgia" w:cs="Arial"/>
          <w:color w:val="404040"/>
          <w:sz w:val="20"/>
          <w:lang w:val="fr-BE"/>
        </w:rPr>
        <w:t xml:space="preserve">attendus à cet égard est le suivant </w:t>
      </w:r>
      <w:r w:rsidR="00DB5C30" w:rsidRPr="00DB5C30">
        <w:rPr>
          <w:rFonts w:ascii="Georgia" w:hAnsi="Georgia" w:cs="Arial"/>
          <w:color w:val="404040"/>
          <w:sz w:val="20"/>
          <w:lang w:val="fr-BE"/>
        </w:rPr>
        <w:t xml:space="preserve">: </w:t>
      </w:r>
      <w:r w:rsidR="00D15BD4" w:rsidRPr="00D15BD4">
        <w:rPr>
          <w:rFonts w:ascii="Georgia" w:hAnsi="Georgia" w:cs="Arial"/>
          <w:color w:val="404040"/>
          <w:sz w:val="20"/>
          <w:lang w:val="fr-BE"/>
        </w:rPr>
        <w:t>Les entrepreneurs des filières agricoles et alimentaires ont accès à des services de qualité qui contribuent à l’émergence et au développement de chaînes de valeur porteuses et inclusives</w:t>
      </w:r>
      <w:r w:rsidR="00DB5C30" w:rsidRPr="00DB5C30">
        <w:rPr>
          <w:rFonts w:ascii="Georgia" w:hAnsi="Georgia" w:cs="Arial"/>
          <w:color w:val="404040"/>
          <w:sz w:val="20"/>
          <w:lang w:val="fr-BE"/>
        </w:rPr>
        <w:t xml:space="preserve">. </w:t>
      </w:r>
    </w:p>
    <w:p w14:paraId="389D25D7" w14:textId="4A211BB1" w:rsidR="00C7583E" w:rsidRDefault="00DB5C30" w:rsidP="3A79593C">
      <w:pPr>
        <w:jc w:val="both"/>
        <w:rPr>
          <w:rFonts w:ascii="Georgia" w:hAnsi="Georgia" w:cs="Arial"/>
          <w:color w:val="000000" w:themeColor="text1"/>
          <w:sz w:val="20"/>
          <w:lang w:val="fr-BE"/>
        </w:rPr>
      </w:pPr>
      <w:r w:rsidRPr="3A79593C">
        <w:rPr>
          <w:rFonts w:ascii="Georgia" w:hAnsi="Georgia" w:cs="Arial"/>
          <w:color w:val="000000" w:themeColor="text1"/>
          <w:sz w:val="20"/>
          <w:lang w:val="fr-BE"/>
        </w:rPr>
        <w:t>Le présent appel à proposition</w:t>
      </w:r>
      <w:r w:rsidR="005414C8" w:rsidRPr="3A79593C">
        <w:rPr>
          <w:rFonts w:ascii="Georgia" w:hAnsi="Georgia" w:cs="Arial"/>
          <w:color w:val="000000" w:themeColor="text1"/>
          <w:sz w:val="20"/>
          <w:lang w:val="fr-BE"/>
        </w:rPr>
        <w:t xml:space="preserve">, </w:t>
      </w:r>
      <w:r w:rsidR="00750A26" w:rsidRPr="3A79593C">
        <w:rPr>
          <w:rFonts w:ascii="Georgia" w:hAnsi="Georgia" w:cs="Arial"/>
          <w:color w:val="000000" w:themeColor="text1"/>
          <w:sz w:val="20"/>
          <w:lang w:val="fr-BE"/>
        </w:rPr>
        <w:t>composé de deux lots</w:t>
      </w:r>
      <w:r w:rsidR="00C7583E" w:rsidRPr="3A79593C">
        <w:rPr>
          <w:rFonts w:ascii="Georgia" w:hAnsi="Georgia" w:cs="Arial"/>
          <w:color w:val="000000" w:themeColor="text1"/>
          <w:sz w:val="20"/>
          <w:lang w:val="fr-BE"/>
        </w:rPr>
        <w:t xml:space="preserve"> distincts</w:t>
      </w:r>
      <w:r w:rsidR="005414C8" w:rsidRPr="3A79593C">
        <w:rPr>
          <w:rFonts w:ascii="Georgia" w:hAnsi="Georgia" w:cs="Arial"/>
          <w:color w:val="000000" w:themeColor="text1"/>
          <w:sz w:val="20"/>
          <w:lang w:val="fr-BE"/>
        </w:rPr>
        <w:t>,</w:t>
      </w:r>
      <w:r w:rsidR="00750A26" w:rsidRPr="3A79593C">
        <w:rPr>
          <w:rFonts w:ascii="Georgia" w:hAnsi="Georgia" w:cs="Arial"/>
          <w:color w:val="000000" w:themeColor="text1"/>
          <w:sz w:val="20"/>
          <w:lang w:val="fr-BE"/>
        </w:rPr>
        <w:t xml:space="preserve"> </w:t>
      </w:r>
      <w:r w:rsidR="00C7583E" w:rsidRPr="3A79593C">
        <w:rPr>
          <w:rFonts w:ascii="Georgia" w:hAnsi="Georgia" w:cs="Arial"/>
          <w:color w:val="000000" w:themeColor="text1"/>
          <w:sz w:val="20"/>
          <w:lang w:val="fr-BE"/>
        </w:rPr>
        <w:t xml:space="preserve">s’inscrit </w:t>
      </w:r>
      <w:r w:rsidRPr="3A79593C">
        <w:rPr>
          <w:rFonts w:ascii="Georgia" w:hAnsi="Georgia" w:cs="Arial"/>
          <w:color w:val="000000" w:themeColor="text1"/>
          <w:sz w:val="20"/>
          <w:lang w:val="fr-BE"/>
        </w:rPr>
        <w:t>dans le cadre d</w:t>
      </w:r>
      <w:r w:rsidR="00C7583E" w:rsidRPr="3A79593C">
        <w:rPr>
          <w:rFonts w:ascii="Georgia" w:hAnsi="Georgia" w:cs="Arial"/>
          <w:color w:val="000000" w:themeColor="text1"/>
          <w:sz w:val="20"/>
          <w:lang w:val="fr-BE"/>
        </w:rPr>
        <w:t xml:space="preserve">e ce </w:t>
      </w:r>
      <w:r w:rsidRPr="3A79593C">
        <w:rPr>
          <w:rFonts w:ascii="Georgia" w:hAnsi="Georgia" w:cs="Arial"/>
          <w:color w:val="000000" w:themeColor="text1"/>
          <w:sz w:val="20"/>
          <w:lang w:val="fr-BE"/>
        </w:rPr>
        <w:t>résultat</w:t>
      </w:r>
      <w:r w:rsidR="00C7583E" w:rsidRPr="3A79593C">
        <w:rPr>
          <w:rFonts w:ascii="Georgia" w:hAnsi="Georgia" w:cs="Arial"/>
          <w:color w:val="000000" w:themeColor="text1"/>
          <w:sz w:val="20"/>
          <w:lang w:val="fr-BE"/>
        </w:rPr>
        <w:t>.</w:t>
      </w:r>
      <w:r w:rsidR="296107AF" w:rsidRPr="3A79593C">
        <w:rPr>
          <w:rFonts w:ascii="Georgia" w:hAnsi="Georgia" w:cs="Arial"/>
          <w:color w:val="000000" w:themeColor="text1"/>
          <w:sz w:val="20"/>
          <w:lang w:val="fr-BE"/>
        </w:rPr>
        <w:t xml:space="preserve"> </w:t>
      </w:r>
    </w:p>
    <w:p w14:paraId="264F0ED2" w14:textId="3C6E148A" w:rsidR="00C7583E" w:rsidRDefault="296107AF" w:rsidP="3A79593C">
      <w:pPr>
        <w:jc w:val="both"/>
        <w:rPr>
          <w:rFonts w:ascii="Georgia" w:hAnsi="Georgia" w:cs="Arial"/>
          <w:color w:val="000000" w:themeColor="text1"/>
          <w:sz w:val="20"/>
          <w:lang w:val="fr-BE"/>
        </w:rPr>
      </w:pPr>
      <w:r w:rsidRPr="6DC49F03">
        <w:rPr>
          <w:rFonts w:ascii="Georgia" w:hAnsi="Georgia" w:cs="Arial"/>
          <w:color w:val="000000" w:themeColor="text1"/>
          <w:sz w:val="20"/>
          <w:lang w:val="fr-BE"/>
        </w:rPr>
        <w:t>Il vise à sélectionner un opérateur pour accompagner des porteurs de projets agricoles dans le développement de leurs activités</w:t>
      </w:r>
      <w:r w:rsidR="5066F260" w:rsidRPr="6DC49F03">
        <w:rPr>
          <w:rFonts w:ascii="Georgia" w:hAnsi="Georgia" w:cs="Arial"/>
          <w:color w:val="000000" w:themeColor="text1"/>
          <w:sz w:val="20"/>
          <w:lang w:val="fr-BE"/>
        </w:rPr>
        <w:t xml:space="preserve">. </w:t>
      </w:r>
    </w:p>
    <w:p w14:paraId="4AF85479" w14:textId="5AB024C8" w:rsidR="00D15BD4" w:rsidRPr="00DB5C30" w:rsidRDefault="55B8C8D0" w:rsidP="3A79593C">
      <w:pPr>
        <w:jc w:val="both"/>
        <w:rPr>
          <w:rFonts w:ascii="Georgia" w:hAnsi="Georgia" w:cs="Arial"/>
          <w:color w:val="000000" w:themeColor="text1"/>
          <w:sz w:val="20"/>
          <w:lang w:val="fr-BE"/>
        </w:rPr>
      </w:pPr>
      <w:r w:rsidRPr="3A79593C">
        <w:rPr>
          <w:rFonts w:ascii="Georgia" w:hAnsi="Georgia" w:cs="Arial"/>
          <w:color w:val="000000" w:themeColor="text1"/>
          <w:sz w:val="20"/>
          <w:lang w:val="fr-BE"/>
        </w:rPr>
        <w:t>L</w:t>
      </w:r>
      <w:r w:rsidR="00DB5C30" w:rsidRPr="3A79593C">
        <w:rPr>
          <w:rFonts w:ascii="Georgia" w:hAnsi="Georgia" w:cs="Arial"/>
          <w:color w:val="000000" w:themeColor="text1"/>
          <w:sz w:val="20"/>
          <w:lang w:val="fr-BE"/>
        </w:rPr>
        <w:t>e</w:t>
      </w:r>
      <w:r w:rsidR="00624EC5" w:rsidRPr="3A79593C">
        <w:rPr>
          <w:rFonts w:ascii="Georgia" w:hAnsi="Georgia" w:cs="Arial"/>
          <w:color w:val="000000" w:themeColor="text1"/>
          <w:sz w:val="20"/>
          <w:lang w:val="fr-BE"/>
        </w:rPr>
        <w:t>s</w:t>
      </w:r>
      <w:r w:rsidR="00DB5C30" w:rsidRPr="3A79593C">
        <w:rPr>
          <w:rFonts w:ascii="Georgia" w:hAnsi="Georgia" w:cs="Arial"/>
          <w:color w:val="000000" w:themeColor="text1"/>
          <w:sz w:val="20"/>
          <w:lang w:val="fr-BE"/>
        </w:rPr>
        <w:t xml:space="preserve"> </w:t>
      </w:r>
      <w:r w:rsidR="00D15BD4" w:rsidRPr="3A79593C">
        <w:rPr>
          <w:rFonts w:ascii="Georgia" w:hAnsi="Georgia" w:cs="Arial"/>
          <w:color w:val="000000" w:themeColor="text1"/>
          <w:sz w:val="20"/>
          <w:lang w:val="fr-BE"/>
        </w:rPr>
        <w:t xml:space="preserve">porteurs de projets agricoles </w:t>
      </w:r>
      <w:r w:rsidR="395127C4" w:rsidRPr="3A79593C">
        <w:rPr>
          <w:rFonts w:ascii="Georgia" w:hAnsi="Georgia" w:cs="Arial"/>
          <w:color w:val="000000" w:themeColor="text1"/>
          <w:sz w:val="20"/>
          <w:lang w:val="fr-BE"/>
        </w:rPr>
        <w:t>ciblés s</w:t>
      </w:r>
      <w:r w:rsidR="6316836A" w:rsidRPr="3A79593C">
        <w:rPr>
          <w:rFonts w:ascii="Georgia" w:hAnsi="Georgia" w:cs="Arial"/>
          <w:color w:val="000000" w:themeColor="text1"/>
          <w:sz w:val="20"/>
          <w:lang w:val="fr-BE"/>
        </w:rPr>
        <w:t>er</w:t>
      </w:r>
      <w:r w:rsidR="395127C4" w:rsidRPr="3A79593C">
        <w:rPr>
          <w:rFonts w:ascii="Georgia" w:hAnsi="Georgia" w:cs="Arial"/>
          <w:color w:val="000000" w:themeColor="text1"/>
          <w:sz w:val="20"/>
          <w:lang w:val="fr-BE"/>
        </w:rPr>
        <w:t xml:space="preserve">ont </w:t>
      </w:r>
      <w:r w:rsidR="0688BA45" w:rsidRPr="3A79593C">
        <w:rPr>
          <w:rFonts w:ascii="Georgia" w:hAnsi="Georgia" w:cs="Arial"/>
          <w:color w:val="000000" w:themeColor="text1"/>
          <w:sz w:val="20"/>
          <w:lang w:val="fr-BE"/>
        </w:rPr>
        <w:t xml:space="preserve">des </w:t>
      </w:r>
      <w:r w:rsidR="007A22E1" w:rsidRPr="3A79593C">
        <w:rPr>
          <w:rFonts w:ascii="Georgia" w:hAnsi="Georgia" w:cs="Arial"/>
          <w:color w:val="000000" w:themeColor="text1"/>
          <w:sz w:val="20"/>
          <w:lang w:val="fr-BE"/>
        </w:rPr>
        <w:t>primo investisseurs ou des investisseurs déjà établis</w:t>
      </w:r>
      <w:r w:rsidR="564A3D83" w:rsidRPr="3A79593C">
        <w:rPr>
          <w:rFonts w:ascii="Georgia" w:hAnsi="Georgia" w:cs="Arial"/>
          <w:color w:val="000000" w:themeColor="text1"/>
          <w:sz w:val="20"/>
          <w:lang w:val="fr-BE"/>
        </w:rPr>
        <w:t xml:space="preserve">. </w:t>
      </w:r>
      <w:proofErr w:type="gramStart"/>
      <w:r w:rsidR="564A3D83" w:rsidRPr="3A79593C">
        <w:rPr>
          <w:rFonts w:ascii="Georgia" w:hAnsi="Georgia" w:cs="Arial"/>
          <w:color w:val="000000" w:themeColor="text1"/>
          <w:sz w:val="20"/>
          <w:lang w:val="fr-BE"/>
        </w:rPr>
        <w:t>incluant</w:t>
      </w:r>
      <w:proofErr w:type="gramEnd"/>
      <w:r w:rsidR="564A3D83" w:rsidRPr="3A79593C">
        <w:rPr>
          <w:rFonts w:ascii="Georgia" w:hAnsi="Georgia" w:cs="Arial"/>
          <w:color w:val="000000" w:themeColor="text1"/>
          <w:sz w:val="20"/>
          <w:lang w:val="fr-BE"/>
        </w:rPr>
        <w:t xml:space="preserve"> </w:t>
      </w:r>
      <w:r w:rsidR="737A9F15" w:rsidRPr="3A79593C">
        <w:rPr>
          <w:rFonts w:ascii="Georgia" w:hAnsi="Georgia" w:cs="Arial"/>
          <w:color w:val="000000" w:themeColor="text1"/>
          <w:sz w:val="20"/>
          <w:lang w:val="fr-BE"/>
        </w:rPr>
        <w:t xml:space="preserve">ceux qui sont </w:t>
      </w:r>
      <w:r w:rsidR="56651D30" w:rsidRPr="3A79593C">
        <w:rPr>
          <w:rFonts w:ascii="Georgia" w:hAnsi="Georgia" w:cs="Arial"/>
          <w:color w:val="000000" w:themeColor="text1"/>
          <w:sz w:val="20"/>
          <w:lang w:val="fr-BE"/>
        </w:rPr>
        <w:t xml:space="preserve">positionnés dans des </w:t>
      </w:r>
      <w:r w:rsidR="5A811F5B" w:rsidRPr="3A79593C">
        <w:rPr>
          <w:rFonts w:ascii="Georgia" w:hAnsi="Georgia" w:cs="Arial"/>
          <w:color w:val="000000" w:themeColor="text1"/>
          <w:sz w:val="20"/>
          <w:lang w:val="fr-BE"/>
        </w:rPr>
        <w:t xml:space="preserve">filières </w:t>
      </w:r>
      <w:r w:rsidR="56651D30" w:rsidRPr="3A79593C">
        <w:rPr>
          <w:rFonts w:ascii="Georgia" w:hAnsi="Georgia" w:cs="Arial"/>
          <w:color w:val="000000" w:themeColor="text1"/>
          <w:sz w:val="20"/>
          <w:lang w:val="fr-BE"/>
        </w:rPr>
        <w:t>à forte potentialité de création de revenus et d’emplois</w:t>
      </w:r>
      <w:r w:rsidR="0C0B81D5" w:rsidRPr="3A79593C">
        <w:rPr>
          <w:rFonts w:ascii="Georgia" w:hAnsi="Georgia" w:cs="Arial"/>
          <w:color w:val="000000" w:themeColor="text1"/>
          <w:sz w:val="20"/>
          <w:lang w:val="fr-BE"/>
        </w:rPr>
        <w:t xml:space="preserve"> et qui </w:t>
      </w:r>
      <w:r w:rsidR="00F549D2" w:rsidRPr="3A79593C">
        <w:rPr>
          <w:rFonts w:ascii="Georgia" w:hAnsi="Georgia" w:cs="Arial"/>
          <w:color w:val="000000" w:themeColor="text1"/>
          <w:sz w:val="20"/>
          <w:lang w:val="fr-BE"/>
        </w:rPr>
        <w:t>ambitionn</w:t>
      </w:r>
      <w:r w:rsidR="24553658" w:rsidRPr="3A79593C">
        <w:rPr>
          <w:rFonts w:ascii="Georgia" w:hAnsi="Georgia" w:cs="Arial"/>
          <w:color w:val="000000" w:themeColor="text1"/>
          <w:sz w:val="20"/>
          <w:lang w:val="fr-BE"/>
        </w:rPr>
        <w:t>e</w:t>
      </w:r>
      <w:r w:rsidR="00F549D2" w:rsidRPr="3A79593C">
        <w:rPr>
          <w:rFonts w:ascii="Georgia" w:hAnsi="Georgia" w:cs="Arial"/>
          <w:color w:val="000000" w:themeColor="text1"/>
          <w:sz w:val="20"/>
          <w:lang w:val="fr-BE"/>
        </w:rPr>
        <w:t>nt de</w:t>
      </w:r>
      <w:r w:rsidR="007A22E1" w:rsidRPr="3A79593C">
        <w:rPr>
          <w:rFonts w:ascii="Georgia" w:hAnsi="Georgia" w:cs="Arial"/>
          <w:color w:val="000000" w:themeColor="text1"/>
          <w:sz w:val="20"/>
          <w:lang w:val="fr-BE"/>
        </w:rPr>
        <w:t xml:space="preserve"> </w:t>
      </w:r>
      <w:r w:rsidR="2C9B2A01" w:rsidRPr="3A79593C">
        <w:rPr>
          <w:rFonts w:ascii="Georgia" w:hAnsi="Georgia" w:cs="Arial"/>
          <w:color w:val="000000" w:themeColor="text1"/>
          <w:sz w:val="20"/>
          <w:lang w:val="fr-BE"/>
        </w:rPr>
        <w:t xml:space="preserve">développer leurs activités) </w:t>
      </w:r>
      <w:r w:rsidR="5563E94A" w:rsidRPr="3A79593C">
        <w:rPr>
          <w:rFonts w:ascii="Georgia" w:hAnsi="Georgia" w:cs="Arial"/>
          <w:color w:val="000000" w:themeColor="text1"/>
          <w:sz w:val="20"/>
          <w:lang w:val="fr-BE"/>
        </w:rPr>
        <w:t>.</w:t>
      </w:r>
      <w:r w:rsidR="472B60E5" w:rsidRPr="3A79593C">
        <w:rPr>
          <w:rFonts w:ascii="Georgia" w:hAnsi="Georgia" w:cs="Arial"/>
          <w:color w:val="000000" w:themeColor="text1"/>
          <w:sz w:val="20"/>
          <w:lang w:val="fr-BE"/>
        </w:rPr>
        <w:t xml:space="preserve"> </w:t>
      </w:r>
    </w:p>
    <w:p w14:paraId="213193B0" w14:textId="3B2B66FB" w:rsidR="00D15BD4" w:rsidRPr="00DB5C30" w:rsidRDefault="003B7C0B" w:rsidP="491DC224">
      <w:pPr>
        <w:jc w:val="both"/>
        <w:rPr>
          <w:rFonts w:ascii="Georgia" w:hAnsi="Georgia" w:cs="Arial"/>
          <w:color w:val="404040"/>
          <w:sz w:val="20"/>
          <w:lang w:val="fr-BE"/>
        </w:rPr>
      </w:pPr>
      <w:r w:rsidRPr="0D3B8E5A">
        <w:rPr>
          <w:rFonts w:ascii="Georgia" w:hAnsi="Georgia" w:cs="Arial"/>
          <w:color w:val="000000" w:themeColor="text1"/>
          <w:sz w:val="20"/>
          <w:lang w:val="fr-BE"/>
        </w:rPr>
        <w:t xml:space="preserve">Le présent appel à proposition </w:t>
      </w:r>
      <w:r w:rsidR="00F549D2" w:rsidRPr="0D3B8E5A">
        <w:rPr>
          <w:rFonts w:ascii="Georgia" w:hAnsi="Georgia" w:cs="Arial"/>
          <w:color w:val="000000" w:themeColor="text1"/>
          <w:sz w:val="20"/>
          <w:lang w:val="fr-BE"/>
        </w:rPr>
        <w:t>vise</w:t>
      </w:r>
      <w:r w:rsidRPr="0D3B8E5A">
        <w:rPr>
          <w:rFonts w:ascii="Georgia" w:hAnsi="Georgia" w:cs="Arial"/>
          <w:color w:val="000000" w:themeColor="text1"/>
          <w:sz w:val="20"/>
          <w:lang w:val="fr-BE"/>
        </w:rPr>
        <w:t xml:space="preserve"> </w:t>
      </w:r>
      <w:r w:rsidR="00F549D2" w:rsidRPr="0D3B8E5A">
        <w:rPr>
          <w:rFonts w:ascii="Georgia" w:hAnsi="Georgia" w:cs="Arial"/>
          <w:color w:val="000000" w:themeColor="text1"/>
          <w:sz w:val="20"/>
          <w:lang w:val="fr-BE"/>
        </w:rPr>
        <w:t xml:space="preserve">à </w:t>
      </w:r>
      <w:r w:rsidRPr="0D3B8E5A">
        <w:rPr>
          <w:rFonts w:ascii="Georgia" w:hAnsi="Georgia" w:cs="Arial"/>
          <w:color w:val="000000" w:themeColor="text1"/>
          <w:sz w:val="20"/>
          <w:lang w:val="fr-BE"/>
        </w:rPr>
        <w:t>app</w:t>
      </w:r>
      <w:r w:rsidR="5C5FD6B7" w:rsidRPr="0D3B8E5A">
        <w:rPr>
          <w:rFonts w:ascii="Georgia" w:hAnsi="Georgia" w:cs="Arial"/>
          <w:color w:val="000000" w:themeColor="text1"/>
          <w:sz w:val="20"/>
          <w:lang w:val="fr-BE"/>
        </w:rPr>
        <w:t xml:space="preserve">uyer </w:t>
      </w:r>
      <w:r w:rsidRPr="0D3B8E5A">
        <w:rPr>
          <w:rFonts w:ascii="Georgia" w:hAnsi="Georgia" w:cs="Arial"/>
          <w:color w:val="000000" w:themeColor="text1"/>
          <w:sz w:val="20"/>
          <w:lang w:val="fr-BE"/>
        </w:rPr>
        <w:t>les po</w:t>
      </w:r>
      <w:r w:rsidR="2E2F7E67" w:rsidRPr="0D3B8E5A">
        <w:rPr>
          <w:rFonts w:ascii="Georgia" w:hAnsi="Georgia" w:cs="Arial"/>
          <w:color w:val="000000" w:themeColor="text1"/>
          <w:sz w:val="20"/>
          <w:lang w:val="fr-BE"/>
        </w:rPr>
        <w:t xml:space="preserve">rteurs </w:t>
      </w:r>
      <w:r w:rsidR="008C35F0" w:rsidRPr="0D3B8E5A">
        <w:rPr>
          <w:rFonts w:ascii="Georgia" w:hAnsi="Georgia" w:cs="Arial"/>
          <w:color w:val="000000" w:themeColor="text1"/>
          <w:sz w:val="20"/>
          <w:lang w:val="fr-BE"/>
        </w:rPr>
        <w:t xml:space="preserve">dans la structuration et la concrétisation de </w:t>
      </w:r>
      <w:r w:rsidR="029A0BAF" w:rsidRPr="0D3B8E5A">
        <w:rPr>
          <w:rFonts w:ascii="Georgia" w:hAnsi="Georgia" w:cs="Arial"/>
          <w:color w:val="000000" w:themeColor="text1"/>
          <w:sz w:val="20"/>
          <w:lang w:val="fr-BE"/>
        </w:rPr>
        <w:t xml:space="preserve">leurs </w:t>
      </w:r>
      <w:r w:rsidR="008C35F0" w:rsidRPr="0D3B8E5A">
        <w:rPr>
          <w:rFonts w:ascii="Georgia" w:hAnsi="Georgia" w:cs="Arial"/>
          <w:color w:val="000000" w:themeColor="text1"/>
          <w:sz w:val="20"/>
          <w:lang w:val="fr-BE"/>
        </w:rPr>
        <w:t>projets</w:t>
      </w:r>
      <w:r w:rsidR="7D793173" w:rsidRPr="0D3B8E5A">
        <w:rPr>
          <w:rFonts w:ascii="Georgia" w:hAnsi="Georgia" w:cs="Arial"/>
          <w:color w:val="000000" w:themeColor="text1"/>
          <w:sz w:val="20"/>
          <w:lang w:val="fr-BE"/>
        </w:rPr>
        <w:t xml:space="preserve"> d’entreprenariat agricole</w:t>
      </w:r>
      <w:r w:rsidRPr="0D3B8E5A">
        <w:rPr>
          <w:rFonts w:ascii="Georgia" w:hAnsi="Georgia" w:cs="Arial"/>
          <w:color w:val="000000" w:themeColor="text1"/>
          <w:sz w:val="20"/>
          <w:lang w:val="fr-BE"/>
        </w:rPr>
        <w:t xml:space="preserve">.  </w:t>
      </w:r>
    </w:p>
    <w:p w14:paraId="7D68FE13" w14:textId="75383A2A" w:rsidR="00624EC5" w:rsidRDefault="2023565A" w:rsidP="320CCABB">
      <w:pPr>
        <w:jc w:val="both"/>
        <w:rPr>
          <w:rFonts w:ascii="Georgia" w:hAnsi="Georgia" w:cs="Arial"/>
          <w:color w:val="000000" w:themeColor="text1"/>
          <w:sz w:val="20"/>
          <w:lang w:val="fr-BE"/>
        </w:rPr>
      </w:pPr>
      <w:r w:rsidRPr="0D3B8E5A">
        <w:rPr>
          <w:rFonts w:ascii="Georgia" w:hAnsi="Georgia" w:cs="Arial"/>
          <w:color w:val="000000" w:themeColor="text1"/>
          <w:sz w:val="20"/>
          <w:lang w:val="fr-BE"/>
        </w:rPr>
        <w:t>L’approche proposée est la fourniture de conseils</w:t>
      </w:r>
      <w:r w:rsidR="62C66D1B" w:rsidRPr="0D3B8E5A">
        <w:rPr>
          <w:rFonts w:ascii="Georgia" w:hAnsi="Georgia" w:cs="Arial"/>
          <w:color w:val="000000" w:themeColor="text1"/>
          <w:sz w:val="20"/>
          <w:lang w:val="fr-BE"/>
        </w:rPr>
        <w:t xml:space="preserve"> (expertise technique, appui au développement de plans d’affaires, etc.)</w:t>
      </w:r>
      <w:r w:rsidR="17545B22" w:rsidRPr="0D3B8E5A">
        <w:rPr>
          <w:rFonts w:ascii="Georgia" w:hAnsi="Georgia" w:cs="Arial"/>
          <w:color w:val="000000" w:themeColor="text1"/>
          <w:sz w:val="20"/>
          <w:lang w:val="fr-BE"/>
        </w:rPr>
        <w:t>,</w:t>
      </w:r>
      <w:r w:rsidRPr="0D3B8E5A">
        <w:rPr>
          <w:rFonts w:ascii="Georgia" w:hAnsi="Georgia" w:cs="Arial"/>
          <w:color w:val="000000" w:themeColor="text1"/>
          <w:sz w:val="20"/>
          <w:lang w:val="fr-BE"/>
        </w:rPr>
        <w:t xml:space="preserve"> </w:t>
      </w:r>
      <w:r w:rsidR="5D197D2A" w:rsidRPr="0D3B8E5A">
        <w:rPr>
          <w:rFonts w:ascii="Georgia" w:hAnsi="Georgia" w:cs="Arial"/>
          <w:color w:val="000000" w:themeColor="text1"/>
          <w:sz w:val="20"/>
          <w:lang w:val="fr-BE"/>
        </w:rPr>
        <w:t xml:space="preserve">combinée à </w:t>
      </w:r>
      <w:r w:rsidR="15EAFF9D" w:rsidRPr="0D3B8E5A">
        <w:rPr>
          <w:rFonts w:ascii="Georgia" w:hAnsi="Georgia" w:cs="Arial"/>
          <w:color w:val="000000" w:themeColor="text1"/>
          <w:sz w:val="20"/>
          <w:lang w:val="fr-BE"/>
        </w:rPr>
        <w:t>des</w:t>
      </w:r>
      <w:r w:rsidR="5D197D2A" w:rsidRPr="0D3B8E5A">
        <w:rPr>
          <w:rFonts w:ascii="Georgia" w:hAnsi="Georgia" w:cs="Arial"/>
          <w:color w:val="000000" w:themeColor="text1"/>
          <w:sz w:val="20"/>
          <w:lang w:val="fr-BE"/>
        </w:rPr>
        <w:t xml:space="preserve"> </w:t>
      </w:r>
      <w:r w:rsidR="18BA97B7" w:rsidRPr="0D3B8E5A">
        <w:rPr>
          <w:rFonts w:ascii="Georgia" w:hAnsi="Georgia" w:cs="Arial"/>
          <w:color w:val="000000" w:themeColor="text1"/>
          <w:sz w:val="20"/>
          <w:lang w:val="fr-BE"/>
        </w:rPr>
        <w:t xml:space="preserve">subventions d’amorçage et </w:t>
      </w:r>
      <w:r w:rsidR="274DB68F" w:rsidRPr="0D3B8E5A">
        <w:rPr>
          <w:rFonts w:ascii="Georgia" w:hAnsi="Georgia" w:cs="Arial"/>
          <w:color w:val="000000" w:themeColor="text1"/>
          <w:sz w:val="20"/>
          <w:lang w:val="fr-BE"/>
        </w:rPr>
        <w:t xml:space="preserve">/ </w:t>
      </w:r>
      <w:r w:rsidR="18BA97B7" w:rsidRPr="0D3B8E5A">
        <w:rPr>
          <w:rFonts w:ascii="Georgia" w:hAnsi="Georgia" w:cs="Arial"/>
          <w:color w:val="000000" w:themeColor="text1"/>
          <w:sz w:val="20"/>
          <w:lang w:val="fr-BE"/>
        </w:rPr>
        <w:t xml:space="preserve">ou d’accélération </w:t>
      </w:r>
      <w:r w:rsidR="6C69155F" w:rsidRPr="0D3B8E5A">
        <w:rPr>
          <w:rFonts w:ascii="Georgia" w:hAnsi="Georgia" w:cs="Arial"/>
          <w:color w:val="000000" w:themeColor="text1"/>
          <w:sz w:val="20"/>
          <w:lang w:val="fr-BE"/>
        </w:rPr>
        <w:t xml:space="preserve">d’un </w:t>
      </w:r>
      <w:r w:rsidR="08CAD807" w:rsidRPr="0D3B8E5A">
        <w:rPr>
          <w:rFonts w:ascii="Georgia" w:hAnsi="Georgia" w:cs="Arial"/>
          <w:color w:val="000000" w:themeColor="text1"/>
          <w:sz w:val="20"/>
          <w:lang w:val="fr-BE"/>
        </w:rPr>
        <w:t xml:space="preserve">montant </w:t>
      </w:r>
      <w:r w:rsidR="6C69155F" w:rsidRPr="0D3B8E5A">
        <w:rPr>
          <w:rFonts w:ascii="Georgia" w:hAnsi="Georgia" w:cs="Arial"/>
          <w:color w:val="000000" w:themeColor="text1"/>
          <w:sz w:val="20"/>
          <w:lang w:val="fr-BE"/>
        </w:rPr>
        <w:t xml:space="preserve">maximum </w:t>
      </w:r>
      <w:r w:rsidR="5D4FD62E" w:rsidRPr="0D3B8E5A">
        <w:rPr>
          <w:rFonts w:ascii="Georgia" w:hAnsi="Georgia" w:cs="Arial"/>
          <w:color w:val="000000" w:themeColor="text1"/>
          <w:sz w:val="20"/>
          <w:lang w:val="fr-BE"/>
        </w:rPr>
        <w:t xml:space="preserve">moyen </w:t>
      </w:r>
      <w:r w:rsidR="6C69155F" w:rsidRPr="0D3B8E5A">
        <w:rPr>
          <w:rFonts w:ascii="Georgia" w:hAnsi="Georgia" w:cs="Arial"/>
          <w:color w:val="000000" w:themeColor="text1"/>
          <w:sz w:val="20"/>
          <w:lang w:val="fr-BE"/>
        </w:rPr>
        <w:t>de 2000 euros par agr</w:t>
      </w:r>
      <w:r w:rsidR="7E2DDF75" w:rsidRPr="0D3B8E5A">
        <w:rPr>
          <w:rFonts w:ascii="Georgia" w:hAnsi="Georgia" w:cs="Arial"/>
          <w:color w:val="000000" w:themeColor="text1"/>
          <w:sz w:val="20"/>
          <w:lang w:val="fr-BE"/>
        </w:rPr>
        <w:t xml:space="preserve">o-entrepreneur </w:t>
      </w:r>
      <w:r w:rsidR="44D91FB3" w:rsidRPr="0D3B8E5A">
        <w:rPr>
          <w:rFonts w:ascii="Georgia" w:hAnsi="Georgia" w:cs="Arial"/>
          <w:color w:val="000000" w:themeColor="text1"/>
          <w:sz w:val="20"/>
          <w:lang w:val="fr-BE"/>
        </w:rPr>
        <w:t xml:space="preserve">appuyé. </w:t>
      </w:r>
    </w:p>
    <w:p w14:paraId="27911460" w14:textId="2C22C441" w:rsidR="00624EC5" w:rsidRDefault="40DCC9AF" w:rsidP="320CCABB">
      <w:pPr>
        <w:jc w:val="both"/>
        <w:rPr>
          <w:rFonts w:ascii="Georgia" w:hAnsi="Georgia" w:cs="Arial"/>
          <w:color w:val="000000" w:themeColor="text1"/>
          <w:sz w:val="20"/>
          <w:lang w:val="fr-BE"/>
        </w:rPr>
      </w:pPr>
      <w:proofErr w:type="gramStart"/>
      <w:r w:rsidRPr="0D3B8E5A">
        <w:rPr>
          <w:rFonts w:ascii="Georgia" w:hAnsi="Georgia" w:cs="Arial"/>
          <w:color w:val="000000" w:themeColor="text1"/>
          <w:sz w:val="20"/>
          <w:lang w:val="fr-BE"/>
        </w:rPr>
        <w:t>L</w:t>
      </w:r>
      <w:r w:rsidR="751E8B97" w:rsidRPr="0D3B8E5A">
        <w:rPr>
          <w:rFonts w:ascii="Georgia" w:hAnsi="Georgia" w:cs="Arial"/>
          <w:color w:val="000000" w:themeColor="text1"/>
          <w:sz w:val="20"/>
          <w:lang w:val="fr-BE"/>
        </w:rPr>
        <w:t xml:space="preserve">e </w:t>
      </w:r>
      <w:r w:rsidRPr="0D3B8E5A">
        <w:rPr>
          <w:rFonts w:ascii="Georgia" w:hAnsi="Georgia" w:cs="Arial"/>
          <w:color w:val="000000" w:themeColor="text1"/>
          <w:sz w:val="20"/>
          <w:lang w:val="fr-BE"/>
        </w:rPr>
        <w:t xml:space="preserve"> conseil</w:t>
      </w:r>
      <w:proofErr w:type="gramEnd"/>
      <w:r w:rsidRPr="0D3B8E5A">
        <w:rPr>
          <w:rFonts w:ascii="Georgia" w:hAnsi="Georgia" w:cs="Arial"/>
          <w:color w:val="000000" w:themeColor="text1"/>
          <w:sz w:val="20"/>
          <w:lang w:val="fr-BE"/>
        </w:rPr>
        <w:t xml:space="preserve"> </w:t>
      </w:r>
      <w:r w:rsidR="331CC525" w:rsidRPr="0D3B8E5A">
        <w:rPr>
          <w:rFonts w:ascii="Georgia" w:hAnsi="Georgia" w:cs="Arial"/>
          <w:color w:val="000000" w:themeColor="text1"/>
          <w:sz w:val="20"/>
          <w:lang w:val="fr-BE"/>
        </w:rPr>
        <w:t xml:space="preserve">intègre </w:t>
      </w:r>
      <w:r w:rsidRPr="0D3B8E5A">
        <w:rPr>
          <w:rFonts w:ascii="Georgia" w:hAnsi="Georgia" w:cs="Arial"/>
          <w:color w:val="000000" w:themeColor="text1"/>
          <w:sz w:val="20"/>
          <w:lang w:val="fr-BE"/>
        </w:rPr>
        <w:t xml:space="preserve">des formations ponctuelles mais aussi un coaching individualisé et </w:t>
      </w:r>
      <w:r w:rsidR="23D12111" w:rsidRPr="0D3B8E5A">
        <w:rPr>
          <w:rFonts w:ascii="Georgia" w:hAnsi="Georgia" w:cs="Arial"/>
          <w:color w:val="000000" w:themeColor="text1"/>
          <w:sz w:val="20"/>
          <w:lang w:val="fr-BE"/>
        </w:rPr>
        <w:t xml:space="preserve">délivré </w:t>
      </w:r>
      <w:r w:rsidRPr="0D3B8E5A">
        <w:rPr>
          <w:rFonts w:ascii="Georgia" w:hAnsi="Georgia" w:cs="Arial"/>
          <w:color w:val="000000" w:themeColor="text1"/>
          <w:sz w:val="20"/>
          <w:lang w:val="fr-BE"/>
        </w:rPr>
        <w:t>dans la durée</w:t>
      </w:r>
      <w:r w:rsidR="1B66940F" w:rsidRPr="0D3B8E5A">
        <w:rPr>
          <w:rFonts w:ascii="Georgia" w:hAnsi="Georgia" w:cs="Arial"/>
          <w:color w:val="000000" w:themeColor="text1"/>
          <w:sz w:val="20"/>
          <w:lang w:val="fr-BE"/>
        </w:rPr>
        <w:t xml:space="preserve"> en fonction des spécificités de chaque projet</w:t>
      </w:r>
      <w:r w:rsidRPr="0D3B8E5A">
        <w:rPr>
          <w:rFonts w:ascii="Georgia" w:hAnsi="Georgia" w:cs="Arial"/>
          <w:color w:val="000000" w:themeColor="text1"/>
          <w:sz w:val="20"/>
          <w:lang w:val="fr-BE"/>
        </w:rPr>
        <w:t xml:space="preserve">. </w:t>
      </w:r>
    </w:p>
    <w:p w14:paraId="6222DF76" w14:textId="4D1078E8" w:rsidR="00624EC5" w:rsidRDefault="363EADB8" w:rsidP="320CCABB">
      <w:pPr>
        <w:jc w:val="both"/>
        <w:rPr>
          <w:rFonts w:ascii="Georgia" w:hAnsi="Georgia" w:cs="Arial"/>
          <w:color w:val="000000" w:themeColor="text1"/>
          <w:sz w:val="20"/>
          <w:lang w:val="fr-BE"/>
        </w:rPr>
      </w:pPr>
      <w:r w:rsidRPr="6DC49F03">
        <w:rPr>
          <w:rFonts w:ascii="Georgia" w:hAnsi="Georgia" w:cs="Arial"/>
          <w:color w:val="000000" w:themeColor="text1"/>
          <w:sz w:val="20"/>
          <w:lang w:val="fr-BE"/>
        </w:rPr>
        <w:t>L</w:t>
      </w:r>
      <w:r w:rsidR="1267B9B7" w:rsidRPr="6DC49F03">
        <w:rPr>
          <w:rFonts w:ascii="Georgia" w:hAnsi="Georgia" w:cs="Arial"/>
          <w:color w:val="000000" w:themeColor="text1"/>
          <w:sz w:val="20"/>
          <w:lang w:val="fr-BE"/>
        </w:rPr>
        <w:t>es s</w:t>
      </w:r>
      <w:r w:rsidR="18BA97B7" w:rsidRPr="6DC49F03">
        <w:rPr>
          <w:rFonts w:ascii="Georgia" w:hAnsi="Georgia" w:cs="Arial"/>
          <w:color w:val="000000" w:themeColor="text1"/>
          <w:sz w:val="20"/>
          <w:lang w:val="fr-BE"/>
        </w:rPr>
        <w:t xml:space="preserve">ubventions </w:t>
      </w:r>
      <w:r w:rsidR="50E84164" w:rsidRPr="6DC49F03">
        <w:rPr>
          <w:rFonts w:ascii="Georgia" w:hAnsi="Georgia" w:cs="Arial"/>
          <w:color w:val="000000" w:themeColor="text1"/>
          <w:sz w:val="20"/>
          <w:lang w:val="fr-BE"/>
        </w:rPr>
        <w:t>s</w:t>
      </w:r>
      <w:r w:rsidR="713A6280" w:rsidRPr="6DC49F03">
        <w:rPr>
          <w:rFonts w:ascii="Georgia" w:hAnsi="Georgia" w:cs="Arial"/>
          <w:color w:val="000000" w:themeColor="text1"/>
          <w:sz w:val="20"/>
          <w:lang w:val="fr-BE"/>
        </w:rPr>
        <w:t>er</w:t>
      </w:r>
      <w:r w:rsidR="50E84164" w:rsidRPr="6DC49F03">
        <w:rPr>
          <w:rFonts w:ascii="Georgia" w:hAnsi="Georgia" w:cs="Arial"/>
          <w:color w:val="000000" w:themeColor="text1"/>
          <w:sz w:val="20"/>
          <w:lang w:val="fr-BE"/>
        </w:rPr>
        <w:t xml:space="preserve">ont </w:t>
      </w:r>
      <w:r w:rsidR="18BA97B7" w:rsidRPr="6DC49F03">
        <w:rPr>
          <w:rFonts w:ascii="Georgia" w:hAnsi="Georgia" w:cs="Arial"/>
          <w:color w:val="000000" w:themeColor="text1"/>
          <w:sz w:val="20"/>
          <w:lang w:val="fr-BE"/>
        </w:rPr>
        <w:t>octroyées</w:t>
      </w:r>
      <w:r w:rsidR="5414CB15" w:rsidRPr="6DC49F03">
        <w:rPr>
          <w:rFonts w:ascii="Georgia" w:hAnsi="Georgia" w:cs="Arial"/>
          <w:color w:val="000000" w:themeColor="text1"/>
          <w:sz w:val="20"/>
          <w:lang w:val="fr-BE"/>
        </w:rPr>
        <w:t xml:space="preserve"> </w:t>
      </w:r>
      <w:r w:rsidR="5E5E2871" w:rsidRPr="6DC49F03">
        <w:rPr>
          <w:rFonts w:ascii="Georgia" w:hAnsi="Georgia" w:cs="Arial"/>
          <w:color w:val="000000" w:themeColor="text1"/>
          <w:sz w:val="20"/>
          <w:lang w:val="fr-BE"/>
        </w:rPr>
        <w:t xml:space="preserve">sous forme de dotations </w:t>
      </w:r>
      <w:r w:rsidR="162DB0D2" w:rsidRPr="6DC49F03">
        <w:rPr>
          <w:rFonts w:ascii="Georgia" w:hAnsi="Georgia" w:cs="Arial"/>
          <w:color w:val="000000" w:themeColor="text1"/>
          <w:sz w:val="20"/>
          <w:lang w:val="fr-BE"/>
        </w:rPr>
        <w:t>en</w:t>
      </w:r>
      <w:r w:rsidR="4EDCD9BA" w:rsidRPr="6DC49F03">
        <w:rPr>
          <w:rFonts w:ascii="Georgia" w:hAnsi="Georgia" w:cs="Arial"/>
          <w:color w:val="000000" w:themeColor="text1"/>
          <w:sz w:val="20"/>
          <w:lang w:val="fr-BE"/>
        </w:rPr>
        <w:t xml:space="preserve"> nature </w:t>
      </w:r>
      <w:r w:rsidR="735964A8" w:rsidRPr="6DC49F03">
        <w:rPr>
          <w:rFonts w:ascii="Georgia" w:hAnsi="Georgia" w:cs="Arial"/>
          <w:color w:val="000000" w:themeColor="text1"/>
          <w:sz w:val="20"/>
          <w:lang w:val="fr-BE"/>
        </w:rPr>
        <w:t>(</w:t>
      </w:r>
      <w:r w:rsidR="676CBB58" w:rsidRPr="6DC49F03">
        <w:rPr>
          <w:rFonts w:ascii="Georgia" w:hAnsi="Georgia" w:cs="Arial"/>
          <w:color w:val="000000" w:themeColor="text1"/>
          <w:sz w:val="20"/>
          <w:lang w:val="fr-BE"/>
        </w:rPr>
        <w:t xml:space="preserve">principalement </w:t>
      </w:r>
      <w:r w:rsidR="162DB0D2" w:rsidRPr="6DC49F03">
        <w:rPr>
          <w:rFonts w:ascii="Georgia" w:hAnsi="Georgia" w:cs="Arial"/>
          <w:color w:val="000000" w:themeColor="text1"/>
          <w:sz w:val="20"/>
          <w:lang w:val="fr-BE"/>
        </w:rPr>
        <w:t>intrants</w:t>
      </w:r>
      <w:r w:rsidR="1529E4F9" w:rsidRPr="6DC49F03">
        <w:rPr>
          <w:rFonts w:ascii="Georgia" w:hAnsi="Georgia" w:cs="Arial"/>
          <w:color w:val="000000" w:themeColor="text1"/>
          <w:sz w:val="20"/>
          <w:lang w:val="fr-BE"/>
        </w:rPr>
        <w:t>, matériels</w:t>
      </w:r>
      <w:r w:rsidR="300461CB" w:rsidRPr="6DC49F03">
        <w:rPr>
          <w:rFonts w:ascii="Georgia" w:hAnsi="Georgia" w:cs="Arial"/>
          <w:color w:val="000000" w:themeColor="text1"/>
          <w:sz w:val="20"/>
          <w:lang w:val="fr-BE"/>
        </w:rPr>
        <w:t xml:space="preserve">, </w:t>
      </w:r>
      <w:r w:rsidR="5D197D2A" w:rsidRPr="6DC49F03">
        <w:rPr>
          <w:rFonts w:ascii="Georgia" w:hAnsi="Georgia" w:cs="Arial"/>
          <w:color w:val="000000" w:themeColor="text1"/>
          <w:sz w:val="20"/>
          <w:lang w:val="fr-BE"/>
        </w:rPr>
        <w:t xml:space="preserve">équipements </w:t>
      </w:r>
      <w:r w:rsidR="162DB0D2" w:rsidRPr="6DC49F03">
        <w:rPr>
          <w:rFonts w:ascii="Georgia" w:hAnsi="Georgia" w:cs="Arial"/>
          <w:color w:val="000000" w:themeColor="text1"/>
          <w:sz w:val="20"/>
          <w:lang w:val="fr-BE"/>
        </w:rPr>
        <w:t>agricoles</w:t>
      </w:r>
      <w:r w:rsidR="0355B682" w:rsidRPr="6DC49F03">
        <w:rPr>
          <w:rFonts w:ascii="Georgia" w:hAnsi="Georgia" w:cs="Arial"/>
          <w:color w:val="000000" w:themeColor="text1"/>
          <w:sz w:val="20"/>
          <w:lang w:val="fr-BE"/>
        </w:rPr>
        <w:t>, plus rarement petites infrastruc</w:t>
      </w:r>
      <w:r w:rsidR="47ED8808" w:rsidRPr="6DC49F03">
        <w:rPr>
          <w:rFonts w:ascii="Georgia" w:hAnsi="Georgia" w:cs="Arial"/>
          <w:color w:val="000000" w:themeColor="text1"/>
          <w:sz w:val="20"/>
          <w:lang w:val="fr-BE"/>
        </w:rPr>
        <w:t>t</w:t>
      </w:r>
      <w:r w:rsidR="0355B682" w:rsidRPr="6DC49F03">
        <w:rPr>
          <w:rFonts w:ascii="Georgia" w:hAnsi="Georgia" w:cs="Arial"/>
          <w:color w:val="000000" w:themeColor="text1"/>
          <w:sz w:val="20"/>
          <w:lang w:val="fr-BE"/>
        </w:rPr>
        <w:t>ures</w:t>
      </w:r>
      <w:r w:rsidR="55C04F92" w:rsidRPr="6DC49F03">
        <w:rPr>
          <w:rFonts w:ascii="Georgia" w:hAnsi="Georgia" w:cs="Arial"/>
          <w:color w:val="000000" w:themeColor="text1"/>
          <w:sz w:val="20"/>
          <w:lang w:val="fr-BE"/>
        </w:rPr>
        <w:t>)</w:t>
      </w:r>
      <w:r w:rsidR="54C7C829" w:rsidRPr="6DC49F03">
        <w:rPr>
          <w:rFonts w:ascii="Georgia" w:hAnsi="Georgia" w:cs="Arial"/>
          <w:color w:val="000000" w:themeColor="text1"/>
          <w:sz w:val="20"/>
          <w:lang w:val="fr-BE"/>
        </w:rPr>
        <w:t xml:space="preserve">, dans une logique d’adaptation </w:t>
      </w:r>
      <w:r w:rsidR="22E571E5" w:rsidRPr="6DC49F03">
        <w:rPr>
          <w:rFonts w:ascii="Georgia" w:hAnsi="Georgia" w:cs="Arial"/>
          <w:color w:val="000000" w:themeColor="text1"/>
          <w:sz w:val="20"/>
          <w:lang w:val="fr-BE"/>
        </w:rPr>
        <w:t xml:space="preserve">de la dotation </w:t>
      </w:r>
      <w:r w:rsidR="54C7C829" w:rsidRPr="6DC49F03">
        <w:rPr>
          <w:rFonts w:ascii="Georgia" w:hAnsi="Georgia" w:cs="Arial"/>
          <w:color w:val="000000" w:themeColor="text1"/>
          <w:sz w:val="20"/>
          <w:lang w:val="fr-BE"/>
        </w:rPr>
        <w:t>au</w:t>
      </w:r>
      <w:r w:rsidR="0064E522" w:rsidRPr="6DC49F03">
        <w:rPr>
          <w:rFonts w:ascii="Georgia" w:hAnsi="Georgia" w:cs="Arial"/>
          <w:color w:val="000000" w:themeColor="text1"/>
          <w:sz w:val="20"/>
          <w:lang w:val="fr-BE"/>
        </w:rPr>
        <w:t xml:space="preserve">x contraintes </w:t>
      </w:r>
      <w:r w:rsidR="237521E1" w:rsidRPr="6DC49F03">
        <w:rPr>
          <w:rFonts w:ascii="Georgia" w:hAnsi="Georgia" w:cs="Arial"/>
          <w:color w:val="000000" w:themeColor="text1"/>
          <w:sz w:val="20"/>
          <w:lang w:val="fr-BE"/>
        </w:rPr>
        <w:t xml:space="preserve">spécifiques </w:t>
      </w:r>
      <w:r w:rsidR="0064E522" w:rsidRPr="6DC49F03">
        <w:rPr>
          <w:rFonts w:ascii="Georgia" w:hAnsi="Georgia" w:cs="Arial"/>
          <w:color w:val="000000" w:themeColor="text1"/>
          <w:sz w:val="20"/>
          <w:lang w:val="fr-BE"/>
        </w:rPr>
        <w:t xml:space="preserve">identifiées dans chaque </w:t>
      </w:r>
      <w:r w:rsidR="54C7C829" w:rsidRPr="6DC49F03">
        <w:rPr>
          <w:rFonts w:ascii="Georgia" w:hAnsi="Georgia" w:cs="Arial"/>
          <w:color w:val="000000" w:themeColor="text1"/>
          <w:sz w:val="20"/>
          <w:lang w:val="fr-BE"/>
        </w:rPr>
        <w:t xml:space="preserve">projet </w:t>
      </w:r>
      <w:r w:rsidR="0E7FB14D" w:rsidRPr="6DC49F03">
        <w:rPr>
          <w:rFonts w:ascii="Georgia" w:hAnsi="Georgia" w:cs="Arial"/>
          <w:color w:val="000000" w:themeColor="text1"/>
          <w:sz w:val="20"/>
          <w:lang w:val="fr-BE"/>
        </w:rPr>
        <w:t>retenu</w:t>
      </w:r>
      <w:r w:rsidR="12A38C14" w:rsidRPr="6DC49F03">
        <w:rPr>
          <w:rFonts w:ascii="Georgia" w:hAnsi="Georgia" w:cs="Arial"/>
          <w:color w:val="000000" w:themeColor="text1"/>
          <w:sz w:val="20"/>
          <w:lang w:val="fr-BE"/>
        </w:rPr>
        <w:t xml:space="preserve">. </w:t>
      </w:r>
      <w:r w:rsidR="50C56878" w:rsidRPr="6DC49F03">
        <w:rPr>
          <w:rFonts w:ascii="Georgia" w:hAnsi="Georgia" w:cs="Arial"/>
          <w:color w:val="000000" w:themeColor="text1"/>
          <w:sz w:val="20"/>
          <w:lang w:val="fr-BE"/>
        </w:rPr>
        <w:t xml:space="preserve">Dans quelques cas, les subventions pourraient servir </w:t>
      </w:r>
      <w:r w:rsidR="528E814F" w:rsidRPr="6DC49F03">
        <w:rPr>
          <w:rFonts w:ascii="Georgia" w:hAnsi="Georgia" w:cs="Arial"/>
          <w:color w:val="000000" w:themeColor="text1"/>
          <w:sz w:val="20"/>
          <w:lang w:val="fr-BE"/>
        </w:rPr>
        <w:t xml:space="preserve">à </w:t>
      </w:r>
      <w:r w:rsidR="50C56878" w:rsidRPr="6DC49F03">
        <w:rPr>
          <w:rFonts w:ascii="Georgia" w:hAnsi="Georgia" w:cs="Arial"/>
          <w:color w:val="000000" w:themeColor="text1"/>
          <w:sz w:val="20"/>
          <w:lang w:val="fr-BE"/>
        </w:rPr>
        <w:t xml:space="preserve">doter les porteurs de projet retenus </w:t>
      </w:r>
      <w:r w:rsidR="37F857DC" w:rsidRPr="6DC49F03">
        <w:rPr>
          <w:rFonts w:ascii="Georgia" w:hAnsi="Georgia" w:cs="Arial"/>
          <w:color w:val="000000" w:themeColor="text1"/>
          <w:sz w:val="20"/>
          <w:lang w:val="fr-BE"/>
        </w:rPr>
        <w:t xml:space="preserve">de </w:t>
      </w:r>
      <w:r w:rsidR="50C56878" w:rsidRPr="6DC49F03">
        <w:rPr>
          <w:rFonts w:ascii="Georgia" w:hAnsi="Georgia" w:cs="Arial"/>
          <w:color w:val="000000" w:themeColor="text1"/>
          <w:sz w:val="20"/>
          <w:lang w:val="fr-BE"/>
        </w:rPr>
        <w:t>petites infrastructures</w:t>
      </w:r>
      <w:r w:rsidR="55415C70" w:rsidRPr="6DC49F03">
        <w:rPr>
          <w:rFonts w:ascii="Georgia" w:hAnsi="Georgia" w:cs="Arial"/>
          <w:color w:val="000000" w:themeColor="text1"/>
          <w:sz w:val="20"/>
          <w:lang w:val="fr-BE"/>
        </w:rPr>
        <w:t>. Les dotations subventionnées en intrants / matériels / équipements pourraient être étalées dans le temps.</w:t>
      </w:r>
    </w:p>
    <w:p w14:paraId="305E479F" w14:textId="045BB96E" w:rsidR="00624EC5" w:rsidRDefault="791B187C" w:rsidP="320CCABB">
      <w:pPr>
        <w:jc w:val="both"/>
        <w:rPr>
          <w:rFonts w:ascii="Georgia" w:hAnsi="Georgia" w:cs="Arial"/>
          <w:color w:val="000000" w:themeColor="text1"/>
          <w:sz w:val="20"/>
          <w:lang w:val="fr-BE"/>
        </w:rPr>
      </w:pPr>
      <w:r w:rsidRPr="3A79593C">
        <w:rPr>
          <w:rFonts w:ascii="Georgia" w:hAnsi="Georgia" w:cs="Arial"/>
          <w:color w:val="000000" w:themeColor="text1"/>
          <w:sz w:val="20"/>
          <w:lang w:val="fr-BE"/>
        </w:rPr>
        <w:t>Enfin</w:t>
      </w:r>
      <w:r w:rsidR="12A38C14" w:rsidRPr="3A79593C">
        <w:rPr>
          <w:rFonts w:ascii="Georgia" w:hAnsi="Georgia" w:cs="Arial"/>
          <w:color w:val="000000" w:themeColor="text1"/>
          <w:sz w:val="20"/>
          <w:lang w:val="fr-BE"/>
        </w:rPr>
        <w:t xml:space="preserve">, </w:t>
      </w:r>
      <w:r w:rsidR="43948D40" w:rsidRPr="3A79593C">
        <w:rPr>
          <w:rFonts w:ascii="Georgia" w:hAnsi="Georgia" w:cs="Arial"/>
          <w:color w:val="000000" w:themeColor="text1"/>
          <w:sz w:val="20"/>
          <w:lang w:val="fr-BE"/>
        </w:rPr>
        <w:t>l</w:t>
      </w:r>
      <w:r w:rsidR="12A38C14" w:rsidRPr="3A79593C">
        <w:rPr>
          <w:rFonts w:ascii="Georgia" w:hAnsi="Georgia" w:cs="Arial"/>
          <w:color w:val="000000" w:themeColor="text1"/>
          <w:sz w:val="20"/>
          <w:lang w:val="fr-BE"/>
        </w:rPr>
        <w:t xml:space="preserve">es porteurs de projets appuyés pourront aussi bénéficier </w:t>
      </w:r>
      <w:r w:rsidR="2CB3190D" w:rsidRPr="3A79593C">
        <w:rPr>
          <w:rFonts w:ascii="Georgia" w:hAnsi="Georgia" w:cs="Arial"/>
          <w:color w:val="000000" w:themeColor="text1"/>
          <w:sz w:val="20"/>
          <w:lang w:val="fr-BE"/>
        </w:rPr>
        <w:t>d’une intermédiation auprès de fournisseurs de services</w:t>
      </w:r>
      <w:r w:rsidR="12A38C14" w:rsidRPr="3A79593C">
        <w:rPr>
          <w:rFonts w:ascii="Georgia" w:hAnsi="Georgia" w:cs="Arial"/>
          <w:color w:val="000000" w:themeColor="text1"/>
          <w:sz w:val="20"/>
          <w:lang w:val="fr-BE"/>
        </w:rPr>
        <w:t xml:space="preserve"> </w:t>
      </w:r>
      <w:r w:rsidR="25284B80" w:rsidRPr="3A79593C">
        <w:rPr>
          <w:rFonts w:ascii="Georgia" w:hAnsi="Georgia" w:cs="Arial"/>
          <w:color w:val="000000" w:themeColor="text1"/>
          <w:sz w:val="20"/>
          <w:lang w:val="fr-BE"/>
        </w:rPr>
        <w:t xml:space="preserve">lorsque </w:t>
      </w:r>
      <w:r w:rsidR="3A60FB59" w:rsidRPr="3A79593C">
        <w:rPr>
          <w:rFonts w:ascii="Georgia" w:hAnsi="Georgia" w:cs="Arial"/>
          <w:color w:val="000000" w:themeColor="text1"/>
          <w:sz w:val="20"/>
          <w:lang w:val="fr-BE"/>
        </w:rPr>
        <w:t xml:space="preserve">la </w:t>
      </w:r>
      <w:proofErr w:type="spellStart"/>
      <w:r w:rsidR="38608C83" w:rsidRPr="3A79593C">
        <w:rPr>
          <w:rFonts w:ascii="Georgia" w:hAnsi="Georgia" w:cs="Arial"/>
          <w:color w:val="000000" w:themeColor="text1"/>
          <w:sz w:val="20"/>
          <w:lang w:val="fr-BE"/>
        </w:rPr>
        <w:t>la</w:t>
      </w:r>
      <w:proofErr w:type="spellEnd"/>
      <w:r w:rsidR="38608C83" w:rsidRPr="3A79593C">
        <w:rPr>
          <w:rFonts w:ascii="Georgia" w:hAnsi="Georgia" w:cs="Arial"/>
          <w:color w:val="000000" w:themeColor="text1"/>
          <w:sz w:val="20"/>
          <w:lang w:val="fr-BE"/>
        </w:rPr>
        <w:t xml:space="preserve"> s</w:t>
      </w:r>
      <w:r w:rsidR="23CD4370" w:rsidRPr="3A79593C">
        <w:rPr>
          <w:rFonts w:ascii="Georgia" w:hAnsi="Georgia" w:cs="Arial"/>
          <w:color w:val="000000" w:themeColor="text1"/>
          <w:sz w:val="20"/>
          <w:lang w:val="fr-BE"/>
        </w:rPr>
        <w:t>ituation</w:t>
      </w:r>
      <w:r w:rsidR="17F70394" w:rsidRPr="3A79593C">
        <w:rPr>
          <w:rFonts w:ascii="Georgia" w:hAnsi="Georgia" w:cs="Arial"/>
          <w:color w:val="000000" w:themeColor="text1"/>
          <w:sz w:val="20"/>
          <w:lang w:val="fr-BE"/>
        </w:rPr>
        <w:t xml:space="preserve"> le </w:t>
      </w:r>
      <w:proofErr w:type="gramStart"/>
      <w:r w:rsidR="17F70394" w:rsidRPr="3A79593C">
        <w:rPr>
          <w:rFonts w:ascii="Georgia" w:hAnsi="Georgia" w:cs="Arial"/>
          <w:color w:val="000000" w:themeColor="text1"/>
          <w:sz w:val="20"/>
          <w:lang w:val="fr-BE"/>
        </w:rPr>
        <w:t>nécessite</w:t>
      </w:r>
      <w:r w:rsidR="1A418FFA" w:rsidRPr="3A79593C">
        <w:rPr>
          <w:rFonts w:ascii="Georgia" w:hAnsi="Georgia" w:cs="Arial"/>
          <w:color w:val="000000" w:themeColor="text1"/>
          <w:sz w:val="20"/>
          <w:lang w:val="fr-BE"/>
        </w:rPr>
        <w:t xml:space="preserve">. </w:t>
      </w:r>
      <w:r w:rsidR="23CD4370" w:rsidRPr="3A79593C">
        <w:rPr>
          <w:rFonts w:ascii="Georgia" w:hAnsi="Georgia" w:cs="Arial"/>
          <w:color w:val="000000" w:themeColor="text1"/>
          <w:sz w:val="20"/>
          <w:lang w:val="fr-BE"/>
        </w:rPr>
        <w:t xml:space="preserve"> </w:t>
      </w:r>
      <w:r w:rsidR="2023565A" w:rsidRPr="3A79593C">
        <w:rPr>
          <w:rFonts w:ascii="Georgia" w:hAnsi="Georgia" w:cs="Arial"/>
          <w:color w:val="000000" w:themeColor="text1"/>
          <w:sz w:val="20"/>
          <w:lang w:val="fr-BE"/>
        </w:rPr>
        <w:t>.</w:t>
      </w:r>
      <w:proofErr w:type="gramEnd"/>
      <w:r w:rsidR="5D197D2A" w:rsidRPr="3A79593C">
        <w:rPr>
          <w:rFonts w:ascii="Georgia" w:hAnsi="Georgia" w:cs="Arial"/>
          <w:color w:val="000000" w:themeColor="text1"/>
          <w:sz w:val="20"/>
          <w:lang w:val="fr-BE"/>
        </w:rPr>
        <w:t xml:space="preserve"> </w:t>
      </w:r>
    </w:p>
    <w:p w14:paraId="78E02E5B" w14:textId="750B9C87" w:rsidR="00624EC5" w:rsidRDefault="00624EC5" w:rsidP="320CCABB">
      <w:pPr>
        <w:jc w:val="both"/>
        <w:rPr>
          <w:rFonts w:ascii="Georgia" w:hAnsi="Georgia" w:cs="Arial"/>
          <w:color w:val="000000" w:themeColor="text1"/>
          <w:sz w:val="20"/>
          <w:lang w:val="fr-BE"/>
        </w:rPr>
      </w:pPr>
    </w:p>
    <w:p w14:paraId="43DB957C" w14:textId="0E0F379C" w:rsidR="00624EC5" w:rsidRDefault="00624EC5" w:rsidP="320CCABB">
      <w:pPr>
        <w:jc w:val="both"/>
        <w:rPr>
          <w:rFonts w:ascii="Georgia" w:hAnsi="Georgia" w:cs="Arial"/>
          <w:color w:val="000000" w:themeColor="text1"/>
          <w:sz w:val="20"/>
          <w:lang w:val="fr-BE"/>
        </w:rPr>
      </w:pPr>
    </w:p>
    <w:p w14:paraId="08E351B2" w14:textId="205BED64" w:rsidR="00624EC5" w:rsidRDefault="00F34C94" w:rsidP="79918391">
      <w:pPr>
        <w:jc w:val="both"/>
        <w:rPr>
          <w:rFonts w:ascii="Georgia" w:hAnsi="Georgia" w:cs="Arial"/>
          <w:color w:val="404040"/>
          <w:sz w:val="20"/>
          <w:lang w:val="fr-BE"/>
        </w:rPr>
      </w:pPr>
      <w:r w:rsidRPr="320CCABB">
        <w:rPr>
          <w:rFonts w:ascii="Georgia" w:hAnsi="Georgia" w:cs="Arial"/>
          <w:color w:val="000000" w:themeColor="text1"/>
          <w:sz w:val="20"/>
          <w:lang w:val="fr-BE"/>
        </w:rPr>
        <w:t>Pour cet appel à proposition</w:t>
      </w:r>
      <w:r w:rsidR="00561770" w:rsidRPr="320CCABB">
        <w:rPr>
          <w:rFonts w:ascii="Georgia" w:hAnsi="Georgia" w:cs="Arial"/>
          <w:color w:val="000000" w:themeColor="text1"/>
          <w:sz w:val="20"/>
          <w:lang w:val="fr-BE"/>
        </w:rPr>
        <w:t>, 100</w:t>
      </w:r>
      <w:r w:rsidR="006A5FB5" w:rsidRPr="320CCABB">
        <w:rPr>
          <w:rFonts w:ascii="Georgia" w:hAnsi="Georgia" w:cs="Arial"/>
          <w:color w:val="000000" w:themeColor="text1"/>
          <w:sz w:val="20"/>
          <w:lang w:val="fr-BE"/>
        </w:rPr>
        <w:t xml:space="preserve"> </w:t>
      </w:r>
      <w:r w:rsidR="00561770" w:rsidRPr="320CCABB">
        <w:rPr>
          <w:rFonts w:ascii="Georgia" w:hAnsi="Georgia" w:cs="Arial"/>
          <w:color w:val="000000" w:themeColor="text1"/>
          <w:sz w:val="20"/>
          <w:lang w:val="fr-BE"/>
        </w:rPr>
        <w:t xml:space="preserve">entrepreneurs </w:t>
      </w:r>
      <w:r w:rsidR="35C01009" w:rsidRPr="320CCABB">
        <w:rPr>
          <w:rFonts w:ascii="Georgia" w:hAnsi="Georgia" w:cs="Arial"/>
          <w:color w:val="000000" w:themeColor="text1"/>
          <w:sz w:val="20"/>
          <w:lang w:val="fr-BE"/>
        </w:rPr>
        <w:t xml:space="preserve">au total </w:t>
      </w:r>
      <w:r w:rsidRPr="320CCABB">
        <w:rPr>
          <w:rFonts w:ascii="Georgia" w:hAnsi="Georgia" w:cs="Arial"/>
          <w:color w:val="000000" w:themeColor="text1"/>
          <w:sz w:val="20"/>
          <w:lang w:val="fr-BE"/>
        </w:rPr>
        <w:t>sont visés pour bénéficier d’un accompagnement qualité</w:t>
      </w:r>
      <w:r w:rsidR="00DB5C30" w:rsidRPr="320CCABB">
        <w:rPr>
          <w:rFonts w:ascii="Georgia" w:hAnsi="Georgia" w:cs="Arial"/>
          <w:color w:val="000000" w:themeColor="text1"/>
          <w:sz w:val="20"/>
          <w:lang w:val="fr-BE"/>
        </w:rPr>
        <w:t xml:space="preserve">. </w:t>
      </w:r>
      <w:r w:rsidR="008A7A45" w:rsidRPr="320CCABB">
        <w:rPr>
          <w:rFonts w:ascii="Georgia" w:hAnsi="Georgia" w:cs="Arial"/>
          <w:color w:val="000000" w:themeColor="text1"/>
          <w:sz w:val="20"/>
          <w:lang w:val="fr-BE"/>
        </w:rPr>
        <w:t>Ceux-ci</w:t>
      </w:r>
      <w:r w:rsidR="005414C8" w:rsidRPr="320CCABB">
        <w:rPr>
          <w:rFonts w:ascii="Georgia" w:hAnsi="Georgia" w:cs="Arial"/>
          <w:color w:val="000000" w:themeColor="text1"/>
          <w:sz w:val="20"/>
          <w:lang w:val="fr-BE"/>
        </w:rPr>
        <w:t xml:space="preserve"> seront </w:t>
      </w:r>
      <w:r w:rsidR="00561770" w:rsidRPr="320CCABB">
        <w:rPr>
          <w:rFonts w:ascii="Georgia" w:hAnsi="Georgia" w:cs="Arial"/>
          <w:color w:val="000000" w:themeColor="text1"/>
          <w:sz w:val="20"/>
          <w:lang w:val="fr-BE"/>
        </w:rPr>
        <w:t>répartis de la manière suivante</w:t>
      </w:r>
      <w:r w:rsidR="005414C8" w:rsidRPr="320CCABB">
        <w:rPr>
          <w:rFonts w:ascii="Georgia" w:hAnsi="Georgia" w:cs="Arial"/>
          <w:color w:val="000000" w:themeColor="text1"/>
          <w:sz w:val="20"/>
          <w:lang w:val="fr-BE"/>
        </w:rPr>
        <w:t xml:space="preserve"> : </w:t>
      </w:r>
    </w:p>
    <w:p w14:paraId="575F0C1F" w14:textId="556AAC86" w:rsidR="00135FB4" w:rsidRPr="0028182B" w:rsidRDefault="00135FB4" w:rsidP="1F42D75D">
      <w:pPr>
        <w:pStyle w:val="Paragraphedeliste"/>
        <w:numPr>
          <w:ilvl w:val="0"/>
          <w:numId w:val="75"/>
        </w:numPr>
        <w:jc w:val="both"/>
        <w:rPr>
          <w:rFonts w:ascii="Georgia" w:hAnsi="Georgia" w:cs="Arial"/>
          <w:color w:val="404040"/>
          <w:sz w:val="20"/>
          <w:lang w:val="fr-BE"/>
        </w:rPr>
      </w:pPr>
      <w:r w:rsidRPr="6DC49F03">
        <w:rPr>
          <w:rFonts w:ascii="Georgia" w:hAnsi="Georgia" w:cs="Arial"/>
          <w:color w:val="000000" w:themeColor="text1"/>
          <w:sz w:val="20"/>
          <w:lang w:val="fr-BE"/>
        </w:rPr>
        <w:t>Pour le territoire de Kabinda</w:t>
      </w:r>
      <w:r w:rsidR="00891CB0" w:rsidRPr="6DC49F03">
        <w:rPr>
          <w:rFonts w:ascii="Georgia" w:hAnsi="Georgia" w:cs="Arial"/>
          <w:color w:val="000000" w:themeColor="text1"/>
          <w:sz w:val="20"/>
          <w:lang w:val="fr-BE"/>
        </w:rPr>
        <w:t xml:space="preserve"> : </w:t>
      </w:r>
      <w:r w:rsidR="6B2D9B3D" w:rsidRPr="6DC49F03">
        <w:rPr>
          <w:rFonts w:ascii="Georgia" w:hAnsi="Georgia" w:cs="Arial"/>
          <w:color w:val="000000" w:themeColor="text1"/>
          <w:sz w:val="20"/>
          <w:lang w:val="fr-BE"/>
        </w:rPr>
        <w:t>75</w:t>
      </w:r>
      <w:r w:rsidRPr="6DC49F03">
        <w:rPr>
          <w:rFonts w:ascii="Georgia" w:hAnsi="Georgia" w:cs="Arial"/>
          <w:color w:val="000000" w:themeColor="text1"/>
          <w:sz w:val="20"/>
          <w:lang w:val="fr-BE"/>
        </w:rPr>
        <w:t>.</w:t>
      </w:r>
    </w:p>
    <w:p w14:paraId="7E8D9943" w14:textId="353E58B0" w:rsidR="006A5FB5" w:rsidRPr="0028182B" w:rsidRDefault="005414C8" w:rsidP="1F42D75D">
      <w:pPr>
        <w:pStyle w:val="Paragraphedeliste"/>
        <w:numPr>
          <w:ilvl w:val="0"/>
          <w:numId w:val="75"/>
        </w:numPr>
        <w:jc w:val="both"/>
        <w:rPr>
          <w:rFonts w:ascii="Georgia" w:hAnsi="Georgia" w:cs="Arial"/>
          <w:color w:val="404040"/>
          <w:sz w:val="20"/>
          <w:lang w:val="fr-BE"/>
        </w:rPr>
      </w:pPr>
      <w:r w:rsidRPr="6DC49F03">
        <w:rPr>
          <w:rFonts w:ascii="Georgia" w:hAnsi="Georgia" w:cs="Arial"/>
          <w:color w:val="000000" w:themeColor="text1"/>
          <w:sz w:val="20"/>
          <w:lang w:val="fr-BE"/>
        </w:rPr>
        <w:t xml:space="preserve">Pour le territoire de </w:t>
      </w:r>
      <w:proofErr w:type="spellStart"/>
      <w:r w:rsidRPr="6DC49F03">
        <w:rPr>
          <w:rFonts w:ascii="Georgia" w:hAnsi="Georgia" w:cs="Arial"/>
          <w:color w:val="000000" w:themeColor="text1"/>
          <w:sz w:val="20"/>
          <w:lang w:val="fr-BE"/>
        </w:rPr>
        <w:t>Ngandajika</w:t>
      </w:r>
      <w:proofErr w:type="spellEnd"/>
      <w:r w:rsidR="00891CB0" w:rsidRPr="6DC49F03">
        <w:rPr>
          <w:rFonts w:ascii="Georgia" w:hAnsi="Georgia" w:cs="Arial"/>
          <w:color w:val="000000" w:themeColor="text1"/>
          <w:sz w:val="20"/>
          <w:lang w:val="fr-BE"/>
        </w:rPr>
        <w:t xml:space="preserve"> : </w:t>
      </w:r>
      <w:r w:rsidR="2945BFB4" w:rsidRPr="6DC49F03">
        <w:rPr>
          <w:rFonts w:ascii="Georgia" w:hAnsi="Georgia" w:cs="Arial"/>
          <w:color w:val="000000" w:themeColor="text1"/>
          <w:sz w:val="20"/>
          <w:lang w:val="fr-BE"/>
        </w:rPr>
        <w:t>25</w:t>
      </w:r>
      <w:r w:rsidRPr="6DC49F03">
        <w:rPr>
          <w:rFonts w:ascii="Georgia" w:hAnsi="Georgia" w:cs="Arial"/>
          <w:color w:val="000000" w:themeColor="text1"/>
          <w:sz w:val="20"/>
          <w:lang w:val="fr-BE"/>
        </w:rPr>
        <w:t>.</w:t>
      </w:r>
    </w:p>
    <w:p w14:paraId="12CF81C1" w14:textId="01C20C40" w:rsidR="00DB5C30" w:rsidRPr="00DB5C30" w:rsidRDefault="00DB5C30" w:rsidP="79918391">
      <w:pPr>
        <w:jc w:val="both"/>
        <w:rPr>
          <w:rFonts w:ascii="Georgia" w:hAnsi="Georgia" w:cs="Arial"/>
          <w:color w:val="000000" w:themeColor="text1"/>
          <w:sz w:val="20"/>
          <w:lang w:val="fr-BE"/>
        </w:rPr>
      </w:pPr>
    </w:p>
    <w:p w14:paraId="3EA39D8B" w14:textId="368A8AC0" w:rsidR="00D22390" w:rsidRPr="00A9708D" w:rsidRDefault="007977DA" w:rsidP="005414C8">
      <w:pPr>
        <w:pStyle w:val="Titre2"/>
      </w:pPr>
      <w:bookmarkStart w:id="5" w:name="_Toc151419393"/>
      <w:r w:rsidRPr="00A9708D">
        <w:t>O</w:t>
      </w:r>
      <w:r w:rsidR="00D22390" w:rsidRPr="00A9708D">
        <w:t>bjectifs d</w:t>
      </w:r>
      <w:r w:rsidR="00C90823">
        <w:t>e l’Appel à Propositions</w:t>
      </w:r>
      <w:r w:rsidR="00D22390" w:rsidRPr="00A9708D">
        <w:t xml:space="preserve"> et</w:t>
      </w:r>
      <w:r w:rsidR="00B64D88" w:rsidRPr="00A9708D">
        <w:t xml:space="preserve"> Résultats</w:t>
      </w:r>
      <w:r w:rsidR="003C6AA5" w:rsidRPr="00A9708D">
        <w:t xml:space="preserve"> attendus</w:t>
      </w:r>
      <w:bookmarkEnd w:id="5"/>
    </w:p>
    <w:p w14:paraId="6D299021" w14:textId="1417DF35" w:rsidR="1A6432E8" w:rsidRDefault="1A6432E8" w:rsidP="5A4B2E3D">
      <w:pPr>
        <w:jc w:val="both"/>
        <w:rPr>
          <w:rFonts w:ascii="Georgia" w:hAnsi="Georgia" w:cs="Arial"/>
          <w:color w:val="000000" w:themeColor="text1"/>
          <w:sz w:val="20"/>
          <w:lang w:val="fr-BE"/>
        </w:rPr>
      </w:pPr>
      <w:r w:rsidRPr="4F7F22E1">
        <w:rPr>
          <w:rFonts w:ascii="Georgia" w:hAnsi="Georgia" w:cs="Arial"/>
          <w:color w:val="000000" w:themeColor="text1"/>
          <w:sz w:val="20"/>
          <w:lang w:val="fr-BE"/>
        </w:rPr>
        <w:t>Le présent appel à propositions vise à sélectionner un ou deux prestataires auxquelles sera confiée la mise en œuvre des activités d’accompagnement holistique des entrepreneurs agricoles et ruraux pour le développement des micro-projets et des projets d’entrepreneuriat agricole.</w:t>
      </w:r>
    </w:p>
    <w:p w14:paraId="172A12BF" w14:textId="2F319948" w:rsidR="4F7F22E1" w:rsidRDefault="4F7F22E1" w:rsidP="4F7F22E1">
      <w:pPr>
        <w:spacing w:line="259" w:lineRule="auto"/>
        <w:jc w:val="both"/>
        <w:rPr>
          <w:rFonts w:ascii="Georgia" w:hAnsi="Georgia" w:cs="Arial"/>
          <w:color w:val="000000" w:themeColor="text1"/>
          <w:sz w:val="20"/>
          <w:lang w:val="fr-BE"/>
        </w:rPr>
      </w:pPr>
    </w:p>
    <w:p w14:paraId="46D92A6A" w14:textId="6C45CCB0" w:rsidR="1A6432E8" w:rsidRDefault="0C6633F3" w:rsidP="0D3B8E5A">
      <w:pPr>
        <w:spacing w:line="259" w:lineRule="auto"/>
        <w:jc w:val="both"/>
        <w:rPr>
          <w:rFonts w:ascii="Georgia" w:hAnsi="Georgia" w:cs="Arial"/>
          <w:color w:val="000000" w:themeColor="text1"/>
          <w:sz w:val="20"/>
          <w:lang w:val="fr-BE"/>
        </w:rPr>
      </w:pPr>
      <w:r w:rsidRPr="6DC49F03">
        <w:rPr>
          <w:rFonts w:ascii="Georgia" w:hAnsi="Georgia" w:cs="Arial"/>
          <w:color w:val="000000" w:themeColor="text1"/>
          <w:sz w:val="20"/>
          <w:lang w:val="fr-BE"/>
        </w:rPr>
        <w:t xml:space="preserve">Son </w:t>
      </w:r>
      <w:r w:rsidRPr="6DC49F03">
        <w:rPr>
          <w:rFonts w:ascii="Georgia" w:hAnsi="Georgia" w:cs="Arial"/>
          <w:b/>
          <w:bCs/>
          <w:color w:val="000000" w:themeColor="text1"/>
          <w:sz w:val="20"/>
          <w:lang w:val="fr-BE"/>
        </w:rPr>
        <w:t>objectif général</w:t>
      </w:r>
      <w:r w:rsidRPr="6DC49F03">
        <w:rPr>
          <w:rFonts w:ascii="Georgia" w:hAnsi="Georgia" w:cs="Arial"/>
          <w:color w:val="000000" w:themeColor="text1"/>
          <w:sz w:val="20"/>
          <w:lang w:val="fr-BE"/>
        </w:rPr>
        <w:t xml:space="preserve"> est de </w:t>
      </w:r>
      <w:r w:rsidR="164BFDBC" w:rsidRPr="6DC49F03">
        <w:rPr>
          <w:rFonts w:ascii="Georgia" w:hAnsi="Georgia" w:cs="Arial"/>
          <w:color w:val="000000" w:themeColor="text1"/>
          <w:sz w:val="20"/>
          <w:lang w:val="fr-BE"/>
        </w:rPr>
        <w:t>« Contribuer</w:t>
      </w:r>
      <w:r w:rsidR="1A6432E8" w:rsidRPr="6DC49F03">
        <w:rPr>
          <w:rFonts w:ascii="Georgia" w:hAnsi="Georgia" w:cs="Arial"/>
          <w:color w:val="000000" w:themeColor="text1"/>
          <w:sz w:val="20"/>
          <w:lang w:val="fr-BE"/>
        </w:rPr>
        <w:t xml:space="preserve"> à l’émergence d’un écosystème d’entrepreneuriat qui concoure au développement des chaines de valeur agricoles porteuses et inclusives dans les territoires </w:t>
      </w:r>
      <w:r w:rsidR="6124B034" w:rsidRPr="6DC49F03">
        <w:rPr>
          <w:rFonts w:ascii="Georgia" w:hAnsi="Georgia" w:cs="Arial"/>
          <w:color w:val="000000" w:themeColor="text1"/>
          <w:sz w:val="20"/>
          <w:lang w:val="fr-BE"/>
        </w:rPr>
        <w:t xml:space="preserve">de Kabinda et de </w:t>
      </w:r>
      <w:proofErr w:type="spellStart"/>
      <w:r w:rsidR="6124B034" w:rsidRPr="6DC49F03">
        <w:rPr>
          <w:rFonts w:ascii="Georgia" w:hAnsi="Georgia" w:cs="Arial"/>
          <w:color w:val="000000" w:themeColor="text1"/>
          <w:sz w:val="20"/>
          <w:lang w:val="fr-BE"/>
        </w:rPr>
        <w:t>Ngandajika</w:t>
      </w:r>
      <w:proofErr w:type="spellEnd"/>
      <w:r w:rsidR="6124B034" w:rsidRPr="6DC49F03">
        <w:rPr>
          <w:rFonts w:ascii="Georgia" w:hAnsi="Georgia" w:cs="Arial"/>
          <w:color w:val="000000" w:themeColor="text1"/>
          <w:sz w:val="20"/>
          <w:lang w:val="fr-BE"/>
        </w:rPr>
        <w:t xml:space="preserve"> dans la </w:t>
      </w:r>
      <w:r w:rsidR="1A6432E8" w:rsidRPr="6DC49F03">
        <w:rPr>
          <w:rFonts w:ascii="Georgia" w:hAnsi="Georgia" w:cs="Arial"/>
          <w:color w:val="000000" w:themeColor="text1"/>
          <w:sz w:val="20"/>
          <w:lang w:val="fr-BE"/>
        </w:rPr>
        <w:t>province d</w:t>
      </w:r>
      <w:r w:rsidR="407722CD" w:rsidRPr="6DC49F03">
        <w:rPr>
          <w:rFonts w:ascii="Georgia" w:hAnsi="Georgia" w:cs="Arial"/>
          <w:color w:val="000000" w:themeColor="text1"/>
          <w:sz w:val="20"/>
          <w:lang w:val="fr-BE"/>
        </w:rPr>
        <w:t xml:space="preserve">e la </w:t>
      </w:r>
      <w:proofErr w:type="spellStart"/>
      <w:r w:rsidR="407722CD" w:rsidRPr="6DC49F03">
        <w:rPr>
          <w:rFonts w:ascii="Georgia" w:hAnsi="Georgia" w:cs="Arial"/>
          <w:color w:val="000000" w:themeColor="text1"/>
          <w:sz w:val="20"/>
          <w:lang w:val="fr-BE"/>
        </w:rPr>
        <w:t>Lomami</w:t>
      </w:r>
      <w:proofErr w:type="spellEnd"/>
      <w:r w:rsidR="1A6432E8" w:rsidRPr="6DC49F03">
        <w:rPr>
          <w:rFonts w:ascii="Georgia" w:hAnsi="Georgia" w:cs="Arial"/>
          <w:color w:val="000000" w:themeColor="text1"/>
          <w:sz w:val="20"/>
          <w:lang w:val="fr-BE"/>
        </w:rPr>
        <w:t xml:space="preserve"> ». </w:t>
      </w:r>
    </w:p>
    <w:p w14:paraId="1BDCF0AE" w14:textId="3053E531" w:rsidR="4F7F22E1" w:rsidRDefault="4F7F22E1" w:rsidP="4F7F22E1">
      <w:pPr>
        <w:jc w:val="both"/>
        <w:rPr>
          <w:rFonts w:ascii="Georgia" w:hAnsi="Georgia" w:cs="Arial"/>
          <w:color w:val="000000" w:themeColor="text1"/>
          <w:sz w:val="20"/>
          <w:lang w:val="fr-BE"/>
        </w:rPr>
      </w:pPr>
    </w:p>
    <w:p w14:paraId="0A1B64F6" w14:textId="6881E91E" w:rsidR="1A6432E8" w:rsidRDefault="1A6432E8" w:rsidP="5A4B2E3D">
      <w:pPr>
        <w:jc w:val="both"/>
        <w:rPr>
          <w:rFonts w:ascii="Georgia" w:hAnsi="Georgia" w:cs="Arial"/>
          <w:color w:val="000000" w:themeColor="text1"/>
          <w:sz w:val="20"/>
          <w:lang w:val="fr-BE"/>
        </w:rPr>
      </w:pPr>
      <w:r w:rsidRPr="6DC49F03">
        <w:rPr>
          <w:rFonts w:ascii="Georgia" w:hAnsi="Georgia" w:cs="Arial"/>
          <w:color w:val="000000" w:themeColor="text1"/>
          <w:sz w:val="20"/>
          <w:lang w:val="fr-BE"/>
        </w:rPr>
        <w:t>L’</w:t>
      </w:r>
      <w:r w:rsidRPr="6DC49F03">
        <w:rPr>
          <w:rFonts w:ascii="Georgia" w:hAnsi="Georgia" w:cs="Arial"/>
          <w:b/>
          <w:bCs/>
          <w:color w:val="000000" w:themeColor="text1"/>
          <w:sz w:val="20"/>
          <w:lang w:val="fr-BE"/>
        </w:rPr>
        <w:t>objectif spécifique</w:t>
      </w:r>
      <w:r w:rsidRPr="6DC49F03">
        <w:rPr>
          <w:rFonts w:ascii="Georgia" w:hAnsi="Georgia" w:cs="Arial"/>
          <w:color w:val="000000" w:themeColor="text1"/>
          <w:sz w:val="20"/>
          <w:lang w:val="fr-BE"/>
        </w:rPr>
        <w:t xml:space="preserve"> du présent appel à propositions est de soutenir le développement des entreprises agricoles (formelles et informelles) en mobilisant des approches d’incubation, accélération et d’appui-conseil adaptés au contexte local du secteur agricole.  </w:t>
      </w:r>
    </w:p>
    <w:p w14:paraId="5BE5A13D" w14:textId="6AD68B13" w:rsidR="4F7F22E1" w:rsidRDefault="4F7F22E1" w:rsidP="4F7F22E1">
      <w:pPr>
        <w:jc w:val="both"/>
        <w:rPr>
          <w:rFonts w:ascii="Georgia" w:hAnsi="Georgia" w:cs="Arial"/>
          <w:color w:val="000000" w:themeColor="text1"/>
          <w:sz w:val="20"/>
          <w:lang w:val="fr-BE"/>
        </w:rPr>
      </w:pPr>
    </w:p>
    <w:p w14:paraId="071F42A7" w14:textId="54AFA39D" w:rsidR="1A6432E8" w:rsidRDefault="1A6432E8" w:rsidP="4F7F22E1">
      <w:pPr>
        <w:jc w:val="both"/>
        <w:rPr>
          <w:rFonts w:ascii="Georgia" w:hAnsi="Georgia" w:cs="Arial"/>
          <w:color w:val="000000" w:themeColor="text1"/>
          <w:sz w:val="20"/>
          <w:lang w:val="fr-BE"/>
        </w:rPr>
      </w:pPr>
      <w:r w:rsidRPr="6DC49F03">
        <w:rPr>
          <w:rFonts w:ascii="Georgia" w:hAnsi="Georgia" w:cs="Arial"/>
          <w:color w:val="000000" w:themeColor="text1"/>
          <w:sz w:val="20"/>
          <w:lang w:val="fr-BE"/>
        </w:rPr>
        <w:t xml:space="preserve">Les </w:t>
      </w:r>
      <w:r w:rsidRPr="6DC49F03">
        <w:rPr>
          <w:rFonts w:ascii="Georgia" w:hAnsi="Georgia" w:cs="Arial"/>
          <w:b/>
          <w:bCs/>
          <w:color w:val="000000" w:themeColor="text1"/>
          <w:sz w:val="20"/>
          <w:lang w:val="fr-BE"/>
        </w:rPr>
        <w:t>résultats et effets attendus</w:t>
      </w:r>
      <w:r w:rsidRPr="6DC49F03">
        <w:rPr>
          <w:rFonts w:ascii="Georgia" w:hAnsi="Georgia" w:cs="Arial"/>
          <w:color w:val="000000" w:themeColor="text1"/>
          <w:sz w:val="20"/>
          <w:lang w:val="fr-BE"/>
        </w:rPr>
        <w:t xml:space="preserve"> ainsi que </w:t>
      </w:r>
      <w:r w:rsidR="6A110F7F" w:rsidRPr="6DC49F03">
        <w:rPr>
          <w:rFonts w:ascii="Georgia" w:hAnsi="Georgia" w:cs="Arial"/>
          <w:color w:val="000000" w:themeColor="text1"/>
          <w:sz w:val="20"/>
          <w:lang w:val="fr-BE"/>
        </w:rPr>
        <w:t>d</w:t>
      </w:r>
      <w:r w:rsidRPr="6DC49F03">
        <w:rPr>
          <w:rFonts w:ascii="Georgia" w:hAnsi="Georgia" w:cs="Arial"/>
          <w:color w:val="000000" w:themeColor="text1"/>
          <w:sz w:val="20"/>
          <w:lang w:val="fr-BE"/>
        </w:rPr>
        <w:t xml:space="preserve">es indicateurs de performance </w:t>
      </w:r>
      <w:r w:rsidR="71619D95" w:rsidRPr="6DC49F03">
        <w:rPr>
          <w:rFonts w:ascii="Georgia" w:hAnsi="Georgia" w:cs="Arial"/>
          <w:color w:val="000000" w:themeColor="text1"/>
          <w:sz w:val="20"/>
          <w:lang w:val="fr-BE"/>
        </w:rPr>
        <w:t xml:space="preserve">indicatifs </w:t>
      </w:r>
      <w:r w:rsidRPr="6DC49F03">
        <w:rPr>
          <w:rFonts w:ascii="Georgia" w:hAnsi="Georgia" w:cs="Arial"/>
          <w:color w:val="000000" w:themeColor="text1"/>
          <w:sz w:val="20"/>
          <w:lang w:val="fr-BE"/>
        </w:rPr>
        <w:t>sont fournis dans le tableau suivant :</w:t>
      </w:r>
    </w:p>
    <w:p w14:paraId="773A4637" w14:textId="78E1FB70" w:rsidR="5A4B2E3D" w:rsidRDefault="5A4B2E3D" w:rsidP="0D3B8E5A">
      <w:pPr>
        <w:jc w:val="both"/>
        <w:rPr>
          <w:rFonts w:ascii="Georgia" w:hAnsi="Georgia" w:cs="Arial"/>
          <w:color w:val="000000" w:themeColor="text1"/>
          <w:sz w:val="20"/>
          <w:lang w:val="fr-BE"/>
        </w:rPr>
      </w:pPr>
    </w:p>
    <w:tbl>
      <w:tblPr>
        <w:tblStyle w:val="Grilledutableau"/>
        <w:tblW w:w="9094" w:type="dxa"/>
        <w:tblInd w:w="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591"/>
        <w:gridCol w:w="2078"/>
        <w:gridCol w:w="4121"/>
        <w:gridCol w:w="1304"/>
      </w:tblGrid>
      <w:tr w:rsidR="28266ABB" w14:paraId="5ACB32BA" w14:textId="77777777" w:rsidTr="10D01A22">
        <w:trPr>
          <w:trHeight w:val="345"/>
        </w:trPr>
        <w:tc>
          <w:tcPr>
            <w:tcW w:w="1592" w:type="dxa"/>
            <w:shd w:val="clear" w:color="auto" w:fill="BDD6EE" w:themeFill="accent5" w:themeFillTint="66"/>
            <w:tcMar>
              <w:left w:w="108" w:type="dxa"/>
              <w:right w:w="108" w:type="dxa"/>
            </w:tcMar>
            <w:vAlign w:val="center"/>
          </w:tcPr>
          <w:p w14:paraId="4D2EB166" w14:textId="7167BB11" w:rsidR="28266ABB" w:rsidRDefault="28266ABB" w:rsidP="28266ABB">
            <w:pPr>
              <w:jc w:val="center"/>
              <w:rPr>
                <w:rFonts w:ascii="Georgia" w:eastAsia="Georgia" w:hAnsi="Georgia" w:cs="Georgia"/>
                <w:b/>
                <w:bCs/>
                <w:color w:val="404040" w:themeColor="text1" w:themeTint="BF"/>
                <w:sz w:val="19"/>
                <w:szCs w:val="19"/>
                <w:lang w:val="fr-BE"/>
              </w:rPr>
            </w:pPr>
            <w:r w:rsidRPr="28266ABB">
              <w:rPr>
                <w:rFonts w:ascii="Georgia" w:eastAsia="Georgia" w:hAnsi="Georgia" w:cs="Georgia"/>
                <w:b/>
                <w:bCs/>
                <w:color w:val="404040" w:themeColor="text1" w:themeTint="BF"/>
                <w:sz w:val="19"/>
                <w:szCs w:val="19"/>
                <w:lang w:val="fr-BE"/>
              </w:rPr>
              <w:t>Résultats</w:t>
            </w:r>
          </w:p>
        </w:tc>
        <w:tc>
          <w:tcPr>
            <w:tcW w:w="2080" w:type="dxa"/>
            <w:shd w:val="clear" w:color="auto" w:fill="BDD6EE" w:themeFill="accent5" w:themeFillTint="66"/>
            <w:tcMar>
              <w:left w:w="108" w:type="dxa"/>
              <w:right w:w="108" w:type="dxa"/>
            </w:tcMar>
            <w:vAlign w:val="center"/>
          </w:tcPr>
          <w:p w14:paraId="2D7B096F" w14:textId="0FA68A6F" w:rsidR="28266ABB" w:rsidRDefault="0AF1311F" w:rsidP="6DC49F03">
            <w:pPr>
              <w:jc w:val="center"/>
              <w:rPr>
                <w:rFonts w:ascii="Georgia" w:eastAsia="Georgia" w:hAnsi="Georgia" w:cs="Georgia"/>
                <w:b/>
                <w:bCs/>
                <w:color w:val="000000" w:themeColor="text1"/>
                <w:sz w:val="19"/>
                <w:szCs w:val="19"/>
                <w:lang w:val="fr-BE"/>
              </w:rPr>
            </w:pPr>
            <w:r w:rsidRPr="6DC49F03">
              <w:rPr>
                <w:rFonts w:ascii="Georgia" w:eastAsia="Georgia" w:hAnsi="Georgia" w:cs="Georgia"/>
                <w:b/>
                <w:bCs/>
                <w:color w:val="000000" w:themeColor="text1"/>
                <w:sz w:val="19"/>
                <w:szCs w:val="19"/>
                <w:lang w:val="fr-BE"/>
              </w:rPr>
              <w:t>Effets attendus</w:t>
            </w:r>
          </w:p>
        </w:tc>
        <w:tc>
          <w:tcPr>
            <w:tcW w:w="4125" w:type="dxa"/>
            <w:shd w:val="clear" w:color="auto" w:fill="BDD6EE" w:themeFill="accent5" w:themeFillTint="66"/>
            <w:tcMar>
              <w:left w:w="108" w:type="dxa"/>
              <w:right w:w="108" w:type="dxa"/>
            </w:tcMar>
            <w:vAlign w:val="center"/>
          </w:tcPr>
          <w:p w14:paraId="253F56CA" w14:textId="156F69F8" w:rsidR="28266ABB" w:rsidRDefault="28266ABB" w:rsidP="28266ABB">
            <w:pPr>
              <w:jc w:val="center"/>
              <w:rPr>
                <w:rFonts w:ascii="Georgia" w:eastAsia="Georgia" w:hAnsi="Georgia" w:cs="Georgia"/>
                <w:b/>
                <w:bCs/>
                <w:sz w:val="19"/>
                <w:szCs w:val="19"/>
                <w:lang w:val="fr-BE"/>
              </w:rPr>
            </w:pPr>
            <w:r w:rsidRPr="28266ABB">
              <w:rPr>
                <w:rFonts w:ascii="Georgia" w:eastAsia="Georgia" w:hAnsi="Georgia" w:cs="Georgia"/>
                <w:b/>
                <w:bCs/>
                <w:sz w:val="19"/>
                <w:szCs w:val="19"/>
                <w:lang w:val="fr-BE"/>
              </w:rPr>
              <w:t>Indicateurs</w:t>
            </w:r>
          </w:p>
        </w:tc>
        <w:tc>
          <w:tcPr>
            <w:tcW w:w="1305" w:type="dxa"/>
            <w:shd w:val="clear" w:color="auto" w:fill="BDD6EE" w:themeFill="accent5" w:themeFillTint="66"/>
            <w:tcMar>
              <w:left w:w="108" w:type="dxa"/>
              <w:right w:w="108" w:type="dxa"/>
            </w:tcMar>
            <w:vAlign w:val="center"/>
          </w:tcPr>
          <w:p w14:paraId="57B6B6A0" w14:textId="552D4FA9" w:rsidR="28266ABB" w:rsidRDefault="0AF1311F" w:rsidP="28266ABB">
            <w:pPr>
              <w:jc w:val="center"/>
              <w:rPr>
                <w:rFonts w:ascii="Georgia" w:eastAsia="Georgia" w:hAnsi="Georgia" w:cs="Georgia"/>
                <w:b/>
                <w:bCs/>
                <w:color w:val="000000" w:themeColor="text1"/>
                <w:sz w:val="19"/>
                <w:szCs w:val="19"/>
                <w:lang w:val="fr-BE"/>
              </w:rPr>
            </w:pPr>
            <w:r w:rsidRPr="6DC49F03">
              <w:rPr>
                <w:rFonts w:ascii="Georgia" w:eastAsia="Georgia" w:hAnsi="Georgia" w:cs="Georgia"/>
                <w:b/>
                <w:bCs/>
                <w:color w:val="000000" w:themeColor="text1"/>
                <w:sz w:val="19"/>
                <w:szCs w:val="19"/>
                <w:lang w:val="fr-BE"/>
              </w:rPr>
              <w:t>Cibles</w:t>
            </w:r>
            <w:r w:rsidR="302C40E0" w:rsidRPr="6DC49F03">
              <w:rPr>
                <w:rFonts w:ascii="Georgia" w:eastAsia="Georgia" w:hAnsi="Georgia" w:cs="Georgia"/>
                <w:b/>
                <w:bCs/>
                <w:color w:val="000000" w:themeColor="text1"/>
                <w:sz w:val="19"/>
                <w:szCs w:val="19"/>
                <w:lang w:val="fr-BE"/>
              </w:rPr>
              <w:t xml:space="preserve"> envisagées</w:t>
            </w:r>
          </w:p>
        </w:tc>
      </w:tr>
      <w:tr w:rsidR="28266ABB" w14:paraId="0EDC85B9" w14:textId="77777777" w:rsidTr="10D01A22">
        <w:trPr>
          <w:trHeight w:val="45"/>
        </w:trPr>
        <w:tc>
          <w:tcPr>
            <w:tcW w:w="1592" w:type="dxa"/>
            <w:vMerge w:val="restart"/>
            <w:tcMar>
              <w:left w:w="108" w:type="dxa"/>
              <w:right w:w="108" w:type="dxa"/>
            </w:tcMar>
            <w:vAlign w:val="center"/>
          </w:tcPr>
          <w:p w14:paraId="0AC06A53" w14:textId="7F36213F" w:rsidR="28266ABB" w:rsidRDefault="28266ABB" w:rsidP="28266ABB">
            <w:pPr>
              <w:jc w:val="left"/>
              <w:rPr>
                <w:rFonts w:ascii="Georgia" w:eastAsia="Georgia" w:hAnsi="Georgia" w:cs="Georgia"/>
                <w:color w:val="000000" w:themeColor="text1"/>
                <w:sz w:val="19"/>
                <w:szCs w:val="19"/>
                <w:lang w:val="fr-BE"/>
              </w:rPr>
            </w:pPr>
            <w:r w:rsidRPr="28266ABB">
              <w:rPr>
                <w:rFonts w:ascii="Georgia" w:eastAsia="Georgia" w:hAnsi="Georgia" w:cs="Georgia"/>
                <w:b/>
                <w:bCs/>
                <w:color w:val="404040" w:themeColor="text1" w:themeTint="BF"/>
                <w:sz w:val="19"/>
                <w:szCs w:val="19"/>
                <w:lang w:val="fr-BE"/>
              </w:rPr>
              <w:t xml:space="preserve">R1. </w:t>
            </w:r>
            <w:r w:rsidRPr="28266ABB">
              <w:rPr>
                <w:rFonts w:ascii="Georgia" w:eastAsia="Georgia" w:hAnsi="Georgia" w:cs="Georgia"/>
                <w:color w:val="000000" w:themeColor="text1"/>
                <w:sz w:val="19"/>
                <w:szCs w:val="19"/>
                <w:lang w:val="fr-BE"/>
              </w:rPr>
              <w:t>Des projets d’entreprenariat agricole contribuant au développement de systèmes alimentaires durables sont identifiés et appuyés.</w:t>
            </w:r>
          </w:p>
        </w:tc>
        <w:tc>
          <w:tcPr>
            <w:tcW w:w="2080" w:type="dxa"/>
            <w:vMerge w:val="restart"/>
            <w:tcMar>
              <w:left w:w="108" w:type="dxa"/>
              <w:right w:w="108" w:type="dxa"/>
            </w:tcMar>
            <w:vAlign w:val="center"/>
          </w:tcPr>
          <w:p w14:paraId="2F6CEF51" w14:textId="306EC780" w:rsidR="28266ABB" w:rsidRDefault="10B66AA1" w:rsidP="28266ABB">
            <w:pPr>
              <w:jc w:val="left"/>
              <w:rPr>
                <w:rFonts w:ascii="Georgia" w:eastAsia="Georgia" w:hAnsi="Georgia" w:cs="Georgia"/>
                <w:sz w:val="19"/>
                <w:szCs w:val="19"/>
              </w:rPr>
            </w:pPr>
            <w:r w:rsidRPr="4F7F22E1">
              <w:rPr>
                <w:rFonts w:ascii="Wingdings" w:eastAsia="Wingdings" w:hAnsi="Wingdings" w:cs="Wingdings"/>
                <w:sz w:val="19"/>
                <w:szCs w:val="19"/>
              </w:rPr>
              <w:t>à</w:t>
            </w:r>
            <w:r w:rsidRPr="4F7F22E1">
              <w:rPr>
                <w:rFonts w:ascii="Georgia" w:eastAsia="Georgia" w:hAnsi="Georgia" w:cs="Georgia"/>
                <w:sz w:val="19"/>
                <w:szCs w:val="19"/>
              </w:rPr>
              <w:t xml:space="preserve">Mise </w:t>
            </w:r>
            <w:proofErr w:type="spellStart"/>
            <w:r w:rsidRPr="4F7F22E1">
              <w:rPr>
                <w:rFonts w:ascii="Georgia" w:eastAsia="Georgia" w:hAnsi="Georgia" w:cs="Georgia"/>
                <w:sz w:val="19"/>
                <w:szCs w:val="19"/>
              </w:rPr>
              <w:t>en</w:t>
            </w:r>
            <w:proofErr w:type="spellEnd"/>
            <w:r w:rsidRPr="4F7F22E1">
              <w:rPr>
                <w:rFonts w:ascii="Georgia" w:eastAsia="Georgia" w:hAnsi="Georgia" w:cs="Georgia"/>
                <w:sz w:val="19"/>
                <w:szCs w:val="19"/>
              </w:rPr>
              <w:t xml:space="preserve"> place et </w:t>
            </w:r>
            <w:proofErr w:type="spellStart"/>
            <w:r w:rsidRPr="4F7F22E1">
              <w:rPr>
                <w:rFonts w:ascii="Georgia" w:eastAsia="Georgia" w:hAnsi="Georgia" w:cs="Georgia"/>
                <w:sz w:val="19"/>
                <w:szCs w:val="19"/>
              </w:rPr>
              <w:t>renforcement</w:t>
            </w:r>
            <w:proofErr w:type="spellEnd"/>
            <w:r w:rsidRPr="4F7F22E1">
              <w:rPr>
                <w:rFonts w:ascii="Georgia" w:eastAsia="Georgia" w:hAnsi="Georgia" w:cs="Georgia"/>
                <w:sz w:val="19"/>
                <w:szCs w:val="19"/>
              </w:rPr>
              <w:t xml:space="preserve"> du </w:t>
            </w:r>
            <w:proofErr w:type="spellStart"/>
            <w:r w:rsidRPr="4F7F22E1">
              <w:rPr>
                <w:rFonts w:ascii="Georgia" w:eastAsia="Georgia" w:hAnsi="Georgia" w:cs="Georgia"/>
                <w:sz w:val="19"/>
                <w:szCs w:val="19"/>
              </w:rPr>
              <w:t>dispositif</w:t>
            </w:r>
            <w:proofErr w:type="spellEnd"/>
            <w:r w:rsidRPr="4F7F22E1">
              <w:rPr>
                <w:rFonts w:ascii="Georgia" w:eastAsia="Georgia" w:hAnsi="Georgia" w:cs="Georgia"/>
                <w:sz w:val="19"/>
                <w:szCs w:val="19"/>
              </w:rPr>
              <w:t xml:space="preserve"> de </w:t>
            </w:r>
            <w:proofErr w:type="spellStart"/>
            <w:r w:rsidRPr="4F7F22E1">
              <w:rPr>
                <w:rFonts w:ascii="Georgia" w:eastAsia="Georgia" w:hAnsi="Georgia" w:cs="Georgia"/>
                <w:sz w:val="19"/>
                <w:szCs w:val="19"/>
              </w:rPr>
              <w:t>sélection</w:t>
            </w:r>
            <w:proofErr w:type="spellEnd"/>
            <w:r w:rsidRPr="4F7F22E1">
              <w:rPr>
                <w:rFonts w:ascii="Georgia" w:eastAsia="Georgia" w:hAnsi="Georgia" w:cs="Georgia"/>
                <w:sz w:val="19"/>
                <w:szCs w:val="19"/>
              </w:rPr>
              <w:t xml:space="preserve"> de </w:t>
            </w:r>
            <w:proofErr w:type="spellStart"/>
            <w:r w:rsidRPr="4F7F22E1">
              <w:rPr>
                <w:rFonts w:ascii="Georgia" w:eastAsia="Georgia" w:hAnsi="Georgia" w:cs="Georgia"/>
                <w:sz w:val="19"/>
                <w:szCs w:val="19"/>
              </w:rPr>
              <w:t>projets</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d’entrepreneuriat</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agricole</w:t>
            </w:r>
            <w:proofErr w:type="spellEnd"/>
          </w:p>
          <w:p w14:paraId="1D161202" w14:textId="19188DA8" w:rsidR="28266ABB" w:rsidRDefault="10B66AA1" w:rsidP="28266ABB">
            <w:pPr>
              <w:jc w:val="left"/>
              <w:rPr>
                <w:sz w:val="19"/>
                <w:szCs w:val="19"/>
              </w:rPr>
            </w:pPr>
            <w:r w:rsidRPr="4F7F22E1">
              <w:rPr>
                <w:sz w:val="19"/>
                <w:szCs w:val="19"/>
              </w:rPr>
              <w:t xml:space="preserve"> </w:t>
            </w:r>
          </w:p>
          <w:p w14:paraId="4E47A342" w14:textId="17BCEA91" w:rsidR="28266ABB" w:rsidRDefault="10B66AA1" w:rsidP="28266ABB">
            <w:pPr>
              <w:jc w:val="left"/>
              <w:rPr>
                <w:rFonts w:ascii="Georgia" w:eastAsia="Georgia" w:hAnsi="Georgia" w:cs="Georgia"/>
                <w:sz w:val="19"/>
                <w:szCs w:val="19"/>
              </w:rPr>
            </w:pPr>
            <w:r w:rsidRPr="4F7F22E1">
              <w:rPr>
                <w:rFonts w:ascii="Wingdings" w:eastAsia="Wingdings" w:hAnsi="Wingdings" w:cs="Wingdings"/>
                <w:sz w:val="19"/>
                <w:szCs w:val="19"/>
              </w:rPr>
              <w:t>à</w:t>
            </w:r>
            <w:proofErr w:type="spellStart"/>
            <w:r w:rsidRPr="4F7F22E1">
              <w:rPr>
                <w:rFonts w:ascii="Georgia" w:eastAsia="Georgia" w:hAnsi="Georgia" w:cs="Georgia"/>
                <w:sz w:val="19"/>
                <w:szCs w:val="19"/>
              </w:rPr>
              <w:t>Amélioration</w:t>
            </w:r>
            <w:proofErr w:type="spellEnd"/>
            <w:r w:rsidRPr="4F7F22E1">
              <w:rPr>
                <w:rFonts w:ascii="Georgia" w:eastAsia="Georgia" w:hAnsi="Georgia" w:cs="Georgia"/>
                <w:sz w:val="19"/>
                <w:szCs w:val="19"/>
              </w:rPr>
              <w:t xml:space="preserve"> continue du </w:t>
            </w:r>
            <w:proofErr w:type="spellStart"/>
            <w:r w:rsidRPr="4F7F22E1">
              <w:rPr>
                <w:rFonts w:ascii="Georgia" w:eastAsia="Georgia" w:hAnsi="Georgia" w:cs="Georgia"/>
                <w:sz w:val="19"/>
                <w:szCs w:val="19"/>
              </w:rPr>
              <w:t>manuel</w:t>
            </w:r>
            <w:proofErr w:type="spellEnd"/>
            <w:r w:rsidRPr="4F7F22E1">
              <w:rPr>
                <w:rFonts w:ascii="Georgia" w:eastAsia="Georgia" w:hAnsi="Georgia" w:cs="Georgia"/>
                <w:sz w:val="19"/>
                <w:szCs w:val="19"/>
              </w:rPr>
              <w:t xml:space="preserve"> de </w:t>
            </w:r>
            <w:proofErr w:type="spellStart"/>
            <w:r w:rsidRPr="4F7F22E1">
              <w:rPr>
                <w:rFonts w:ascii="Georgia" w:eastAsia="Georgia" w:hAnsi="Georgia" w:cs="Georgia"/>
                <w:sz w:val="19"/>
                <w:szCs w:val="19"/>
              </w:rPr>
              <w:t>procédure</w:t>
            </w:r>
            <w:proofErr w:type="spellEnd"/>
            <w:r w:rsidRPr="4F7F22E1">
              <w:rPr>
                <w:rFonts w:ascii="Georgia" w:eastAsia="Georgia" w:hAnsi="Georgia" w:cs="Georgia"/>
                <w:sz w:val="19"/>
                <w:szCs w:val="19"/>
              </w:rPr>
              <w:t xml:space="preserve"> de </w:t>
            </w:r>
            <w:proofErr w:type="spellStart"/>
            <w:r w:rsidRPr="4F7F22E1">
              <w:rPr>
                <w:rFonts w:ascii="Georgia" w:eastAsia="Georgia" w:hAnsi="Georgia" w:cs="Georgia"/>
                <w:sz w:val="19"/>
                <w:szCs w:val="19"/>
              </w:rPr>
              <w:t>sélection</w:t>
            </w:r>
            <w:proofErr w:type="spellEnd"/>
            <w:r w:rsidRPr="4F7F22E1">
              <w:rPr>
                <w:rFonts w:ascii="Georgia" w:eastAsia="Georgia" w:hAnsi="Georgia" w:cs="Georgia"/>
                <w:sz w:val="19"/>
                <w:szCs w:val="19"/>
              </w:rPr>
              <w:t xml:space="preserve"> des </w:t>
            </w:r>
            <w:proofErr w:type="spellStart"/>
            <w:r w:rsidRPr="4F7F22E1">
              <w:rPr>
                <w:rFonts w:ascii="Georgia" w:eastAsia="Georgia" w:hAnsi="Georgia" w:cs="Georgia"/>
                <w:sz w:val="19"/>
                <w:szCs w:val="19"/>
              </w:rPr>
              <w:t>projets</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d’entrepreneuriat</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agricole</w:t>
            </w:r>
            <w:proofErr w:type="spellEnd"/>
          </w:p>
          <w:p w14:paraId="41EC1485" w14:textId="01EA2D63" w:rsidR="28266ABB" w:rsidRDefault="10B66AA1" w:rsidP="28266ABB">
            <w:pPr>
              <w:jc w:val="left"/>
              <w:rPr>
                <w:rFonts w:ascii="Georgia" w:eastAsia="Georgia" w:hAnsi="Georgia" w:cs="Georgia"/>
                <w:sz w:val="19"/>
                <w:szCs w:val="19"/>
              </w:rPr>
            </w:pPr>
            <w:r w:rsidRPr="4F7F22E1">
              <w:rPr>
                <w:rFonts w:ascii="Georgia" w:eastAsia="Georgia" w:hAnsi="Georgia" w:cs="Georgia"/>
                <w:sz w:val="19"/>
                <w:szCs w:val="19"/>
              </w:rPr>
              <w:t xml:space="preserve"> </w:t>
            </w:r>
          </w:p>
          <w:p w14:paraId="3C9811E7" w14:textId="2197A233" w:rsidR="28266ABB" w:rsidRDefault="10B66AA1" w:rsidP="28266ABB">
            <w:pPr>
              <w:jc w:val="left"/>
              <w:rPr>
                <w:rFonts w:ascii="Georgia" w:eastAsia="Georgia" w:hAnsi="Georgia" w:cs="Georgia"/>
                <w:sz w:val="19"/>
                <w:szCs w:val="19"/>
              </w:rPr>
            </w:pPr>
            <w:r w:rsidRPr="4F7F22E1">
              <w:rPr>
                <w:rFonts w:ascii="Wingdings" w:eastAsia="Wingdings" w:hAnsi="Wingdings" w:cs="Wingdings"/>
                <w:sz w:val="19"/>
                <w:szCs w:val="19"/>
              </w:rPr>
              <w:t>à</w:t>
            </w:r>
            <w:r w:rsidRPr="4F7F22E1">
              <w:rPr>
                <w:rFonts w:ascii="Georgia" w:eastAsia="Georgia" w:hAnsi="Georgia" w:cs="Georgia"/>
                <w:sz w:val="19"/>
                <w:szCs w:val="19"/>
              </w:rPr>
              <w:t xml:space="preserve">Mise </w:t>
            </w:r>
            <w:proofErr w:type="spellStart"/>
            <w:r w:rsidRPr="4F7F22E1">
              <w:rPr>
                <w:rFonts w:ascii="Georgia" w:eastAsia="Georgia" w:hAnsi="Georgia" w:cs="Georgia"/>
                <w:sz w:val="19"/>
                <w:szCs w:val="19"/>
              </w:rPr>
              <w:t>en</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œuvre</w:t>
            </w:r>
            <w:proofErr w:type="spellEnd"/>
            <w:r w:rsidRPr="4F7F22E1">
              <w:rPr>
                <w:rFonts w:ascii="Georgia" w:eastAsia="Georgia" w:hAnsi="Georgia" w:cs="Georgia"/>
                <w:sz w:val="19"/>
                <w:szCs w:val="19"/>
              </w:rPr>
              <w:t xml:space="preserve"> effective des </w:t>
            </w:r>
            <w:proofErr w:type="spellStart"/>
            <w:r w:rsidRPr="4F7F22E1">
              <w:rPr>
                <w:rFonts w:ascii="Georgia" w:eastAsia="Georgia" w:hAnsi="Georgia" w:cs="Georgia"/>
                <w:sz w:val="19"/>
                <w:szCs w:val="19"/>
              </w:rPr>
              <w:t>projets</w:t>
            </w:r>
            <w:proofErr w:type="spellEnd"/>
            <w:r w:rsidRPr="4F7F22E1">
              <w:rPr>
                <w:rFonts w:ascii="Georgia" w:eastAsia="Georgia" w:hAnsi="Georgia" w:cs="Georgia"/>
                <w:sz w:val="19"/>
                <w:szCs w:val="19"/>
              </w:rPr>
              <w:t xml:space="preserve"> </w:t>
            </w:r>
            <w:proofErr w:type="spellStart"/>
            <w:r w:rsidRPr="4F7F22E1">
              <w:rPr>
                <w:rFonts w:ascii="Georgia" w:eastAsia="Georgia" w:hAnsi="Georgia" w:cs="Georgia"/>
                <w:sz w:val="19"/>
                <w:szCs w:val="19"/>
              </w:rPr>
              <w:t>retenus</w:t>
            </w:r>
            <w:proofErr w:type="spellEnd"/>
            <w:r w:rsidRPr="4F7F22E1">
              <w:rPr>
                <w:rFonts w:ascii="Georgia" w:eastAsia="Georgia" w:hAnsi="Georgia" w:cs="Georgia"/>
                <w:sz w:val="19"/>
                <w:szCs w:val="19"/>
              </w:rPr>
              <w:t xml:space="preserve"> </w:t>
            </w:r>
          </w:p>
        </w:tc>
        <w:tc>
          <w:tcPr>
            <w:tcW w:w="4125" w:type="dxa"/>
            <w:tcMar>
              <w:left w:w="108" w:type="dxa"/>
              <w:right w:w="108" w:type="dxa"/>
            </w:tcMar>
            <w:vAlign w:val="center"/>
          </w:tcPr>
          <w:p w14:paraId="3D248D93" w14:textId="66DFE84A" w:rsidR="231D582F" w:rsidRDefault="1F15403B" w:rsidP="6DC49F03">
            <w:pPr>
              <w:jc w:val="left"/>
              <w:rPr>
                <w:rFonts w:ascii="Georgia" w:eastAsia="Georgia" w:hAnsi="Georgia" w:cs="Georgia"/>
                <w:color w:val="000000" w:themeColor="text1"/>
                <w:sz w:val="19"/>
                <w:szCs w:val="19"/>
              </w:rPr>
            </w:pPr>
            <w:proofErr w:type="spellStart"/>
            <w:r w:rsidRPr="6DC49F03">
              <w:rPr>
                <w:rFonts w:ascii="Georgia" w:eastAsia="Georgia" w:hAnsi="Georgia" w:cs="Georgia"/>
                <w:color w:val="000000" w:themeColor="text1"/>
                <w:sz w:val="19"/>
                <w:szCs w:val="19"/>
              </w:rPr>
              <w:t>Disponibilité</w:t>
            </w:r>
            <w:proofErr w:type="spellEnd"/>
            <w:r w:rsidRPr="6DC49F03">
              <w:rPr>
                <w:rFonts w:ascii="Georgia" w:eastAsia="Georgia" w:hAnsi="Georgia" w:cs="Georgia"/>
                <w:color w:val="000000" w:themeColor="text1"/>
                <w:sz w:val="19"/>
                <w:szCs w:val="19"/>
              </w:rPr>
              <w:t xml:space="preserve"> d’un </w:t>
            </w:r>
            <w:proofErr w:type="spellStart"/>
            <w:r w:rsidRPr="6DC49F03">
              <w:rPr>
                <w:rFonts w:ascii="Georgia" w:eastAsia="Georgia" w:hAnsi="Georgia" w:cs="Georgia"/>
                <w:color w:val="000000" w:themeColor="text1"/>
                <w:sz w:val="19"/>
                <w:szCs w:val="19"/>
              </w:rPr>
              <w:t>manuel</w:t>
            </w:r>
            <w:proofErr w:type="spellEnd"/>
            <w:r w:rsidRPr="6DC49F03">
              <w:rPr>
                <w:rFonts w:ascii="Georgia" w:eastAsia="Georgia" w:hAnsi="Georgia" w:cs="Georgia"/>
                <w:color w:val="000000" w:themeColor="text1"/>
                <w:sz w:val="19"/>
                <w:szCs w:val="19"/>
              </w:rPr>
              <w:t xml:space="preserve"> de </w:t>
            </w:r>
            <w:proofErr w:type="spellStart"/>
            <w:r w:rsidRPr="6DC49F03">
              <w:rPr>
                <w:rFonts w:ascii="Georgia" w:eastAsia="Georgia" w:hAnsi="Georgia" w:cs="Georgia"/>
                <w:color w:val="000000" w:themeColor="text1"/>
                <w:sz w:val="19"/>
                <w:szCs w:val="19"/>
              </w:rPr>
              <w:t>procédures</w:t>
            </w:r>
            <w:proofErr w:type="spellEnd"/>
            <w:r w:rsidRPr="6DC49F03">
              <w:rPr>
                <w:rFonts w:ascii="Georgia" w:eastAsia="Georgia" w:hAnsi="Georgia" w:cs="Georgia"/>
                <w:color w:val="000000" w:themeColor="text1"/>
                <w:sz w:val="19"/>
                <w:szCs w:val="19"/>
              </w:rPr>
              <w:t xml:space="preserve"> de </w:t>
            </w:r>
            <w:proofErr w:type="spellStart"/>
            <w:r w:rsidRPr="6DC49F03">
              <w:rPr>
                <w:rFonts w:ascii="Georgia" w:eastAsia="Georgia" w:hAnsi="Georgia" w:cs="Georgia"/>
                <w:color w:val="000000" w:themeColor="text1"/>
                <w:sz w:val="19"/>
                <w:szCs w:val="19"/>
              </w:rPr>
              <w:t>sélection</w:t>
            </w:r>
            <w:proofErr w:type="spellEnd"/>
            <w:r w:rsidRPr="6DC49F03">
              <w:rPr>
                <w:rFonts w:ascii="Georgia" w:eastAsia="Georgia" w:hAnsi="Georgia" w:cs="Georgia"/>
                <w:color w:val="000000" w:themeColor="text1"/>
                <w:sz w:val="19"/>
                <w:szCs w:val="19"/>
              </w:rPr>
              <w:t xml:space="preserve"> des </w:t>
            </w:r>
            <w:proofErr w:type="spellStart"/>
            <w:r w:rsidRPr="6DC49F03">
              <w:rPr>
                <w:rFonts w:ascii="Georgia" w:eastAsia="Georgia" w:hAnsi="Georgia" w:cs="Georgia"/>
                <w:color w:val="000000" w:themeColor="text1"/>
                <w:sz w:val="19"/>
                <w:szCs w:val="19"/>
              </w:rPr>
              <w:t>projets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actualisé</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périodiquement</w:t>
            </w:r>
            <w:proofErr w:type="spellEnd"/>
          </w:p>
        </w:tc>
        <w:tc>
          <w:tcPr>
            <w:tcW w:w="1305" w:type="dxa"/>
            <w:tcMar>
              <w:left w:w="108" w:type="dxa"/>
              <w:right w:w="108" w:type="dxa"/>
            </w:tcMar>
            <w:vAlign w:val="center"/>
          </w:tcPr>
          <w:p w14:paraId="27AC0363" w14:textId="477B03AA"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01 </w:t>
            </w:r>
          </w:p>
        </w:tc>
      </w:tr>
      <w:tr w:rsidR="28266ABB" w14:paraId="40CD482A" w14:textId="77777777" w:rsidTr="10D01A22">
        <w:trPr>
          <w:trHeight w:val="615"/>
        </w:trPr>
        <w:tc>
          <w:tcPr>
            <w:tcW w:w="1592" w:type="dxa"/>
            <w:vMerge/>
            <w:vAlign w:val="center"/>
          </w:tcPr>
          <w:p w14:paraId="06615986" w14:textId="77777777" w:rsidR="00100B85" w:rsidRDefault="00100B85"/>
        </w:tc>
        <w:tc>
          <w:tcPr>
            <w:tcW w:w="2080" w:type="dxa"/>
            <w:vMerge/>
            <w:vAlign w:val="center"/>
          </w:tcPr>
          <w:p w14:paraId="6C44EE80" w14:textId="77777777" w:rsidR="00100B85" w:rsidRDefault="00100B85"/>
        </w:tc>
        <w:tc>
          <w:tcPr>
            <w:tcW w:w="4125" w:type="dxa"/>
            <w:tcMar>
              <w:left w:w="108" w:type="dxa"/>
              <w:right w:w="108" w:type="dxa"/>
            </w:tcMar>
            <w:vAlign w:val="center"/>
          </w:tcPr>
          <w:p w14:paraId="21D6AFED" w14:textId="23FDFC78"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Nb de </w:t>
            </w:r>
            <w:proofErr w:type="spellStart"/>
            <w:r w:rsidRPr="6DC49F03">
              <w:rPr>
                <w:rFonts w:ascii="Georgia" w:eastAsia="Georgia" w:hAnsi="Georgia" w:cs="Georgia"/>
                <w:color w:val="000000" w:themeColor="text1"/>
                <w:sz w:val="19"/>
                <w:szCs w:val="19"/>
              </w:rPr>
              <w:t>projets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d’entreprenariat</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agricole</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sélectionnés</w:t>
            </w:r>
            <w:proofErr w:type="spellEnd"/>
            <w:r w:rsidRPr="6DC49F03">
              <w:rPr>
                <w:rFonts w:ascii="Georgia" w:eastAsia="Georgia" w:hAnsi="Georgia" w:cs="Georgia"/>
                <w:color w:val="000000" w:themeColor="text1"/>
                <w:sz w:val="19"/>
                <w:szCs w:val="19"/>
              </w:rPr>
              <w:t xml:space="preserve"> pour </w:t>
            </w:r>
            <w:proofErr w:type="spellStart"/>
            <w:r w:rsidRPr="6DC49F03">
              <w:rPr>
                <w:rFonts w:ascii="Georgia" w:eastAsia="Georgia" w:hAnsi="Georgia" w:cs="Georgia"/>
                <w:color w:val="000000" w:themeColor="text1"/>
                <w:sz w:val="19"/>
                <w:szCs w:val="19"/>
              </w:rPr>
              <w:t>recevoir</w:t>
            </w:r>
            <w:proofErr w:type="spellEnd"/>
            <w:r w:rsidRPr="6DC49F03">
              <w:rPr>
                <w:rFonts w:ascii="Georgia" w:eastAsia="Georgia" w:hAnsi="Georgia" w:cs="Georgia"/>
                <w:color w:val="000000" w:themeColor="text1"/>
                <w:sz w:val="19"/>
                <w:szCs w:val="19"/>
              </w:rPr>
              <w:t xml:space="preserve"> un </w:t>
            </w:r>
            <w:proofErr w:type="spellStart"/>
            <w:r w:rsidRPr="6DC49F03">
              <w:rPr>
                <w:rFonts w:ascii="Georgia" w:eastAsia="Georgia" w:hAnsi="Georgia" w:cs="Georgia"/>
                <w:color w:val="000000" w:themeColor="text1"/>
                <w:sz w:val="19"/>
                <w:szCs w:val="19"/>
              </w:rPr>
              <w:t>appui</w:t>
            </w:r>
            <w:proofErr w:type="spellEnd"/>
            <w:r w:rsidRPr="6DC49F03">
              <w:rPr>
                <w:rFonts w:ascii="Georgia" w:eastAsia="Georgia" w:hAnsi="Georgia" w:cs="Georgia"/>
                <w:color w:val="000000" w:themeColor="text1"/>
                <w:sz w:val="19"/>
                <w:szCs w:val="19"/>
              </w:rPr>
              <w:t>.</w:t>
            </w:r>
          </w:p>
        </w:tc>
        <w:tc>
          <w:tcPr>
            <w:tcW w:w="1305" w:type="dxa"/>
            <w:tcMar>
              <w:left w:w="108" w:type="dxa"/>
              <w:right w:w="108" w:type="dxa"/>
            </w:tcMar>
            <w:vAlign w:val="center"/>
          </w:tcPr>
          <w:p w14:paraId="77424AA8" w14:textId="62EFC9BE"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100</w:t>
            </w:r>
          </w:p>
        </w:tc>
      </w:tr>
      <w:tr w:rsidR="28266ABB" w14:paraId="3049B6AB" w14:textId="77777777" w:rsidTr="10D01A22">
        <w:trPr>
          <w:trHeight w:val="45"/>
        </w:trPr>
        <w:tc>
          <w:tcPr>
            <w:tcW w:w="1592" w:type="dxa"/>
            <w:vMerge/>
            <w:vAlign w:val="center"/>
          </w:tcPr>
          <w:p w14:paraId="3E7A66C2" w14:textId="77777777" w:rsidR="00100B85" w:rsidRDefault="00100B85"/>
        </w:tc>
        <w:tc>
          <w:tcPr>
            <w:tcW w:w="2080" w:type="dxa"/>
            <w:vMerge/>
            <w:vAlign w:val="center"/>
          </w:tcPr>
          <w:p w14:paraId="43A20600" w14:textId="77777777" w:rsidR="00100B85" w:rsidRDefault="00100B85"/>
        </w:tc>
        <w:tc>
          <w:tcPr>
            <w:tcW w:w="4125" w:type="dxa"/>
            <w:tcMar>
              <w:left w:w="108" w:type="dxa"/>
              <w:right w:w="108" w:type="dxa"/>
            </w:tcMar>
            <w:vAlign w:val="center"/>
          </w:tcPr>
          <w:p w14:paraId="10131080" w14:textId="5AD957CF"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 </w:t>
            </w:r>
            <w:proofErr w:type="gramStart"/>
            <w:r w:rsidRPr="6DC49F03">
              <w:rPr>
                <w:rFonts w:ascii="Georgia" w:eastAsia="Georgia" w:hAnsi="Georgia" w:cs="Georgia"/>
                <w:color w:val="000000" w:themeColor="text1"/>
                <w:sz w:val="19"/>
                <w:szCs w:val="19"/>
              </w:rPr>
              <w:t>des</w:t>
            </w:r>
            <w:proofErr w:type="gramEnd"/>
            <w:r w:rsidRPr="6DC49F03">
              <w:rPr>
                <w:rFonts w:ascii="Georgia" w:eastAsia="Georgia" w:hAnsi="Georgia" w:cs="Georgia"/>
                <w:color w:val="000000" w:themeColor="text1"/>
                <w:sz w:val="19"/>
                <w:szCs w:val="19"/>
              </w:rPr>
              <w:t xml:space="preserve"> femmes et des </w:t>
            </w:r>
            <w:proofErr w:type="spellStart"/>
            <w:r w:rsidRPr="6DC49F03">
              <w:rPr>
                <w:rFonts w:ascii="Georgia" w:eastAsia="Georgia" w:hAnsi="Georgia" w:cs="Georgia"/>
                <w:color w:val="000000" w:themeColor="text1"/>
                <w:sz w:val="19"/>
                <w:szCs w:val="19"/>
              </w:rPr>
              <w:t>jeunes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parmi</w:t>
            </w:r>
            <w:proofErr w:type="spellEnd"/>
            <w:r w:rsidRPr="6DC49F03">
              <w:rPr>
                <w:rFonts w:ascii="Georgia" w:eastAsia="Georgia" w:hAnsi="Georgia" w:cs="Georgia"/>
                <w:color w:val="000000" w:themeColor="text1"/>
                <w:sz w:val="19"/>
                <w:szCs w:val="19"/>
              </w:rPr>
              <w:t xml:space="preserve"> les </w:t>
            </w:r>
            <w:proofErr w:type="spellStart"/>
            <w:r w:rsidRPr="6DC49F03">
              <w:rPr>
                <w:rFonts w:ascii="Georgia" w:eastAsia="Georgia" w:hAnsi="Georgia" w:cs="Georgia"/>
                <w:color w:val="000000" w:themeColor="text1"/>
                <w:sz w:val="19"/>
                <w:szCs w:val="19"/>
              </w:rPr>
              <w:t>bénéficiaires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finaux</w:t>
            </w:r>
            <w:proofErr w:type="spellEnd"/>
            <w:r w:rsidRPr="6DC49F03">
              <w:rPr>
                <w:rFonts w:ascii="Georgia" w:eastAsia="Georgia" w:hAnsi="Georgia" w:cs="Georgia"/>
                <w:color w:val="000000" w:themeColor="text1"/>
                <w:sz w:val="19"/>
                <w:szCs w:val="19"/>
              </w:rPr>
              <w:t xml:space="preserve"> des </w:t>
            </w:r>
            <w:proofErr w:type="spellStart"/>
            <w:r w:rsidRPr="6DC49F03">
              <w:rPr>
                <w:rFonts w:ascii="Georgia" w:eastAsia="Georgia" w:hAnsi="Georgia" w:cs="Georgia"/>
                <w:color w:val="000000" w:themeColor="text1"/>
                <w:sz w:val="19"/>
                <w:szCs w:val="19"/>
              </w:rPr>
              <w:t>projets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d’entreprenariat</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agricole</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financés</w:t>
            </w:r>
            <w:proofErr w:type="spellEnd"/>
          </w:p>
        </w:tc>
        <w:tc>
          <w:tcPr>
            <w:tcW w:w="1305" w:type="dxa"/>
            <w:tcMar>
              <w:left w:w="108" w:type="dxa"/>
              <w:right w:w="108" w:type="dxa"/>
            </w:tcMar>
            <w:vAlign w:val="center"/>
          </w:tcPr>
          <w:p w14:paraId="09C4ABA3" w14:textId="69C03674"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50% </w:t>
            </w:r>
          </w:p>
        </w:tc>
      </w:tr>
      <w:tr w:rsidR="28266ABB" w14:paraId="6F390AF5" w14:textId="77777777" w:rsidTr="10D01A22">
        <w:trPr>
          <w:trHeight w:val="615"/>
        </w:trPr>
        <w:tc>
          <w:tcPr>
            <w:tcW w:w="1592" w:type="dxa"/>
            <w:vMerge/>
            <w:vAlign w:val="center"/>
          </w:tcPr>
          <w:p w14:paraId="45E3FAFC" w14:textId="77777777" w:rsidR="00100B85" w:rsidRDefault="00100B85"/>
        </w:tc>
        <w:tc>
          <w:tcPr>
            <w:tcW w:w="2080" w:type="dxa"/>
            <w:vMerge/>
            <w:vAlign w:val="center"/>
          </w:tcPr>
          <w:p w14:paraId="0BC7373A" w14:textId="77777777" w:rsidR="00100B85" w:rsidRDefault="00100B85"/>
        </w:tc>
        <w:tc>
          <w:tcPr>
            <w:tcW w:w="4125" w:type="dxa"/>
            <w:tcMar>
              <w:left w:w="108" w:type="dxa"/>
              <w:right w:w="108" w:type="dxa"/>
            </w:tcMar>
            <w:vAlign w:val="center"/>
          </w:tcPr>
          <w:p w14:paraId="31D68038" w14:textId="7C3B51D7"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Valeur </w:t>
            </w:r>
            <w:proofErr w:type="spellStart"/>
            <w:r w:rsidRPr="6DC49F03">
              <w:rPr>
                <w:rFonts w:ascii="Georgia" w:eastAsia="Georgia" w:hAnsi="Georgia" w:cs="Georgia"/>
                <w:color w:val="000000" w:themeColor="text1"/>
                <w:sz w:val="19"/>
                <w:szCs w:val="19"/>
              </w:rPr>
              <w:t>minimale</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en</w:t>
            </w:r>
            <w:proofErr w:type="spellEnd"/>
            <w:r w:rsidRPr="6DC49F03">
              <w:rPr>
                <w:rFonts w:ascii="Georgia" w:eastAsia="Georgia" w:hAnsi="Georgia" w:cs="Georgia"/>
                <w:color w:val="000000" w:themeColor="text1"/>
                <w:sz w:val="19"/>
                <w:szCs w:val="19"/>
              </w:rPr>
              <w:t xml:space="preserve"> euros des </w:t>
            </w:r>
            <w:proofErr w:type="spellStart"/>
            <w:r w:rsidRPr="6DC49F03">
              <w:rPr>
                <w:rFonts w:ascii="Georgia" w:eastAsia="Georgia" w:hAnsi="Georgia" w:cs="Georgia"/>
                <w:color w:val="000000" w:themeColor="text1"/>
                <w:sz w:val="19"/>
                <w:szCs w:val="19"/>
              </w:rPr>
              <w:t>équipements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transférés</w:t>
            </w:r>
            <w:proofErr w:type="spellEnd"/>
            <w:r w:rsidRPr="6DC49F03">
              <w:rPr>
                <w:rFonts w:ascii="Georgia" w:eastAsia="Georgia" w:hAnsi="Georgia" w:cs="Georgia"/>
                <w:color w:val="000000" w:themeColor="text1"/>
                <w:sz w:val="19"/>
                <w:szCs w:val="19"/>
              </w:rPr>
              <w:t xml:space="preserve"> et des infrastructures </w:t>
            </w:r>
            <w:proofErr w:type="spellStart"/>
            <w:r w:rsidRPr="6DC49F03">
              <w:rPr>
                <w:rFonts w:ascii="Georgia" w:eastAsia="Georgia" w:hAnsi="Georgia" w:cs="Georgia"/>
                <w:color w:val="000000" w:themeColor="text1"/>
                <w:sz w:val="19"/>
                <w:szCs w:val="19"/>
              </w:rPr>
              <w:t>réalisées</w:t>
            </w:r>
            <w:proofErr w:type="spellEnd"/>
            <w:r w:rsidRPr="6DC49F03">
              <w:rPr>
                <w:rFonts w:ascii="Georgia" w:eastAsia="Georgia" w:hAnsi="Georgia" w:cs="Georgia"/>
                <w:color w:val="000000" w:themeColor="text1"/>
                <w:sz w:val="19"/>
                <w:szCs w:val="19"/>
              </w:rPr>
              <w:t xml:space="preserve"> au profit des </w:t>
            </w:r>
            <w:proofErr w:type="spellStart"/>
            <w:r w:rsidRPr="6DC49F03">
              <w:rPr>
                <w:rFonts w:ascii="Georgia" w:eastAsia="Georgia" w:hAnsi="Georgia" w:cs="Georgia"/>
                <w:color w:val="000000" w:themeColor="text1"/>
                <w:sz w:val="19"/>
                <w:szCs w:val="19"/>
              </w:rPr>
              <w:t>bénéficiaires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finaux</w:t>
            </w:r>
            <w:proofErr w:type="spellEnd"/>
            <w:r w:rsidRPr="6DC49F03">
              <w:rPr>
                <w:rFonts w:ascii="Georgia" w:eastAsia="Georgia" w:hAnsi="Georgia" w:cs="Georgia"/>
                <w:color w:val="000000" w:themeColor="text1"/>
                <w:sz w:val="19"/>
                <w:szCs w:val="19"/>
              </w:rPr>
              <w:t xml:space="preserve"> dans le cadre des </w:t>
            </w:r>
            <w:proofErr w:type="spellStart"/>
            <w:r w:rsidRPr="6DC49F03">
              <w:rPr>
                <w:rFonts w:ascii="Georgia" w:eastAsia="Georgia" w:hAnsi="Georgia" w:cs="Georgia"/>
                <w:color w:val="000000" w:themeColor="text1"/>
                <w:sz w:val="19"/>
                <w:szCs w:val="19"/>
              </w:rPr>
              <w:t>projets</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d’entreprenariat</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agricole</w:t>
            </w:r>
            <w:proofErr w:type="spellEnd"/>
            <w:r w:rsidRPr="6DC49F03">
              <w:rPr>
                <w:rFonts w:ascii="Georgia" w:eastAsia="Georgia" w:hAnsi="Georgia" w:cs="Georgia"/>
                <w:color w:val="000000" w:themeColor="text1"/>
                <w:sz w:val="19"/>
                <w:szCs w:val="19"/>
              </w:rPr>
              <w:t xml:space="preserve"> </w:t>
            </w:r>
          </w:p>
        </w:tc>
        <w:tc>
          <w:tcPr>
            <w:tcW w:w="1305" w:type="dxa"/>
            <w:tcMar>
              <w:left w:w="108" w:type="dxa"/>
              <w:right w:w="108" w:type="dxa"/>
            </w:tcMar>
            <w:vAlign w:val="center"/>
          </w:tcPr>
          <w:p w14:paraId="4B60F0CE" w14:textId="2C5BF52D" w:rsidR="28266ABB" w:rsidRDefault="0AF1311F" w:rsidP="266FD146">
            <w:pPr>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200,000</w:t>
            </w:r>
            <w:r w:rsidR="26191F64" w:rsidRPr="6DC49F03">
              <w:rPr>
                <w:rFonts w:ascii="Georgia" w:eastAsia="Georgia" w:hAnsi="Georgia" w:cs="Georgia"/>
                <w:color w:val="000000" w:themeColor="text1"/>
                <w:sz w:val="19"/>
                <w:szCs w:val="19"/>
              </w:rPr>
              <w:t xml:space="preserve"> (Lot 1: 1</w:t>
            </w:r>
            <w:r w:rsidR="611E91A2" w:rsidRPr="6DC49F03">
              <w:rPr>
                <w:rFonts w:ascii="Georgia" w:eastAsia="Georgia" w:hAnsi="Georgia" w:cs="Georgia"/>
                <w:color w:val="000000" w:themeColor="text1"/>
                <w:sz w:val="19"/>
                <w:szCs w:val="19"/>
              </w:rPr>
              <w:t>5</w:t>
            </w:r>
            <w:r w:rsidR="26191F64" w:rsidRPr="6DC49F03">
              <w:rPr>
                <w:rFonts w:ascii="Georgia" w:eastAsia="Georgia" w:hAnsi="Georgia" w:cs="Georgia"/>
                <w:color w:val="000000" w:themeColor="text1"/>
                <w:sz w:val="19"/>
                <w:szCs w:val="19"/>
              </w:rPr>
              <w:t>0</w:t>
            </w:r>
            <w:r w:rsidR="51172C62" w:rsidRPr="6DC49F03">
              <w:rPr>
                <w:rFonts w:ascii="Georgia" w:eastAsia="Georgia" w:hAnsi="Georgia" w:cs="Georgia"/>
                <w:color w:val="000000" w:themeColor="text1"/>
                <w:sz w:val="19"/>
                <w:szCs w:val="19"/>
              </w:rPr>
              <w:t xml:space="preserve">K, Lot </w:t>
            </w:r>
            <w:proofErr w:type="gramStart"/>
            <w:r w:rsidR="51172C62" w:rsidRPr="6DC49F03">
              <w:rPr>
                <w:rFonts w:ascii="Georgia" w:eastAsia="Georgia" w:hAnsi="Georgia" w:cs="Georgia"/>
                <w:color w:val="000000" w:themeColor="text1"/>
                <w:sz w:val="19"/>
                <w:szCs w:val="19"/>
              </w:rPr>
              <w:t>2 :</w:t>
            </w:r>
            <w:proofErr w:type="gramEnd"/>
            <w:r w:rsidR="51172C62" w:rsidRPr="6DC49F03">
              <w:rPr>
                <w:rFonts w:ascii="Georgia" w:eastAsia="Georgia" w:hAnsi="Georgia" w:cs="Georgia"/>
                <w:color w:val="000000" w:themeColor="text1"/>
                <w:sz w:val="19"/>
                <w:szCs w:val="19"/>
              </w:rPr>
              <w:t xml:space="preserve"> 50K)</w:t>
            </w:r>
          </w:p>
        </w:tc>
      </w:tr>
      <w:tr w:rsidR="28266ABB" w14:paraId="4E21B723" w14:textId="77777777" w:rsidTr="10D01A22">
        <w:trPr>
          <w:trHeight w:val="45"/>
        </w:trPr>
        <w:tc>
          <w:tcPr>
            <w:tcW w:w="1592" w:type="dxa"/>
            <w:vMerge/>
            <w:vAlign w:val="center"/>
          </w:tcPr>
          <w:p w14:paraId="6118A2B3" w14:textId="77777777" w:rsidR="00100B85" w:rsidRDefault="00100B85"/>
        </w:tc>
        <w:tc>
          <w:tcPr>
            <w:tcW w:w="2080" w:type="dxa"/>
            <w:vMerge/>
            <w:vAlign w:val="center"/>
          </w:tcPr>
          <w:p w14:paraId="24EA188B" w14:textId="77777777" w:rsidR="00100B85" w:rsidRDefault="00100B85"/>
        </w:tc>
        <w:tc>
          <w:tcPr>
            <w:tcW w:w="4125" w:type="dxa"/>
            <w:tcMar>
              <w:left w:w="108" w:type="dxa"/>
              <w:right w:w="108" w:type="dxa"/>
            </w:tcMar>
            <w:vAlign w:val="center"/>
          </w:tcPr>
          <w:p w14:paraId="27C82B76" w14:textId="0553FE7F" w:rsidR="28266ABB" w:rsidRDefault="0AF1311F" w:rsidP="6DC49F03">
            <w:pPr>
              <w:jc w:val="left"/>
              <w:rPr>
                <w:rFonts w:ascii="Georgia" w:eastAsia="Georgia" w:hAnsi="Georgia" w:cs="Georgia"/>
                <w:sz w:val="19"/>
                <w:szCs w:val="19"/>
              </w:rPr>
            </w:pPr>
            <w:r w:rsidRPr="6DC49F03">
              <w:rPr>
                <w:rFonts w:ascii="Georgia" w:eastAsia="Georgia" w:hAnsi="Georgia" w:cs="Georgia"/>
                <w:sz w:val="19"/>
                <w:szCs w:val="19"/>
              </w:rPr>
              <w:t xml:space="preserve">% minimal de la contribution aux </w:t>
            </w:r>
            <w:proofErr w:type="spellStart"/>
            <w:r w:rsidRPr="6DC49F03">
              <w:rPr>
                <w:rFonts w:ascii="Georgia" w:eastAsia="Georgia" w:hAnsi="Georgia" w:cs="Georgia"/>
                <w:sz w:val="19"/>
                <w:szCs w:val="19"/>
              </w:rPr>
              <w:t>projets</w:t>
            </w:r>
            <w:proofErr w:type="spellEnd"/>
            <w:r w:rsidRPr="6DC49F03">
              <w:rPr>
                <w:rFonts w:ascii="Georgia" w:eastAsia="Georgia" w:hAnsi="Georgia" w:cs="Georgia"/>
                <w:sz w:val="19"/>
                <w:szCs w:val="19"/>
              </w:rPr>
              <w:t xml:space="preserve"> </w:t>
            </w:r>
            <w:proofErr w:type="spellStart"/>
            <w:r w:rsidRPr="6DC49F03">
              <w:rPr>
                <w:rFonts w:ascii="Georgia" w:eastAsia="Georgia" w:hAnsi="Georgia" w:cs="Georgia"/>
                <w:sz w:val="19"/>
                <w:szCs w:val="19"/>
              </w:rPr>
              <w:t>d’entreprenariat</w:t>
            </w:r>
            <w:proofErr w:type="spellEnd"/>
            <w:r w:rsidRPr="6DC49F03">
              <w:rPr>
                <w:rFonts w:ascii="Georgia" w:eastAsia="Georgia" w:hAnsi="Georgia" w:cs="Georgia"/>
                <w:sz w:val="19"/>
                <w:szCs w:val="19"/>
              </w:rPr>
              <w:t xml:space="preserve"> </w:t>
            </w:r>
            <w:proofErr w:type="spellStart"/>
            <w:r w:rsidRPr="6DC49F03">
              <w:rPr>
                <w:rFonts w:ascii="Georgia" w:eastAsia="Georgia" w:hAnsi="Georgia" w:cs="Georgia"/>
                <w:sz w:val="19"/>
                <w:szCs w:val="19"/>
              </w:rPr>
              <w:t>agricole</w:t>
            </w:r>
            <w:proofErr w:type="spellEnd"/>
            <w:r w:rsidRPr="6DC49F03">
              <w:rPr>
                <w:rFonts w:ascii="Georgia" w:eastAsia="Georgia" w:hAnsi="Georgia" w:cs="Georgia"/>
                <w:sz w:val="19"/>
                <w:szCs w:val="19"/>
              </w:rPr>
              <w:t xml:space="preserve"> </w:t>
            </w:r>
            <w:proofErr w:type="spellStart"/>
            <w:r w:rsidRPr="6DC49F03">
              <w:rPr>
                <w:rFonts w:ascii="Georgia" w:eastAsia="Georgia" w:hAnsi="Georgia" w:cs="Georgia"/>
                <w:sz w:val="19"/>
                <w:szCs w:val="19"/>
              </w:rPr>
              <w:t>apportée</w:t>
            </w:r>
            <w:proofErr w:type="spellEnd"/>
            <w:r w:rsidRPr="6DC49F03">
              <w:rPr>
                <w:rFonts w:ascii="Georgia" w:eastAsia="Georgia" w:hAnsi="Georgia" w:cs="Georgia"/>
                <w:sz w:val="19"/>
                <w:szCs w:val="19"/>
              </w:rPr>
              <w:t xml:space="preserve"> par les </w:t>
            </w:r>
            <w:proofErr w:type="spellStart"/>
            <w:r w:rsidRPr="6DC49F03">
              <w:rPr>
                <w:rFonts w:ascii="Georgia" w:eastAsia="Georgia" w:hAnsi="Georgia" w:cs="Georgia"/>
                <w:sz w:val="19"/>
                <w:szCs w:val="19"/>
              </w:rPr>
              <w:t>porteurs</w:t>
            </w:r>
            <w:proofErr w:type="spellEnd"/>
            <w:r w:rsidRPr="6DC49F03">
              <w:rPr>
                <w:rFonts w:ascii="Georgia" w:eastAsia="Georgia" w:hAnsi="Georgia" w:cs="Georgia"/>
                <w:sz w:val="19"/>
                <w:szCs w:val="19"/>
              </w:rPr>
              <w:t xml:space="preserve"> de </w:t>
            </w:r>
            <w:proofErr w:type="spellStart"/>
            <w:r w:rsidRPr="6DC49F03">
              <w:rPr>
                <w:rFonts w:ascii="Georgia" w:eastAsia="Georgia" w:hAnsi="Georgia" w:cs="Georgia"/>
                <w:sz w:val="19"/>
                <w:szCs w:val="19"/>
              </w:rPr>
              <w:t>projets</w:t>
            </w:r>
            <w:proofErr w:type="spellEnd"/>
            <w:r w:rsidRPr="6DC49F03">
              <w:rPr>
                <w:rFonts w:ascii="Georgia" w:eastAsia="Georgia" w:hAnsi="Georgia" w:cs="Georgia"/>
                <w:sz w:val="19"/>
                <w:szCs w:val="19"/>
              </w:rPr>
              <w:t xml:space="preserve"> et/</w:t>
            </w:r>
            <w:proofErr w:type="spellStart"/>
            <w:r w:rsidRPr="6DC49F03">
              <w:rPr>
                <w:rFonts w:ascii="Georgia" w:eastAsia="Georgia" w:hAnsi="Georgia" w:cs="Georgia"/>
                <w:sz w:val="19"/>
                <w:szCs w:val="19"/>
              </w:rPr>
              <w:t>ou</w:t>
            </w:r>
            <w:proofErr w:type="spellEnd"/>
            <w:r w:rsidRPr="6DC49F03">
              <w:rPr>
                <w:rFonts w:ascii="Georgia" w:eastAsia="Georgia" w:hAnsi="Georgia" w:cs="Georgia"/>
                <w:sz w:val="19"/>
                <w:szCs w:val="19"/>
              </w:rPr>
              <w:t xml:space="preserve"> </w:t>
            </w:r>
            <w:proofErr w:type="spellStart"/>
            <w:r w:rsidRPr="6DC49F03">
              <w:rPr>
                <w:rFonts w:ascii="Georgia" w:eastAsia="Georgia" w:hAnsi="Georgia" w:cs="Georgia"/>
                <w:sz w:val="19"/>
                <w:szCs w:val="19"/>
              </w:rPr>
              <w:t>bénéficiaires</w:t>
            </w:r>
            <w:proofErr w:type="spellEnd"/>
            <w:r w:rsidRPr="6DC49F03">
              <w:rPr>
                <w:rFonts w:ascii="Georgia" w:eastAsia="Georgia" w:hAnsi="Georgia" w:cs="Georgia"/>
                <w:sz w:val="19"/>
                <w:szCs w:val="19"/>
              </w:rPr>
              <w:t xml:space="preserve"> </w:t>
            </w:r>
            <w:proofErr w:type="spellStart"/>
            <w:r w:rsidRPr="6DC49F03">
              <w:rPr>
                <w:rFonts w:ascii="Georgia" w:eastAsia="Georgia" w:hAnsi="Georgia" w:cs="Georgia"/>
                <w:sz w:val="19"/>
                <w:szCs w:val="19"/>
              </w:rPr>
              <w:t>finaux</w:t>
            </w:r>
            <w:proofErr w:type="spellEnd"/>
            <w:r w:rsidRPr="6DC49F03">
              <w:rPr>
                <w:rFonts w:ascii="Georgia" w:eastAsia="Georgia" w:hAnsi="Georgia" w:cs="Georgia"/>
                <w:sz w:val="19"/>
                <w:szCs w:val="19"/>
              </w:rPr>
              <w:t xml:space="preserve"> </w:t>
            </w:r>
          </w:p>
        </w:tc>
        <w:tc>
          <w:tcPr>
            <w:tcW w:w="1305" w:type="dxa"/>
            <w:tcMar>
              <w:left w:w="108" w:type="dxa"/>
              <w:right w:w="108" w:type="dxa"/>
            </w:tcMar>
            <w:vAlign w:val="center"/>
          </w:tcPr>
          <w:p w14:paraId="0A75773D" w14:textId="700BD5B1" w:rsidR="28266ABB" w:rsidRDefault="0AF1311F" w:rsidP="6DC49F03">
            <w:pPr>
              <w:jc w:val="left"/>
              <w:rPr>
                <w:rFonts w:ascii="Georgia" w:eastAsia="Georgia" w:hAnsi="Georgia" w:cs="Georgia"/>
                <w:sz w:val="19"/>
                <w:szCs w:val="19"/>
              </w:rPr>
            </w:pPr>
            <w:r w:rsidRPr="6DC49F03">
              <w:rPr>
                <w:rFonts w:ascii="Georgia" w:eastAsia="Georgia" w:hAnsi="Georgia" w:cs="Georgia"/>
                <w:sz w:val="19"/>
                <w:szCs w:val="19"/>
              </w:rPr>
              <w:t>30%</w:t>
            </w:r>
          </w:p>
        </w:tc>
      </w:tr>
      <w:tr w:rsidR="28266ABB" w14:paraId="3BA4F636" w14:textId="77777777" w:rsidTr="10D01A22">
        <w:trPr>
          <w:trHeight w:val="45"/>
        </w:trPr>
        <w:tc>
          <w:tcPr>
            <w:tcW w:w="1592" w:type="dxa"/>
            <w:vMerge w:val="restart"/>
            <w:tcMar>
              <w:left w:w="108" w:type="dxa"/>
              <w:right w:w="108" w:type="dxa"/>
            </w:tcMar>
            <w:vAlign w:val="center"/>
          </w:tcPr>
          <w:p w14:paraId="422B0C19" w14:textId="1D029383" w:rsidR="28266ABB" w:rsidRPr="00EE658D" w:rsidRDefault="10B66AA1" w:rsidP="10D01A22">
            <w:pPr>
              <w:jc w:val="left"/>
              <w:rPr>
                <w:rFonts w:ascii="Georgia" w:eastAsia="Georgia" w:hAnsi="Georgia" w:cs="Georgia"/>
                <w:color w:val="000000" w:themeColor="text1"/>
                <w:sz w:val="19"/>
                <w:szCs w:val="19"/>
                <w:lang w:val="fr-FR"/>
              </w:rPr>
            </w:pPr>
            <w:r w:rsidRPr="00EE658D">
              <w:rPr>
                <w:rFonts w:ascii="Georgia" w:eastAsia="Georgia" w:hAnsi="Georgia" w:cs="Georgia"/>
                <w:b/>
                <w:bCs/>
                <w:color w:val="000000" w:themeColor="text1"/>
                <w:sz w:val="19"/>
                <w:szCs w:val="19"/>
                <w:lang w:val="fr-FR"/>
              </w:rPr>
              <w:t>R2.</w:t>
            </w:r>
            <w:r w:rsidRPr="00EE658D">
              <w:rPr>
                <w:rFonts w:ascii="Georgia" w:eastAsia="Georgia" w:hAnsi="Georgia" w:cs="Georgia"/>
                <w:color w:val="000000" w:themeColor="text1"/>
                <w:sz w:val="19"/>
                <w:szCs w:val="19"/>
                <w:lang w:val="fr-FR"/>
              </w:rPr>
              <w:t xml:space="preserve"> Des porteurs de projets d’entreprenariat agricole dynamiques et motivés sont accompagnés dans la maturation et la mise en œuvre effective de leurs projets </w:t>
            </w:r>
          </w:p>
        </w:tc>
        <w:tc>
          <w:tcPr>
            <w:tcW w:w="2080" w:type="dxa"/>
            <w:vMerge w:val="restart"/>
            <w:tcMar>
              <w:left w:w="108" w:type="dxa"/>
              <w:right w:w="108" w:type="dxa"/>
            </w:tcMar>
            <w:vAlign w:val="center"/>
          </w:tcPr>
          <w:p w14:paraId="00A227F3" w14:textId="2A66EEE2"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 xml:space="preserve"> Renforcement des compétences techniques et entrepreneuriales des porteurs de projets </w:t>
            </w:r>
          </w:p>
          <w:p w14:paraId="5602185B" w14:textId="11080689" w:rsidR="28266ABB" w:rsidRPr="00EE658D" w:rsidRDefault="10B66AA1" w:rsidP="10D01A22">
            <w:pPr>
              <w:jc w:val="left"/>
              <w:rPr>
                <w:sz w:val="19"/>
                <w:szCs w:val="19"/>
                <w:lang w:val="fr-FR"/>
              </w:rPr>
            </w:pPr>
            <w:r w:rsidRPr="00EE658D">
              <w:rPr>
                <w:sz w:val="19"/>
                <w:szCs w:val="19"/>
                <w:lang w:val="fr-FR"/>
              </w:rPr>
              <w:t xml:space="preserve"> </w:t>
            </w:r>
          </w:p>
          <w:p w14:paraId="3A5983B7" w14:textId="1FD92868"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 xml:space="preserve"> Accompagnement des porteurs de projet dans l’amélioration de la qualité des projets présélectionnés (phase d’incubation)</w:t>
            </w:r>
          </w:p>
          <w:p w14:paraId="2341A577" w14:textId="2D4CDE40" w:rsidR="28266ABB" w:rsidRPr="00EE658D" w:rsidRDefault="10B66AA1" w:rsidP="10D01A22">
            <w:pPr>
              <w:jc w:val="left"/>
              <w:rPr>
                <w:rFonts w:ascii="Georgia" w:eastAsia="Georgia" w:hAnsi="Georgia" w:cs="Georgia"/>
                <w:sz w:val="19"/>
                <w:szCs w:val="19"/>
                <w:lang w:val="fr-FR"/>
              </w:rPr>
            </w:pPr>
            <w:r w:rsidRPr="00EE658D">
              <w:rPr>
                <w:rFonts w:ascii="Georgia" w:eastAsia="Georgia" w:hAnsi="Georgia" w:cs="Georgia"/>
                <w:sz w:val="19"/>
                <w:szCs w:val="19"/>
                <w:lang w:val="fr-FR"/>
              </w:rPr>
              <w:t xml:space="preserve"> </w:t>
            </w:r>
          </w:p>
        </w:tc>
        <w:tc>
          <w:tcPr>
            <w:tcW w:w="4125" w:type="dxa"/>
            <w:tcMar>
              <w:left w:w="108" w:type="dxa"/>
              <w:right w:w="108" w:type="dxa"/>
            </w:tcMar>
            <w:vAlign w:val="center"/>
          </w:tcPr>
          <w:p w14:paraId="09486F74" w14:textId="4A6C2CD6"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des porteurs de projet accompagnés bénéfici</w:t>
            </w:r>
            <w:r w:rsidR="6C083C79" w:rsidRPr="6DC49F03">
              <w:rPr>
                <w:rFonts w:ascii="Georgia" w:eastAsia="Georgia" w:hAnsi="Georgia" w:cs="Georgia"/>
                <w:color w:val="000000" w:themeColor="text1"/>
                <w:sz w:val="19"/>
                <w:szCs w:val="19"/>
                <w:lang w:val="fr-BE"/>
              </w:rPr>
              <w:t>a</w:t>
            </w:r>
            <w:r w:rsidRPr="6DC49F03">
              <w:rPr>
                <w:rFonts w:ascii="Georgia" w:eastAsia="Georgia" w:hAnsi="Georgia" w:cs="Georgia"/>
                <w:color w:val="000000" w:themeColor="text1"/>
                <w:sz w:val="19"/>
                <w:szCs w:val="19"/>
                <w:lang w:val="fr-BE"/>
              </w:rPr>
              <w:t>nt d’au moins 1 formation adaptée à leurs besoins</w:t>
            </w:r>
          </w:p>
        </w:tc>
        <w:tc>
          <w:tcPr>
            <w:tcW w:w="1305" w:type="dxa"/>
            <w:tcMar>
              <w:left w:w="108" w:type="dxa"/>
              <w:right w:w="108" w:type="dxa"/>
            </w:tcMar>
            <w:vAlign w:val="center"/>
          </w:tcPr>
          <w:p w14:paraId="0623EE08" w14:textId="6A5AD7FD"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xml:space="preserve">100% </w:t>
            </w:r>
          </w:p>
        </w:tc>
      </w:tr>
      <w:tr w:rsidR="28266ABB" w14:paraId="5B376C5D" w14:textId="77777777" w:rsidTr="10D01A22">
        <w:trPr>
          <w:trHeight w:val="570"/>
        </w:trPr>
        <w:tc>
          <w:tcPr>
            <w:tcW w:w="1592" w:type="dxa"/>
            <w:vMerge/>
            <w:vAlign w:val="center"/>
          </w:tcPr>
          <w:p w14:paraId="79D172E2" w14:textId="77777777" w:rsidR="00100B85" w:rsidRDefault="00100B85"/>
        </w:tc>
        <w:tc>
          <w:tcPr>
            <w:tcW w:w="2080" w:type="dxa"/>
            <w:vMerge/>
            <w:vAlign w:val="center"/>
          </w:tcPr>
          <w:p w14:paraId="47EB4110" w14:textId="77777777" w:rsidR="00100B85" w:rsidRDefault="00100B85"/>
        </w:tc>
        <w:tc>
          <w:tcPr>
            <w:tcW w:w="4125" w:type="dxa"/>
            <w:tcMar>
              <w:left w:w="108" w:type="dxa"/>
              <w:right w:w="108" w:type="dxa"/>
            </w:tcMar>
            <w:vAlign w:val="center"/>
          </w:tcPr>
          <w:p w14:paraId="0E6E3F4A" w14:textId="22D7167C"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Nb de porteurs de projets d’agri-entrepreneuriat bénéficiant d’un coaching entrepreneurial</w:t>
            </w:r>
          </w:p>
        </w:tc>
        <w:tc>
          <w:tcPr>
            <w:tcW w:w="1305" w:type="dxa"/>
            <w:tcMar>
              <w:left w:w="108" w:type="dxa"/>
              <w:right w:w="108" w:type="dxa"/>
            </w:tcMar>
            <w:vAlign w:val="center"/>
          </w:tcPr>
          <w:p w14:paraId="2B51020D" w14:textId="2AAE76C7" w:rsidR="28266ABB" w:rsidRDefault="0AF1311F" w:rsidP="6DC49F03">
            <w:pPr>
              <w:jc w:val="left"/>
              <w:rPr>
                <w:rFonts w:ascii="Georgia" w:eastAsia="Georgia" w:hAnsi="Georgia" w:cs="Georgia"/>
                <w:color w:val="000000" w:themeColor="text1"/>
                <w:sz w:val="19"/>
                <w:szCs w:val="19"/>
                <w:lang w:val="fr-BE"/>
              </w:rPr>
            </w:pPr>
            <w:r w:rsidRPr="0B419F3B">
              <w:rPr>
                <w:rFonts w:ascii="Georgia" w:eastAsia="Georgia" w:hAnsi="Georgia" w:cs="Georgia"/>
                <w:color w:val="000000" w:themeColor="text1"/>
                <w:sz w:val="19"/>
                <w:szCs w:val="19"/>
                <w:lang w:val="fr-BE"/>
              </w:rPr>
              <w:t>100</w:t>
            </w:r>
            <w:r w:rsidR="2484BAB0" w:rsidRPr="0B419F3B">
              <w:rPr>
                <w:rFonts w:ascii="Georgia" w:eastAsia="Georgia" w:hAnsi="Georgia" w:cs="Georgia"/>
                <w:color w:val="000000" w:themeColor="text1"/>
                <w:sz w:val="19"/>
                <w:szCs w:val="19"/>
                <w:lang w:val="fr-BE"/>
              </w:rPr>
              <w:t xml:space="preserve"> (Lot </w:t>
            </w:r>
            <w:proofErr w:type="gramStart"/>
            <w:r w:rsidR="2484BAB0" w:rsidRPr="0B419F3B">
              <w:rPr>
                <w:rFonts w:ascii="Georgia" w:eastAsia="Georgia" w:hAnsi="Georgia" w:cs="Georgia"/>
                <w:color w:val="000000" w:themeColor="text1"/>
                <w:sz w:val="19"/>
                <w:szCs w:val="19"/>
                <w:lang w:val="fr-BE"/>
              </w:rPr>
              <w:t>1:</w:t>
            </w:r>
            <w:proofErr w:type="gramEnd"/>
            <w:r w:rsidR="2484BAB0" w:rsidRPr="0B419F3B">
              <w:rPr>
                <w:rFonts w:ascii="Georgia" w:eastAsia="Georgia" w:hAnsi="Georgia" w:cs="Georgia"/>
                <w:color w:val="000000" w:themeColor="text1"/>
                <w:sz w:val="19"/>
                <w:szCs w:val="19"/>
                <w:lang w:val="fr-BE"/>
              </w:rPr>
              <w:t xml:space="preserve"> 75 et lot 2: 25)</w:t>
            </w:r>
          </w:p>
        </w:tc>
      </w:tr>
      <w:tr w:rsidR="28266ABB" w14:paraId="23B80687" w14:textId="77777777" w:rsidTr="10D01A22">
        <w:trPr>
          <w:trHeight w:val="570"/>
        </w:trPr>
        <w:tc>
          <w:tcPr>
            <w:tcW w:w="1592" w:type="dxa"/>
            <w:vMerge/>
            <w:vAlign w:val="center"/>
          </w:tcPr>
          <w:p w14:paraId="44A68D24" w14:textId="77777777" w:rsidR="00100B85" w:rsidRDefault="00100B85"/>
        </w:tc>
        <w:tc>
          <w:tcPr>
            <w:tcW w:w="2080" w:type="dxa"/>
            <w:vMerge/>
            <w:vAlign w:val="center"/>
          </w:tcPr>
          <w:p w14:paraId="32D2EE36" w14:textId="77777777" w:rsidR="00100B85" w:rsidRDefault="00100B85"/>
        </w:tc>
        <w:tc>
          <w:tcPr>
            <w:tcW w:w="4125" w:type="dxa"/>
            <w:tcMar>
              <w:left w:w="108" w:type="dxa"/>
              <w:right w:w="108" w:type="dxa"/>
            </w:tcMar>
            <w:vAlign w:val="center"/>
          </w:tcPr>
          <w:p w14:paraId="5FDAEDC6" w14:textId="63361AB9"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minimal de femmes et de jeunes porteurs de projets appuyés</w:t>
            </w:r>
          </w:p>
        </w:tc>
        <w:tc>
          <w:tcPr>
            <w:tcW w:w="1305" w:type="dxa"/>
            <w:tcMar>
              <w:left w:w="108" w:type="dxa"/>
              <w:right w:w="108" w:type="dxa"/>
            </w:tcMar>
            <w:vAlign w:val="center"/>
          </w:tcPr>
          <w:p w14:paraId="1E3C977A" w14:textId="03B95787"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xml:space="preserve">50% </w:t>
            </w:r>
          </w:p>
        </w:tc>
      </w:tr>
      <w:tr w:rsidR="28266ABB" w14:paraId="4FCA086E" w14:textId="77777777" w:rsidTr="10D01A22">
        <w:trPr>
          <w:trHeight w:val="570"/>
        </w:trPr>
        <w:tc>
          <w:tcPr>
            <w:tcW w:w="1592" w:type="dxa"/>
            <w:vMerge/>
            <w:vAlign w:val="center"/>
          </w:tcPr>
          <w:p w14:paraId="692ECCF5" w14:textId="77777777" w:rsidR="00100B85" w:rsidRDefault="00100B85"/>
        </w:tc>
        <w:tc>
          <w:tcPr>
            <w:tcW w:w="2080" w:type="dxa"/>
            <w:vMerge/>
            <w:vAlign w:val="center"/>
          </w:tcPr>
          <w:p w14:paraId="03045250" w14:textId="77777777" w:rsidR="00100B85" w:rsidRDefault="00100B85"/>
        </w:tc>
        <w:tc>
          <w:tcPr>
            <w:tcW w:w="4125" w:type="dxa"/>
            <w:tcMar>
              <w:left w:w="108" w:type="dxa"/>
              <w:right w:w="108" w:type="dxa"/>
            </w:tcMar>
            <w:vAlign w:val="center"/>
          </w:tcPr>
          <w:p w14:paraId="349C8111" w14:textId="0336F11C"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des porteurs de projets d’agri-entrepreneuriat appuyés disposant d’un modèle et d’un plan d’affaire, et tenant des outils de planification / suivi financier et technique</w:t>
            </w:r>
          </w:p>
        </w:tc>
        <w:tc>
          <w:tcPr>
            <w:tcW w:w="1305" w:type="dxa"/>
            <w:tcMar>
              <w:left w:w="108" w:type="dxa"/>
              <w:right w:w="108" w:type="dxa"/>
            </w:tcMar>
            <w:vAlign w:val="center"/>
          </w:tcPr>
          <w:p w14:paraId="01654E26" w14:textId="3345314F"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95%</w:t>
            </w:r>
          </w:p>
        </w:tc>
      </w:tr>
      <w:tr w:rsidR="28266ABB" w14:paraId="68343B08" w14:textId="77777777" w:rsidTr="10D01A22">
        <w:trPr>
          <w:trHeight w:val="570"/>
        </w:trPr>
        <w:tc>
          <w:tcPr>
            <w:tcW w:w="1592" w:type="dxa"/>
            <w:vMerge/>
            <w:vAlign w:val="center"/>
          </w:tcPr>
          <w:p w14:paraId="240E30BA" w14:textId="77777777" w:rsidR="00100B85" w:rsidRDefault="00100B85"/>
        </w:tc>
        <w:tc>
          <w:tcPr>
            <w:tcW w:w="2080" w:type="dxa"/>
            <w:vMerge/>
            <w:vAlign w:val="center"/>
          </w:tcPr>
          <w:p w14:paraId="0D0C423D" w14:textId="77777777" w:rsidR="00100B85" w:rsidRDefault="00100B85"/>
        </w:tc>
        <w:tc>
          <w:tcPr>
            <w:tcW w:w="4125" w:type="dxa"/>
            <w:tcMar>
              <w:left w:w="108" w:type="dxa"/>
              <w:right w:w="108" w:type="dxa"/>
            </w:tcMar>
            <w:vAlign w:val="center"/>
          </w:tcPr>
          <w:p w14:paraId="5826F213" w14:textId="2FC4359B" w:rsidR="28266ABB" w:rsidRDefault="0AF1311F" w:rsidP="6DC49F03">
            <w:pPr>
              <w:jc w:val="left"/>
              <w:rPr>
                <w:rFonts w:ascii="Georgia" w:eastAsia="Georgia" w:hAnsi="Georgia" w:cs="Georgia"/>
                <w:color w:val="000000" w:themeColor="text1"/>
                <w:sz w:val="19"/>
                <w:szCs w:val="19"/>
              </w:rPr>
            </w:pPr>
            <w:r w:rsidRPr="6DC49F03">
              <w:rPr>
                <w:rFonts w:ascii="Georgia" w:eastAsia="Georgia" w:hAnsi="Georgia" w:cs="Georgia"/>
                <w:color w:val="000000" w:themeColor="text1"/>
                <w:sz w:val="19"/>
                <w:szCs w:val="19"/>
              </w:rPr>
              <w:t xml:space="preserve">% </w:t>
            </w:r>
            <w:proofErr w:type="gramStart"/>
            <w:r w:rsidRPr="6DC49F03">
              <w:rPr>
                <w:rFonts w:ascii="Georgia" w:eastAsia="Georgia" w:hAnsi="Georgia" w:cs="Georgia"/>
                <w:color w:val="000000" w:themeColor="text1"/>
                <w:sz w:val="19"/>
                <w:szCs w:val="19"/>
              </w:rPr>
              <w:t>des</w:t>
            </w:r>
            <w:proofErr w:type="gram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porteurs</w:t>
            </w:r>
            <w:proofErr w:type="spellEnd"/>
            <w:r w:rsidRPr="6DC49F03">
              <w:rPr>
                <w:rFonts w:ascii="Georgia" w:eastAsia="Georgia" w:hAnsi="Georgia" w:cs="Georgia"/>
                <w:color w:val="000000" w:themeColor="text1"/>
                <w:sz w:val="19"/>
                <w:szCs w:val="19"/>
              </w:rPr>
              <w:t xml:space="preserve"> de </w:t>
            </w:r>
            <w:proofErr w:type="spellStart"/>
            <w:r w:rsidRPr="6DC49F03">
              <w:rPr>
                <w:rFonts w:ascii="Georgia" w:eastAsia="Georgia" w:hAnsi="Georgia" w:cs="Georgia"/>
                <w:color w:val="000000" w:themeColor="text1"/>
                <w:sz w:val="19"/>
                <w:szCs w:val="19"/>
              </w:rPr>
              <w:t>projets</w:t>
            </w:r>
            <w:proofErr w:type="spellEnd"/>
            <w:r w:rsidRPr="6DC49F03">
              <w:rPr>
                <w:rFonts w:ascii="Georgia" w:eastAsia="Georgia" w:hAnsi="Georgia" w:cs="Georgia"/>
                <w:color w:val="000000" w:themeColor="text1"/>
                <w:sz w:val="19"/>
                <w:szCs w:val="19"/>
              </w:rPr>
              <w:t xml:space="preserve"> </w:t>
            </w:r>
            <w:r w:rsidR="1668441C" w:rsidRPr="6DC49F03">
              <w:rPr>
                <w:rFonts w:ascii="Georgia" w:eastAsia="Georgia" w:hAnsi="Georgia" w:cs="Georgia"/>
                <w:color w:val="000000" w:themeColor="text1"/>
                <w:sz w:val="19"/>
                <w:szCs w:val="19"/>
              </w:rPr>
              <w:t xml:space="preserve">se </w:t>
            </w:r>
            <w:proofErr w:type="spellStart"/>
            <w:r w:rsidRPr="6DC49F03">
              <w:rPr>
                <w:rFonts w:ascii="Georgia" w:eastAsia="Georgia" w:hAnsi="Georgia" w:cs="Georgia"/>
                <w:color w:val="000000" w:themeColor="text1"/>
                <w:sz w:val="19"/>
                <w:szCs w:val="19"/>
              </w:rPr>
              <w:t>déclar</w:t>
            </w:r>
            <w:r w:rsidR="32520766" w:rsidRPr="6DC49F03">
              <w:rPr>
                <w:rFonts w:ascii="Georgia" w:eastAsia="Georgia" w:hAnsi="Georgia" w:cs="Georgia"/>
                <w:color w:val="000000" w:themeColor="text1"/>
                <w:sz w:val="19"/>
                <w:szCs w:val="19"/>
              </w:rPr>
              <w:t>a</w:t>
            </w:r>
            <w:r w:rsidRPr="6DC49F03">
              <w:rPr>
                <w:rFonts w:ascii="Georgia" w:eastAsia="Georgia" w:hAnsi="Georgia" w:cs="Georgia"/>
                <w:color w:val="000000" w:themeColor="text1"/>
                <w:sz w:val="19"/>
                <w:szCs w:val="19"/>
              </w:rPr>
              <w:t>nt</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satisfaits</w:t>
            </w:r>
            <w:proofErr w:type="spellEnd"/>
            <w:r w:rsidRPr="6DC49F03">
              <w:rPr>
                <w:rFonts w:ascii="Georgia" w:eastAsia="Georgia" w:hAnsi="Georgia" w:cs="Georgia"/>
                <w:color w:val="000000" w:themeColor="text1"/>
                <w:sz w:val="19"/>
                <w:szCs w:val="19"/>
              </w:rPr>
              <w:t xml:space="preserve"> de </w:t>
            </w:r>
            <w:proofErr w:type="spellStart"/>
            <w:r w:rsidRPr="6DC49F03">
              <w:rPr>
                <w:rFonts w:ascii="Georgia" w:eastAsia="Georgia" w:hAnsi="Georgia" w:cs="Georgia"/>
                <w:color w:val="000000" w:themeColor="text1"/>
                <w:sz w:val="19"/>
                <w:szCs w:val="19"/>
              </w:rPr>
              <w:t>l’accompagnement</w:t>
            </w:r>
            <w:proofErr w:type="spellEnd"/>
            <w:r w:rsidRPr="6DC49F03">
              <w:rPr>
                <w:rFonts w:ascii="Georgia" w:eastAsia="Georgia" w:hAnsi="Georgia" w:cs="Georgia"/>
                <w:color w:val="000000" w:themeColor="text1"/>
                <w:sz w:val="19"/>
                <w:szCs w:val="19"/>
              </w:rPr>
              <w:t xml:space="preserve"> </w:t>
            </w:r>
            <w:proofErr w:type="spellStart"/>
            <w:r w:rsidRPr="6DC49F03">
              <w:rPr>
                <w:rFonts w:ascii="Georgia" w:eastAsia="Georgia" w:hAnsi="Georgia" w:cs="Georgia"/>
                <w:color w:val="000000" w:themeColor="text1"/>
                <w:sz w:val="19"/>
                <w:szCs w:val="19"/>
              </w:rPr>
              <w:t>reçu</w:t>
            </w:r>
            <w:proofErr w:type="spellEnd"/>
          </w:p>
        </w:tc>
        <w:tc>
          <w:tcPr>
            <w:tcW w:w="1305" w:type="dxa"/>
            <w:tcMar>
              <w:left w:w="108" w:type="dxa"/>
              <w:right w:w="108" w:type="dxa"/>
            </w:tcMar>
            <w:vAlign w:val="center"/>
          </w:tcPr>
          <w:p w14:paraId="57E8D0EF" w14:textId="594BCE6A"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90%</w:t>
            </w:r>
          </w:p>
        </w:tc>
      </w:tr>
      <w:tr w:rsidR="28266ABB" w14:paraId="2DA47A15" w14:textId="77777777" w:rsidTr="10D01A22">
        <w:trPr>
          <w:trHeight w:val="405"/>
        </w:trPr>
        <w:tc>
          <w:tcPr>
            <w:tcW w:w="1592" w:type="dxa"/>
            <w:vMerge w:val="restart"/>
            <w:tcMar>
              <w:left w:w="108" w:type="dxa"/>
              <w:right w:w="108" w:type="dxa"/>
            </w:tcMar>
            <w:vAlign w:val="center"/>
          </w:tcPr>
          <w:p w14:paraId="29F28CD5" w14:textId="3624E1DC" w:rsidR="28266ABB" w:rsidRPr="00EE658D" w:rsidRDefault="10B66AA1" w:rsidP="10D01A22">
            <w:pPr>
              <w:jc w:val="left"/>
              <w:rPr>
                <w:rFonts w:ascii="Georgia" w:eastAsia="Georgia" w:hAnsi="Georgia" w:cs="Georgia"/>
                <w:color w:val="000000" w:themeColor="text1"/>
                <w:sz w:val="19"/>
                <w:szCs w:val="19"/>
                <w:lang w:val="fr-FR"/>
              </w:rPr>
            </w:pPr>
            <w:r w:rsidRPr="00EE658D">
              <w:rPr>
                <w:rFonts w:ascii="Georgia" w:eastAsia="Georgia" w:hAnsi="Georgia" w:cs="Georgia"/>
                <w:b/>
                <w:bCs/>
                <w:color w:val="000000" w:themeColor="text1"/>
                <w:sz w:val="19"/>
                <w:szCs w:val="19"/>
                <w:lang w:val="fr-FR"/>
              </w:rPr>
              <w:t xml:space="preserve">R3. </w:t>
            </w:r>
            <w:r w:rsidRPr="00EE658D">
              <w:rPr>
                <w:rFonts w:ascii="Georgia" w:eastAsia="Georgia" w:hAnsi="Georgia" w:cs="Georgia"/>
                <w:color w:val="000000" w:themeColor="text1"/>
                <w:sz w:val="19"/>
                <w:szCs w:val="19"/>
                <w:lang w:val="fr-FR"/>
              </w:rPr>
              <w:t xml:space="preserve">Les bénéficiaires finaux des projets d’entreprenariat agricole sélectionnés sécurisent et/ou améliorent durablement les performances techniques et économiques de leurs exploitations agricoles </w:t>
            </w:r>
            <w:proofErr w:type="gramStart"/>
            <w:r w:rsidRPr="00EE658D">
              <w:rPr>
                <w:rFonts w:ascii="Georgia" w:eastAsia="Georgia" w:hAnsi="Georgia" w:cs="Georgia"/>
                <w:color w:val="000000" w:themeColor="text1"/>
                <w:sz w:val="19"/>
                <w:szCs w:val="19"/>
                <w:lang w:val="fr-FR"/>
              </w:rPr>
              <w:t>(</w:t>
            </w:r>
            <w:r w:rsidR="52BE89FD" w:rsidRPr="00EE658D">
              <w:rPr>
                <w:rFonts w:ascii="Georgia" w:eastAsia="Georgia" w:hAnsi="Georgia" w:cs="Georgia"/>
                <w:color w:val="000000" w:themeColor="text1"/>
                <w:sz w:val="19"/>
                <w:szCs w:val="19"/>
                <w:lang w:val="fr-FR"/>
              </w:rPr>
              <w:t xml:space="preserve"> production</w:t>
            </w:r>
            <w:proofErr w:type="gramEnd"/>
            <w:r w:rsidR="52BE89FD" w:rsidRPr="00EE658D">
              <w:rPr>
                <w:rFonts w:ascii="Georgia" w:eastAsia="Georgia" w:hAnsi="Georgia" w:cs="Georgia"/>
                <w:color w:val="000000" w:themeColor="text1"/>
                <w:sz w:val="19"/>
                <w:szCs w:val="19"/>
                <w:lang w:val="fr-FR"/>
              </w:rPr>
              <w:t>, post-récolte, accès au marché</w:t>
            </w:r>
            <w:r w:rsidRPr="00EE658D">
              <w:rPr>
                <w:rFonts w:ascii="Georgia" w:eastAsia="Georgia" w:hAnsi="Georgia" w:cs="Georgia"/>
                <w:color w:val="000000" w:themeColor="text1"/>
                <w:sz w:val="19"/>
                <w:szCs w:val="19"/>
                <w:lang w:val="fr-FR"/>
              </w:rPr>
              <w:t>)</w:t>
            </w:r>
          </w:p>
          <w:p w14:paraId="698EB6F1" w14:textId="7F07ADE3" w:rsidR="28266ABB" w:rsidRPr="00EE658D" w:rsidRDefault="10B66AA1" w:rsidP="10D01A22">
            <w:pPr>
              <w:jc w:val="left"/>
              <w:rPr>
                <w:rFonts w:ascii="Georgia" w:eastAsia="Georgia" w:hAnsi="Georgia" w:cs="Georgia"/>
                <w:b/>
                <w:bCs/>
                <w:color w:val="000000" w:themeColor="text1"/>
                <w:sz w:val="19"/>
                <w:szCs w:val="19"/>
                <w:lang w:val="fr-FR"/>
              </w:rPr>
            </w:pPr>
            <w:r w:rsidRPr="00EE658D">
              <w:rPr>
                <w:rFonts w:ascii="Georgia" w:eastAsia="Georgia" w:hAnsi="Georgia" w:cs="Georgia"/>
                <w:b/>
                <w:bCs/>
                <w:color w:val="000000" w:themeColor="text1"/>
                <w:sz w:val="19"/>
                <w:szCs w:val="19"/>
                <w:lang w:val="fr-FR"/>
              </w:rPr>
              <w:t xml:space="preserve"> </w:t>
            </w:r>
          </w:p>
        </w:tc>
        <w:tc>
          <w:tcPr>
            <w:tcW w:w="2080" w:type="dxa"/>
            <w:tcMar>
              <w:left w:w="108" w:type="dxa"/>
              <w:right w:w="108" w:type="dxa"/>
            </w:tcMar>
            <w:vAlign w:val="center"/>
          </w:tcPr>
          <w:p w14:paraId="5032268D" w14:textId="6A829BF7"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 xml:space="preserve"> Diversification des exploitations agricoles gérées par des bénéficiaires finaux des projets d’entreprenariat agricole</w:t>
            </w:r>
          </w:p>
        </w:tc>
        <w:tc>
          <w:tcPr>
            <w:tcW w:w="4125" w:type="dxa"/>
            <w:tcMar>
              <w:left w:w="108" w:type="dxa"/>
              <w:right w:w="108" w:type="dxa"/>
            </w:tcMar>
            <w:vAlign w:val="center"/>
          </w:tcPr>
          <w:p w14:paraId="52A1B1DD" w14:textId="779C1B80"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des bénéficiaires finaux mettent en œuvre au moins une activité agricole et/ou para-agricole supplémentaire (systèmes de culture, systèmes d’élevage, ateliers post-récolte) dans leurs exploitations</w:t>
            </w:r>
          </w:p>
        </w:tc>
        <w:tc>
          <w:tcPr>
            <w:tcW w:w="1305" w:type="dxa"/>
            <w:tcMar>
              <w:left w:w="108" w:type="dxa"/>
              <w:right w:w="108" w:type="dxa"/>
            </w:tcMar>
            <w:vAlign w:val="center"/>
          </w:tcPr>
          <w:p w14:paraId="29AFB6B8" w14:textId="3B177655"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90%</w:t>
            </w:r>
          </w:p>
        </w:tc>
      </w:tr>
      <w:tr w:rsidR="28266ABB" w14:paraId="49EB4219" w14:textId="77777777" w:rsidTr="10D01A22">
        <w:trPr>
          <w:trHeight w:val="1815"/>
        </w:trPr>
        <w:tc>
          <w:tcPr>
            <w:tcW w:w="1592" w:type="dxa"/>
            <w:vMerge/>
            <w:vAlign w:val="center"/>
          </w:tcPr>
          <w:p w14:paraId="62F77A17" w14:textId="77777777" w:rsidR="00100B85" w:rsidRDefault="00100B85"/>
        </w:tc>
        <w:tc>
          <w:tcPr>
            <w:tcW w:w="2080" w:type="dxa"/>
            <w:tcMar>
              <w:left w:w="108" w:type="dxa"/>
              <w:right w:w="108" w:type="dxa"/>
            </w:tcMar>
            <w:vAlign w:val="center"/>
          </w:tcPr>
          <w:p w14:paraId="6496BB9F" w14:textId="00E09C23"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 xml:space="preserve">Amélioration des performances techniques des exploitations agricoles des bénéficiaires finaux des projets d’entreprenariat agricole </w:t>
            </w:r>
          </w:p>
        </w:tc>
        <w:tc>
          <w:tcPr>
            <w:tcW w:w="4125" w:type="dxa"/>
            <w:tcMar>
              <w:left w:w="108" w:type="dxa"/>
              <w:right w:w="108" w:type="dxa"/>
            </w:tcMar>
            <w:vAlign w:val="center"/>
          </w:tcPr>
          <w:p w14:paraId="79E1223E" w14:textId="1539AA49"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des bénéficiaires déclarant avoir amélioré leurs performances techniques pour au moins un indicateur technique (ex : rendements, productivité du travail, réduction de la mortalité, réduction des pertes post-récolte, qualité des produits vendus, etc.)</w:t>
            </w:r>
          </w:p>
        </w:tc>
        <w:tc>
          <w:tcPr>
            <w:tcW w:w="1305" w:type="dxa"/>
            <w:tcMar>
              <w:left w:w="108" w:type="dxa"/>
              <w:right w:w="108" w:type="dxa"/>
            </w:tcMar>
            <w:vAlign w:val="center"/>
          </w:tcPr>
          <w:p w14:paraId="7F3E0CBC" w14:textId="6AC2AE7E" w:rsidR="28266ABB" w:rsidRDefault="0AF1311F" w:rsidP="6DC49F03">
            <w:pPr>
              <w:jc w:val="left"/>
              <w:rPr>
                <w:rFonts w:ascii="Georgia" w:eastAsia="Georgia" w:hAnsi="Georgia" w:cs="Georgia"/>
                <w:color w:val="000000" w:themeColor="text1"/>
                <w:sz w:val="19"/>
                <w:szCs w:val="19"/>
                <w:lang w:val="fr-BE"/>
              </w:rPr>
            </w:pPr>
            <w:r w:rsidRPr="0B419F3B">
              <w:rPr>
                <w:rFonts w:ascii="Georgia" w:eastAsia="Georgia" w:hAnsi="Georgia" w:cs="Georgia"/>
                <w:color w:val="000000" w:themeColor="text1"/>
                <w:sz w:val="19"/>
                <w:szCs w:val="19"/>
                <w:lang w:val="fr-BE"/>
              </w:rPr>
              <w:t>90%</w:t>
            </w:r>
          </w:p>
        </w:tc>
      </w:tr>
      <w:tr w:rsidR="28266ABB" w14:paraId="46A51746" w14:textId="77777777" w:rsidTr="10D01A22">
        <w:trPr>
          <w:trHeight w:val="45"/>
        </w:trPr>
        <w:tc>
          <w:tcPr>
            <w:tcW w:w="1592" w:type="dxa"/>
            <w:vMerge/>
            <w:vAlign w:val="center"/>
          </w:tcPr>
          <w:p w14:paraId="670A5514" w14:textId="77777777" w:rsidR="00100B85" w:rsidRDefault="00100B85"/>
        </w:tc>
        <w:tc>
          <w:tcPr>
            <w:tcW w:w="2080" w:type="dxa"/>
            <w:tcMar>
              <w:left w:w="108" w:type="dxa"/>
              <w:right w:w="108" w:type="dxa"/>
            </w:tcMar>
            <w:vAlign w:val="center"/>
          </w:tcPr>
          <w:p w14:paraId="3F57C529" w14:textId="2CBA22EA"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 xml:space="preserve"> Renforcement de l’intégration au marché des bénéficiaires finaux des projets d’entreprenariat agricole </w:t>
            </w:r>
          </w:p>
        </w:tc>
        <w:tc>
          <w:tcPr>
            <w:tcW w:w="4125" w:type="dxa"/>
            <w:tcMar>
              <w:left w:w="108" w:type="dxa"/>
              <w:right w:w="108" w:type="dxa"/>
            </w:tcMar>
            <w:vAlign w:val="center"/>
          </w:tcPr>
          <w:p w14:paraId="017E2ABE" w14:textId="5CB0A08A"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xml:space="preserve">% des bénéficiaires finaux de projets d’entreprenariat agricole déclarant avoir augmenté leurs ventes </w:t>
            </w:r>
          </w:p>
        </w:tc>
        <w:tc>
          <w:tcPr>
            <w:tcW w:w="1305" w:type="dxa"/>
            <w:tcMar>
              <w:left w:w="108" w:type="dxa"/>
              <w:right w:w="108" w:type="dxa"/>
            </w:tcMar>
            <w:vAlign w:val="center"/>
          </w:tcPr>
          <w:p w14:paraId="4EDB5166" w14:textId="1BE34298"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xml:space="preserve">80% </w:t>
            </w:r>
          </w:p>
        </w:tc>
      </w:tr>
      <w:tr w:rsidR="28266ABB" w14:paraId="27749651" w14:textId="77777777" w:rsidTr="10D01A22">
        <w:trPr>
          <w:trHeight w:val="990"/>
        </w:trPr>
        <w:tc>
          <w:tcPr>
            <w:tcW w:w="1592" w:type="dxa"/>
            <w:vMerge/>
            <w:vAlign w:val="center"/>
          </w:tcPr>
          <w:p w14:paraId="291B70ED" w14:textId="77777777" w:rsidR="00100B85" w:rsidRDefault="00100B85"/>
        </w:tc>
        <w:tc>
          <w:tcPr>
            <w:tcW w:w="2080" w:type="dxa"/>
            <w:vMerge w:val="restart"/>
            <w:tcMar>
              <w:left w:w="108" w:type="dxa"/>
              <w:right w:w="108" w:type="dxa"/>
            </w:tcMar>
            <w:vAlign w:val="center"/>
          </w:tcPr>
          <w:p w14:paraId="72140B45" w14:textId="3DAE995B" w:rsidR="28266ABB" w:rsidRPr="00EE658D" w:rsidRDefault="0AF1311F"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Autonomisation économique des bénéficiaires finaux des projets d’entreprenariat agricole</w:t>
            </w:r>
          </w:p>
        </w:tc>
        <w:tc>
          <w:tcPr>
            <w:tcW w:w="4125" w:type="dxa"/>
            <w:tcMar>
              <w:left w:w="108" w:type="dxa"/>
              <w:right w:w="108" w:type="dxa"/>
            </w:tcMar>
            <w:vAlign w:val="center"/>
          </w:tcPr>
          <w:p w14:paraId="5A3E7EDE" w14:textId="0518071B"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xml:space="preserve">% des bénéficiaires finaux de projets d’entreprenariat agricole déclarant avoir sécurisé leurs revenus </w:t>
            </w:r>
          </w:p>
        </w:tc>
        <w:tc>
          <w:tcPr>
            <w:tcW w:w="1305" w:type="dxa"/>
            <w:tcMar>
              <w:left w:w="108" w:type="dxa"/>
              <w:right w:w="108" w:type="dxa"/>
            </w:tcMar>
            <w:vAlign w:val="center"/>
          </w:tcPr>
          <w:p w14:paraId="294F9F88" w14:textId="14A61E44"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90%</w:t>
            </w:r>
          </w:p>
        </w:tc>
      </w:tr>
      <w:tr w:rsidR="0B419F3B" w14:paraId="3E856A2A" w14:textId="77777777" w:rsidTr="10D01A22">
        <w:trPr>
          <w:trHeight w:val="990"/>
        </w:trPr>
        <w:tc>
          <w:tcPr>
            <w:tcW w:w="1592" w:type="dxa"/>
            <w:vMerge/>
            <w:tcMar>
              <w:left w:w="108" w:type="dxa"/>
              <w:right w:w="108" w:type="dxa"/>
            </w:tcMar>
            <w:vAlign w:val="center"/>
          </w:tcPr>
          <w:p w14:paraId="528D2DC1" w14:textId="77777777" w:rsidR="00100B85" w:rsidRDefault="00100B85"/>
        </w:tc>
        <w:tc>
          <w:tcPr>
            <w:tcW w:w="2080" w:type="dxa"/>
            <w:vMerge/>
            <w:tcMar>
              <w:left w:w="108" w:type="dxa"/>
              <w:right w:w="108" w:type="dxa"/>
            </w:tcMar>
            <w:vAlign w:val="center"/>
          </w:tcPr>
          <w:p w14:paraId="113BC74F" w14:textId="77777777" w:rsidR="00100B85" w:rsidRDefault="00100B85"/>
        </w:tc>
        <w:tc>
          <w:tcPr>
            <w:tcW w:w="4125" w:type="dxa"/>
            <w:tcMar>
              <w:left w:w="108" w:type="dxa"/>
              <w:right w:w="108" w:type="dxa"/>
            </w:tcMar>
            <w:vAlign w:val="center"/>
          </w:tcPr>
          <w:p w14:paraId="160BC865" w14:textId="55A0DA6F" w:rsidR="41A775FA" w:rsidRDefault="41A775FA" w:rsidP="0B419F3B">
            <w:pPr>
              <w:jc w:val="left"/>
              <w:rPr>
                <w:rFonts w:ascii="Georgia" w:eastAsia="Georgia" w:hAnsi="Georgia" w:cs="Georgia"/>
                <w:color w:val="000000" w:themeColor="text1"/>
                <w:sz w:val="19"/>
                <w:szCs w:val="19"/>
                <w:lang w:val="fr-BE"/>
              </w:rPr>
            </w:pPr>
            <w:r w:rsidRPr="0B419F3B">
              <w:rPr>
                <w:rFonts w:ascii="Georgia" w:eastAsia="Georgia" w:hAnsi="Georgia" w:cs="Georgia"/>
                <w:color w:val="000000" w:themeColor="text1"/>
                <w:sz w:val="19"/>
                <w:szCs w:val="19"/>
                <w:lang w:val="fr-BE"/>
              </w:rPr>
              <w:t xml:space="preserve">% des bénéficiaires finaux dont l’emploi a été amélioré pour au moins un critère de travail décent  </w:t>
            </w:r>
          </w:p>
        </w:tc>
        <w:tc>
          <w:tcPr>
            <w:tcW w:w="1305" w:type="dxa"/>
            <w:tcMar>
              <w:left w:w="108" w:type="dxa"/>
              <w:right w:w="108" w:type="dxa"/>
            </w:tcMar>
            <w:vAlign w:val="center"/>
          </w:tcPr>
          <w:p w14:paraId="38356133" w14:textId="0C4585CE" w:rsidR="41A775FA" w:rsidRDefault="41A775FA" w:rsidP="0B419F3B">
            <w:pPr>
              <w:jc w:val="left"/>
              <w:rPr>
                <w:rFonts w:ascii="Georgia" w:eastAsia="Georgia" w:hAnsi="Georgia" w:cs="Georgia"/>
                <w:color w:val="000000" w:themeColor="text1"/>
                <w:sz w:val="19"/>
                <w:szCs w:val="19"/>
                <w:lang w:val="fr-BE"/>
              </w:rPr>
            </w:pPr>
            <w:r w:rsidRPr="0B419F3B">
              <w:rPr>
                <w:rFonts w:ascii="Georgia" w:eastAsia="Georgia" w:hAnsi="Georgia" w:cs="Georgia"/>
                <w:color w:val="000000" w:themeColor="text1"/>
                <w:sz w:val="19"/>
                <w:szCs w:val="19"/>
                <w:lang w:val="fr-BE"/>
              </w:rPr>
              <w:t>95%</w:t>
            </w:r>
          </w:p>
        </w:tc>
      </w:tr>
      <w:tr w:rsidR="28266ABB" w14:paraId="09D627D0" w14:textId="77777777" w:rsidTr="10D01A22">
        <w:trPr>
          <w:trHeight w:val="990"/>
        </w:trPr>
        <w:tc>
          <w:tcPr>
            <w:tcW w:w="1592" w:type="dxa"/>
            <w:vMerge/>
            <w:vAlign w:val="center"/>
          </w:tcPr>
          <w:p w14:paraId="6AF81FE4" w14:textId="77777777" w:rsidR="00100B85" w:rsidRDefault="00100B85"/>
        </w:tc>
        <w:tc>
          <w:tcPr>
            <w:tcW w:w="2080" w:type="dxa"/>
            <w:tcMar>
              <w:left w:w="108" w:type="dxa"/>
              <w:right w:w="108" w:type="dxa"/>
            </w:tcMar>
            <w:vAlign w:val="center"/>
          </w:tcPr>
          <w:p w14:paraId="5AFC203A" w14:textId="7907030C" w:rsidR="28266ABB" w:rsidRPr="00EE658D" w:rsidRDefault="10B66AA1" w:rsidP="10D01A22">
            <w:pPr>
              <w:jc w:val="left"/>
              <w:rPr>
                <w:rFonts w:ascii="Georgia" w:eastAsia="Georgia" w:hAnsi="Georgia" w:cs="Georgia"/>
                <w:sz w:val="19"/>
                <w:szCs w:val="19"/>
                <w:lang w:val="fr-FR"/>
              </w:rPr>
            </w:pPr>
            <w:r w:rsidRPr="00EE658D">
              <w:rPr>
                <w:rFonts w:ascii="Wingdings" w:eastAsia="Wingdings" w:hAnsi="Wingdings" w:cs="Wingdings"/>
                <w:sz w:val="19"/>
                <w:szCs w:val="19"/>
                <w:lang w:val="fr-FR"/>
              </w:rPr>
              <w:t>à</w:t>
            </w:r>
            <w:r w:rsidRPr="00EE658D">
              <w:rPr>
                <w:rFonts w:ascii="Georgia" w:eastAsia="Georgia" w:hAnsi="Georgia" w:cs="Georgia"/>
                <w:sz w:val="19"/>
                <w:szCs w:val="19"/>
                <w:lang w:val="fr-FR"/>
              </w:rPr>
              <w:t>Augmentation des revenus des bénéficiaires finaux des projets d’entreprenariat agricole</w:t>
            </w:r>
          </w:p>
          <w:p w14:paraId="2647AD13" w14:textId="1DC0FD2F" w:rsidR="28266ABB" w:rsidRPr="00EE658D" w:rsidRDefault="10B66AA1" w:rsidP="10D01A22">
            <w:pPr>
              <w:jc w:val="left"/>
              <w:rPr>
                <w:rFonts w:ascii="Georgia" w:eastAsia="Georgia" w:hAnsi="Georgia" w:cs="Georgia"/>
                <w:sz w:val="19"/>
                <w:szCs w:val="19"/>
                <w:lang w:val="fr-FR"/>
              </w:rPr>
            </w:pPr>
            <w:r w:rsidRPr="00EE658D">
              <w:rPr>
                <w:rFonts w:ascii="Georgia" w:eastAsia="Georgia" w:hAnsi="Georgia" w:cs="Georgia"/>
                <w:sz w:val="19"/>
                <w:szCs w:val="19"/>
                <w:lang w:val="fr-FR"/>
              </w:rPr>
              <w:t xml:space="preserve"> </w:t>
            </w:r>
          </w:p>
        </w:tc>
        <w:tc>
          <w:tcPr>
            <w:tcW w:w="4125" w:type="dxa"/>
            <w:tcMar>
              <w:left w:w="108" w:type="dxa"/>
              <w:right w:w="108" w:type="dxa"/>
            </w:tcMar>
            <w:vAlign w:val="center"/>
          </w:tcPr>
          <w:p w14:paraId="19972939" w14:textId="76808227"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 des bénéficiaires finaux des projets d’entreprenariat agricole appuyés ayant augmenté d’au moins 10% leur marge brute (MB).</w:t>
            </w:r>
          </w:p>
        </w:tc>
        <w:tc>
          <w:tcPr>
            <w:tcW w:w="1305" w:type="dxa"/>
            <w:tcMar>
              <w:left w:w="108" w:type="dxa"/>
              <w:right w:w="108" w:type="dxa"/>
            </w:tcMar>
            <w:vAlign w:val="center"/>
          </w:tcPr>
          <w:p w14:paraId="187FD6E9" w14:textId="2A70B848" w:rsidR="28266ABB" w:rsidRDefault="0AF1311F" w:rsidP="6DC49F03">
            <w:pPr>
              <w:jc w:val="left"/>
              <w:rPr>
                <w:rFonts w:ascii="Georgia" w:eastAsia="Georgia" w:hAnsi="Georgia" w:cs="Georgia"/>
                <w:color w:val="000000" w:themeColor="text1"/>
                <w:sz w:val="19"/>
                <w:szCs w:val="19"/>
                <w:lang w:val="fr-BE"/>
              </w:rPr>
            </w:pPr>
            <w:r w:rsidRPr="6DC49F03">
              <w:rPr>
                <w:rFonts w:ascii="Georgia" w:eastAsia="Georgia" w:hAnsi="Georgia" w:cs="Georgia"/>
                <w:color w:val="000000" w:themeColor="text1"/>
                <w:sz w:val="19"/>
                <w:szCs w:val="19"/>
                <w:lang w:val="fr-BE"/>
              </w:rPr>
              <w:t>80%</w:t>
            </w:r>
          </w:p>
        </w:tc>
      </w:tr>
    </w:tbl>
    <w:p w14:paraId="3CC54DD3" w14:textId="289B1C0A" w:rsidR="00417D90" w:rsidRPr="003F77B6" w:rsidRDefault="00417D90" w:rsidP="28266ABB"/>
    <w:p w14:paraId="28D69508" w14:textId="73C5E7E6" w:rsidR="00B21DC4" w:rsidRPr="00A9708D" w:rsidRDefault="00B21DC4" w:rsidP="28266ABB"/>
    <w:p w14:paraId="4995C723" w14:textId="77777777" w:rsidR="00D22390" w:rsidRPr="00A9708D" w:rsidRDefault="007977DA" w:rsidP="005414C8">
      <w:pPr>
        <w:pStyle w:val="Titre2"/>
      </w:pPr>
      <w:bookmarkStart w:id="6" w:name="_Toc151419394"/>
      <w:r w:rsidRPr="00A9708D">
        <w:t>M</w:t>
      </w:r>
      <w:r w:rsidR="00D22390" w:rsidRPr="00A9708D">
        <w:t xml:space="preserve">ontant de l’enveloppe financière mise à disposition par </w:t>
      </w:r>
      <w:r w:rsidR="008F42D9" w:rsidRPr="00A9708D">
        <w:t>l</w:t>
      </w:r>
      <w:r w:rsidR="00F25DF5" w:rsidRPr="00A9708D">
        <w:t>'</w:t>
      </w:r>
      <w:r w:rsidR="00FC623A" w:rsidRPr="00A9708D">
        <w:t>autorité contractante</w:t>
      </w:r>
      <w:bookmarkEnd w:id="6"/>
    </w:p>
    <w:p w14:paraId="62618DBB" w14:textId="3834693F" w:rsidR="00D22390" w:rsidRPr="00A9708D" w:rsidRDefault="00D22390" w:rsidP="491DC224">
      <w:p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 xml:space="preserve">Le montant indicatif global mis à disposition au titre du présent appel à propositions </w:t>
      </w:r>
      <w:r w:rsidR="00150044" w:rsidRPr="491DC224">
        <w:rPr>
          <w:rFonts w:ascii="Georgia" w:hAnsi="Georgia" w:cs="Arial"/>
          <w:color w:val="404040" w:themeColor="text1" w:themeTint="BF"/>
          <w:sz w:val="20"/>
          <w:lang w:val="fr-BE"/>
        </w:rPr>
        <w:t>s'élève</w:t>
      </w:r>
      <w:r w:rsidRPr="491DC224">
        <w:rPr>
          <w:rFonts w:ascii="Georgia" w:hAnsi="Georgia" w:cs="Arial"/>
          <w:color w:val="404040" w:themeColor="text1" w:themeTint="BF"/>
          <w:sz w:val="20"/>
          <w:lang w:val="fr-BE"/>
        </w:rPr>
        <w:t xml:space="preserve"> à </w:t>
      </w:r>
      <w:r w:rsidR="37F62ABF" w:rsidRPr="491DC224">
        <w:rPr>
          <w:rFonts w:ascii="Georgia" w:hAnsi="Georgia" w:cs="Arial"/>
          <w:color w:val="404040" w:themeColor="text1" w:themeTint="BF"/>
          <w:sz w:val="20"/>
          <w:lang w:val="fr-BE"/>
        </w:rPr>
        <w:t>40</w:t>
      </w:r>
      <w:r w:rsidR="00036469" w:rsidRPr="491DC224">
        <w:rPr>
          <w:rFonts w:ascii="Georgia" w:hAnsi="Georgia" w:cs="Arial"/>
          <w:color w:val="404040" w:themeColor="text1" w:themeTint="BF"/>
          <w:sz w:val="20"/>
          <w:lang w:val="fr-BE"/>
        </w:rPr>
        <w:t>0.000</w:t>
      </w:r>
      <w:r w:rsidR="0000143C" w:rsidRPr="491DC224">
        <w:rPr>
          <w:rFonts w:ascii="Georgia" w:hAnsi="Georgia" w:cs="Arial"/>
          <w:color w:val="404040" w:themeColor="text1" w:themeTint="BF"/>
          <w:sz w:val="20"/>
          <w:lang w:val="fr-BE"/>
        </w:rPr>
        <w:t> </w:t>
      </w:r>
      <w:r w:rsidR="00FA35B7" w:rsidRPr="491DC224">
        <w:rPr>
          <w:rFonts w:ascii="Georgia" w:hAnsi="Georgia" w:cs="Arial"/>
          <w:color w:val="404040" w:themeColor="text1" w:themeTint="BF"/>
          <w:sz w:val="20"/>
          <w:lang w:val="fr-BE"/>
        </w:rPr>
        <w:t>EUR</w:t>
      </w:r>
      <w:r w:rsidRPr="491DC224">
        <w:rPr>
          <w:rFonts w:ascii="Georgia" w:hAnsi="Georgia" w:cs="Arial"/>
          <w:color w:val="404040" w:themeColor="text1" w:themeTint="BF"/>
          <w:sz w:val="20"/>
          <w:lang w:val="fr-BE"/>
        </w:rPr>
        <w:t xml:space="preserve">. </w:t>
      </w:r>
      <w:r w:rsidR="008F42D9" w:rsidRPr="491DC224">
        <w:rPr>
          <w:rFonts w:ascii="Georgia" w:hAnsi="Georgia" w:cs="Arial"/>
          <w:color w:val="404040" w:themeColor="text1" w:themeTint="BF"/>
          <w:sz w:val="20"/>
          <w:lang w:val="fr-BE"/>
        </w:rPr>
        <w:t>L</w:t>
      </w:r>
      <w:r w:rsidR="00F25DF5" w:rsidRPr="491DC224">
        <w:rPr>
          <w:rFonts w:ascii="Georgia" w:hAnsi="Georgia" w:cs="Arial"/>
          <w:color w:val="404040" w:themeColor="text1" w:themeTint="BF"/>
          <w:sz w:val="20"/>
          <w:lang w:val="fr-BE"/>
        </w:rPr>
        <w:t>'</w:t>
      </w:r>
      <w:r w:rsidR="00FC623A" w:rsidRPr="491DC224">
        <w:rPr>
          <w:rFonts w:ascii="Georgia" w:hAnsi="Georgia" w:cs="Arial"/>
          <w:color w:val="404040" w:themeColor="text1" w:themeTint="BF"/>
          <w:sz w:val="20"/>
          <w:lang w:val="fr-BE"/>
        </w:rPr>
        <w:t>autorité contractante</w:t>
      </w:r>
      <w:r w:rsidRPr="491DC224">
        <w:rPr>
          <w:rFonts w:ascii="Georgia" w:hAnsi="Georgia" w:cs="Arial"/>
          <w:color w:val="404040" w:themeColor="text1" w:themeTint="BF"/>
          <w:sz w:val="20"/>
          <w:lang w:val="fr-BE"/>
        </w:rPr>
        <w:t xml:space="preserve"> se réserve la possibilité de ne pas attribuer tous les fonds disponibles.</w:t>
      </w:r>
    </w:p>
    <w:p w14:paraId="2B98F65C" w14:textId="4D1C50B5" w:rsidR="00D406BC" w:rsidRPr="00E81A9E" w:rsidRDefault="00A93D10">
      <w:pPr>
        <w:jc w:val="both"/>
        <w:rPr>
          <w:rFonts w:ascii="Georgia" w:hAnsi="Georgia" w:cs="Arial"/>
          <w:b/>
          <w:color w:val="404040"/>
          <w:sz w:val="20"/>
          <w:lang w:val="fr-BE"/>
        </w:rPr>
      </w:pPr>
      <w:r w:rsidRPr="4F7F22E1">
        <w:rPr>
          <w:rFonts w:ascii="Georgia" w:hAnsi="Georgia" w:cs="Arial"/>
          <w:b/>
          <w:bCs/>
          <w:color w:val="404040" w:themeColor="text1" w:themeTint="BF"/>
          <w:sz w:val="20"/>
          <w:lang w:val="fr-BE"/>
        </w:rPr>
        <w:t>E</w:t>
      </w:r>
      <w:r w:rsidR="00500360" w:rsidRPr="4F7F22E1">
        <w:rPr>
          <w:rFonts w:ascii="Georgia" w:hAnsi="Georgia" w:cs="Arial"/>
          <w:b/>
          <w:bCs/>
          <w:color w:val="404040" w:themeColor="text1" w:themeTint="BF"/>
          <w:sz w:val="20"/>
          <w:lang w:val="fr-BE"/>
        </w:rPr>
        <w:t xml:space="preserve">nveloppe </w:t>
      </w:r>
      <w:r w:rsidR="00D22390" w:rsidRPr="4F7F22E1">
        <w:rPr>
          <w:rFonts w:ascii="Georgia" w:hAnsi="Georgia" w:cs="Arial"/>
          <w:b/>
          <w:bCs/>
          <w:color w:val="404040" w:themeColor="text1" w:themeTint="BF"/>
          <w:sz w:val="20"/>
          <w:lang w:val="fr-BE"/>
        </w:rPr>
        <w:t>indicative par lot</w:t>
      </w:r>
      <w:r w:rsidR="006C4C94" w:rsidRPr="4F7F22E1">
        <w:rPr>
          <w:rFonts w:ascii="Georgia" w:hAnsi="Georgia" w:cs="Arial"/>
          <w:b/>
          <w:bCs/>
          <w:color w:val="404040" w:themeColor="text1" w:themeTint="BF"/>
          <w:sz w:val="20"/>
          <w:lang w:val="fr-BE"/>
        </w:rPr>
        <w:t xml:space="preserve"> pour les 2 provinces ciblées est la suivante </w:t>
      </w:r>
      <w:r w:rsidR="00D406BC" w:rsidRPr="4F7F22E1">
        <w:rPr>
          <w:rFonts w:ascii="Georgia" w:hAnsi="Georgia" w:cs="Arial"/>
          <w:b/>
          <w:bCs/>
          <w:color w:val="404040" w:themeColor="text1" w:themeTint="BF"/>
          <w:sz w:val="20"/>
          <w:lang w:val="fr-BE"/>
        </w:rPr>
        <w:t>:</w:t>
      </w:r>
    </w:p>
    <w:p w14:paraId="0FBADA95" w14:textId="6A705729" w:rsidR="4F7F22E1" w:rsidRDefault="4F7F22E1" w:rsidP="4F7F22E1">
      <w:pPr>
        <w:jc w:val="both"/>
        <w:rPr>
          <w:rFonts w:ascii="Georgia" w:hAnsi="Georgia" w:cs="Arial"/>
          <w:b/>
          <w:bCs/>
          <w:color w:val="000000" w:themeColor="text1"/>
          <w:sz w:val="20"/>
          <w:lang w:val="fr-BE"/>
        </w:rPr>
      </w:pPr>
    </w:p>
    <w:p w14:paraId="58CAD773" w14:textId="5D40AC91" w:rsidR="00A93D10" w:rsidRPr="00E81A9E" w:rsidRDefault="00A93D10" w:rsidP="6DC49F03">
      <w:pPr>
        <w:spacing w:after="120"/>
        <w:jc w:val="both"/>
        <w:rPr>
          <w:rFonts w:ascii="Georgia" w:hAnsi="Georgia" w:cs="Arial"/>
          <w:b/>
          <w:bCs/>
          <w:color w:val="404040"/>
          <w:sz w:val="20"/>
          <w:lang w:val="fr-BE"/>
        </w:rPr>
      </w:pPr>
      <w:r w:rsidRPr="6DC49F03">
        <w:rPr>
          <w:rFonts w:ascii="Georgia" w:hAnsi="Georgia" w:cs="Arial"/>
          <w:b/>
          <w:bCs/>
          <w:color w:val="000000" w:themeColor="text1"/>
          <w:sz w:val="20"/>
          <w:lang w:val="fr-BE"/>
        </w:rPr>
        <w:t xml:space="preserve">Lot 1 : </w:t>
      </w:r>
      <w:r w:rsidR="00F94260" w:rsidRPr="6DC49F03">
        <w:rPr>
          <w:rFonts w:ascii="Georgia" w:hAnsi="Georgia" w:cs="Arial"/>
          <w:b/>
          <w:bCs/>
          <w:color w:val="000000" w:themeColor="text1"/>
          <w:sz w:val="20"/>
          <w:lang w:val="fr-BE"/>
        </w:rPr>
        <w:t>Territoire de Kabinda</w:t>
      </w:r>
      <w:r w:rsidRPr="6DC49F03">
        <w:rPr>
          <w:rFonts w:ascii="Georgia" w:hAnsi="Georgia" w:cs="Arial"/>
          <w:b/>
          <w:bCs/>
          <w:color w:val="000000" w:themeColor="text1"/>
          <w:sz w:val="20"/>
          <w:lang w:val="fr-BE"/>
        </w:rPr>
        <w:t xml:space="preserve"> : </w:t>
      </w:r>
      <w:r w:rsidR="52B2BD6A" w:rsidRPr="6DC49F03">
        <w:rPr>
          <w:rFonts w:ascii="Georgia" w:hAnsi="Georgia" w:cs="Arial"/>
          <w:b/>
          <w:bCs/>
          <w:color w:val="000000" w:themeColor="text1"/>
          <w:sz w:val="20"/>
          <w:lang w:val="fr-BE"/>
        </w:rPr>
        <w:t>30</w:t>
      </w:r>
      <w:r w:rsidRPr="6DC49F03">
        <w:rPr>
          <w:rFonts w:ascii="Georgia" w:hAnsi="Georgia" w:cs="Arial"/>
          <w:b/>
          <w:bCs/>
          <w:color w:val="000000" w:themeColor="text1"/>
          <w:sz w:val="20"/>
          <w:lang w:val="fr-BE"/>
        </w:rPr>
        <w:t xml:space="preserve">0.000 EUR </w:t>
      </w:r>
    </w:p>
    <w:p w14:paraId="58E5843B" w14:textId="5DD4419E" w:rsidR="00A93D10" w:rsidRPr="00574E81" w:rsidRDefault="00A93D10" w:rsidP="79918391">
      <w:pPr>
        <w:jc w:val="both"/>
        <w:rPr>
          <w:rFonts w:ascii="Georgia" w:hAnsi="Georgia" w:cs="Arial"/>
          <w:b/>
          <w:bCs/>
          <w:color w:val="404040"/>
          <w:sz w:val="20"/>
          <w:lang w:val="fr-BE"/>
        </w:rPr>
      </w:pPr>
      <w:r w:rsidRPr="6DC49F03">
        <w:rPr>
          <w:rFonts w:ascii="Georgia" w:hAnsi="Georgia" w:cs="Arial"/>
          <w:b/>
          <w:bCs/>
          <w:color w:val="000000" w:themeColor="text1"/>
          <w:sz w:val="20"/>
          <w:lang w:val="fr-BE"/>
        </w:rPr>
        <w:t xml:space="preserve">Lot 2 : </w:t>
      </w:r>
      <w:r w:rsidR="00F94260" w:rsidRPr="6DC49F03">
        <w:rPr>
          <w:rFonts w:ascii="Georgia" w:hAnsi="Georgia" w:cs="Arial"/>
          <w:b/>
          <w:bCs/>
          <w:color w:val="000000" w:themeColor="text1"/>
          <w:sz w:val="20"/>
          <w:lang w:val="fr-BE"/>
        </w:rPr>
        <w:t xml:space="preserve">Territoire de </w:t>
      </w:r>
      <w:proofErr w:type="spellStart"/>
      <w:r w:rsidR="00F94260" w:rsidRPr="6DC49F03">
        <w:rPr>
          <w:rFonts w:ascii="Georgia" w:hAnsi="Georgia" w:cs="Arial"/>
          <w:b/>
          <w:bCs/>
          <w:color w:val="000000" w:themeColor="text1"/>
          <w:sz w:val="20"/>
          <w:lang w:val="fr-BE"/>
        </w:rPr>
        <w:t>Ngandajika</w:t>
      </w:r>
      <w:proofErr w:type="spellEnd"/>
      <w:r w:rsidRPr="6DC49F03">
        <w:rPr>
          <w:rFonts w:ascii="Georgia" w:hAnsi="Georgia" w:cs="Arial"/>
          <w:b/>
          <w:bCs/>
          <w:color w:val="000000" w:themeColor="text1"/>
          <w:sz w:val="20"/>
          <w:lang w:val="fr-BE"/>
        </w:rPr>
        <w:t xml:space="preserve"> : </w:t>
      </w:r>
      <w:r w:rsidR="082ABA44" w:rsidRPr="6DC49F03">
        <w:rPr>
          <w:rFonts w:ascii="Georgia" w:hAnsi="Georgia" w:cs="Arial"/>
          <w:b/>
          <w:bCs/>
          <w:color w:val="000000" w:themeColor="text1"/>
          <w:sz w:val="20"/>
          <w:lang w:val="fr-BE"/>
        </w:rPr>
        <w:t>10</w:t>
      </w:r>
      <w:r w:rsidRPr="6DC49F03">
        <w:rPr>
          <w:rFonts w:ascii="Georgia" w:hAnsi="Georgia" w:cs="Arial"/>
          <w:b/>
          <w:bCs/>
          <w:color w:val="000000" w:themeColor="text1"/>
          <w:sz w:val="20"/>
          <w:lang w:val="fr-BE"/>
        </w:rPr>
        <w:t>0.000 EUR</w:t>
      </w:r>
    </w:p>
    <w:p w14:paraId="4C4239AD" w14:textId="77777777" w:rsidR="00A93D10" w:rsidRPr="00E81A9E" w:rsidRDefault="00A93D10">
      <w:pPr>
        <w:jc w:val="both"/>
        <w:rPr>
          <w:rFonts w:ascii="Georgia" w:hAnsi="Georgia" w:cs="Arial"/>
          <w:b/>
          <w:color w:val="404040"/>
          <w:sz w:val="20"/>
          <w:lang w:val="fr-BE"/>
        </w:rPr>
      </w:pPr>
    </w:p>
    <w:p w14:paraId="416C6281" w14:textId="663D9369" w:rsidR="00D22390" w:rsidRPr="00A9708D" w:rsidRDefault="00D22390" w:rsidP="0000143C">
      <w:pPr>
        <w:spacing w:after="120"/>
        <w:jc w:val="both"/>
        <w:rPr>
          <w:rFonts w:ascii="Georgia" w:hAnsi="Georgia" w:cs="Arial"/>
          <w:color w:val="404040"/>
          <w:sz w:val="20"/>
          <w:lang w:val="fr-BE"/>
        </w:rPr>
      </w:pPr>
      <w:r w:rsidRPr="00E81A9E">
        <w:rPr>
          <w:rFonts w:ascii="Georgia" w:hAnsi="Georgia" w:cs="Arial"/>
          <w:color w:val="404040"/>
          <w:sz w:val="20"/>
          <w:lang w:val="fr-BE"/>
        </w:rPr>
        <w:t xml:space="preserve">Si </w:t>
      </w:r>
      <w:r w:rsidR="0063265B" w:rsidRPr="00E81A9E">
        <w:rPr>
          <w:rFonts w:ascii="Georgia" w:hAnsi="Georgia" w:cs="Arial"/>
          <w:color w:val="404040"/>
          <w:sz w:val="20"/>
          <w:lang w:val="fr-BE"/>
        </w:rPr>
        <w:t>l’enveloppe financière</w:t>
      </w:r>
      <w:r w:rsidR="00755EB4" w:rsidRPr="00E81A9E">
        <w:rPr>
          <w:rFonts w:ascii="Georgia" w:hAnsi="Georgia" w:cs="Arial"/>
          <w:color w:val="404040"/>
          <w:sz w:val="20"/>
          <w:lang w:val="fr-BE"/>
        </w:rPr>
        <w:t xml:space="preserve"> indiqué</w:t>
      </w:r>
      <w:r w:rsidR="0063265B" w:rsidRPr="00E81A9E">
        <w:rPr>
          <w:rFonts w:ascii="Georgia" w:hAnsi="Georgia" w:cs="Arial"/>
          <w:color w:val="404040"/>
          <w:sz w:val="20"/>
          <w:lang w:val="fr-BE"/>
        </w:rPr>
        <w:t>e</w:t>
      </w:r>
      <w:r w:rsidR="00500360" w:rsidRPr="00E81A9E">
        <w:rPr>
          <w:rFonts w:ascii="Georgia" w:hAnsi="Georgia" w:cs="Arial"/>
          <w:color w:val="404040"/>
          <w:sz w:val="20"/>
          <w:lang w:val="fr-BE"/>
        </w:rPr>
        <w:t xml:space="preserve"> </w:t>
      </w:r>
      <w:r w:rsidRPr="00E81A9E">
        <w:rPr>
          <w:rFonts w:ascii="Georgia" w:hAnsi="Georgia" w:cs="Arial"/>
          <w:color w:val="404040"/>
          <w:sz w:val="20"/>
          <w:lang w:val="fr-BE"/>
        </w:rPr>
        <w:t xml:space="preserve">pour un lot spécifique ne peut être </w:t>
      </w:r>
      <w:r w:rsidR="00755EB4" w:rsidRPr="00E81A9E">
        <w:rPr>
          <w:rFonts w:ascii="Georgia" w:hAnsi="Georgia" w:cs="Arial"/>
          <w:color w:val="404040"/>
          <w:sz w:val="20"/>
          <w:lang w:val="fr-BE"/>
        </w:rPr>
        <w:t>utilisé</w:t>
      </w:r>
      <w:r w:rsidR="005A1F28" w:rsidRPr="00E81A9E">
        <w:rPr>
          <w:rFonts w:ascii="Georgia" w:hAnsi="Georgia" w:cs="Arial"/>
          <w:color w:val="404040"/>
          <w:sz w:val="20"/>
          <w:lang w:val="fr-BE"/>
        </w:rPr>
        <w:t>e</w:t>
      </w:r>
      <w:r w:rsidR="00150044" w:rsidRPr="00E81A9E">
        <w:rPr>
          <w:rFonts w:ascii="Georgia" w:hAnsi="Georgia" w:cs="Arial"/>
          <w:color w:val="404040"/>
          <w:sz w:val="20"/>
          <w:lang w:val="fr-BE"/>
        </w:rPr>
        <w:t xml:space="preserve"> faute de propositions reçues en nombre suffisant ou </w:t>
      </w:r>
      <w:r w:rsidRPr="00E81A9E">
        <w:rPr>
          <w:rFonts w:ascii="Georgia" w:hAnsi="Georgia" w:cs="Arial"/>
          <w:color w:val="404040"/>
          <w:sz w:val="20"/>
          <w:lang w:val="fr-BE"/>
        </w:rPr>
        <w:t xml:space="preserve">du fait </w:t>
      </w:r>
      <w:r w:rsidR="00150044" w:rsidRPr="00E81A9E">
        <w:rPr>
          <w:rFonts w:ascii="Georgia" w:hAnsi="Georgia" w:cs="Arial"/>
          <w:color w:val="404040"/>
          <w:sz w:val="20"/>
          <w:lang w:val="fr-BE"/>
        </w:rPr>
        <w:t xml:space="preserve">de leur </w:t>
      </w:r>
      <w:r w:rsidRPr="00E81A9E">
        <w:rPr>
          <w:rFonts w:ascii="Georgia" w:hAnsi="Georgia" w:cs="Arial"/>
          <w:color w:val="404040"/>
          <w:sz w:val="20"/>
          <w:lang w:val="fr-BE"/>
        </w:rPr>
        <w:t xml:space="preserve">qualité insuffisante, </w:t>
      </w:r>
      <w:r w:rsidR="00F25DF5" w:rsidRPr="00E81A9E">
        <w:rPr>
          <w:rFonts w:ascii="Georgia" w:hAnsi="Georgia" w:cs="Arial"/>
          <w:color w:val="404040"/>
          <w:sz w:val="20"/>
          <w:lang w:val="fr-BE"/>
        </w:rPr>
        <w:t>l'</w:t>
      </w:r>
      <w:r w:rsidR="00FC623A" w:rsidRPr="00E81A9E">
        <w:rPr>
          <w:rFonts w:ascii="Georgia" w:hAnsi="Georgia" w:cs="Arial"/>
          <w:color w:val="404040"/>
          <w:sz w:val="20"/>
          <w:lang w:val="fr-BE"/>
        </w:rPr>
        <w:t>autorité contractante</w:t>
      </w:r>
      <w:r w:rsidRPr="00E81A9E">
        <w:rPr>
          <w:rFonts w:ascii="Georgia" w:hAnsi="Georgia" w:cs="Arial"/>
          <w:color w:val="404040"/>
          <w:sz w:val="20"/>
          <w:lang w:val="fr-BE"/>
        </w:rPr>
        <w:t xml:space="preserve"> se réserve le droit de réattribuer les fonds inutilisés à un autre lot.</w:t>
      </w:r>
    </w:p>
    <w:p w14:paraId="49D743CD" w14:textId="77777777" w:rsidR="00D22390" w:rsidRPr="00A9708D" w:rsidRDefault="002C301B" w:rsidP="0000143C">
      <w:pPr>
        <w:spacing w:after="120"/>
        <w:jc w:val="both"/>
        <w:rPr>
          <w:rFonts w:ascii="Georgia" w:hAnsi="Georgia" w:cs="Arial"/>
          <w:color w:val="404040"/>
          <w:sz w:val="20"/>
          <w:lang w:val="fr-BE"/>
        </w:rPr>
      </w:pPr>
      <w:r w:rsidRPr="00A9708D">
        <w:rPr>
          <w:rFonts w:ascii="Georgia" w:hAnsi="Georgia" w:cs="Arial"/>
          <w:color w:val="404040"/>
          <w:sz w:val="20"/>
          <w:u w:val="single"/>
          <w:lang w:val="fr-BE"/>
        </w:rPr>
        <w:t xml:space="preserve">Montant </w:t>
      </w:r>
      <w:r w:rsidR="00D22390" w:rsidRPr="00A9708D">
        <w:rPr>
          <w:rFonts w:ascii="Georgia" w:hAnsi="Georgia" w:cs="Arial"/>
          <w:color w:val="404040"/>
          <w:sz w:val="20"/>
          <w:u w:val="single"/>
          <w:lang w:val="fr-BE"/>
        </w:rPr>
        <w:t xml:space="preserve">des </w:t>
      </w:r>
      <w:r w:rsidR="009904A0" w:rsidRPr="00A9708D">
        <w:rPr>
          <w:rFonts w:ascii="Georgia" w:hAnsi="Georgia" w:cs="Arial"/>
          <w:color w:val="404040"/>
          <w:sz w:val="20"/>
          <w:u w:val="single"/>
          <w:lang w:val="fr-BE"/>
        </w:rPr>
        <w:t>subsides</w:t>
      </w:r>
      <w:r w:rsidR="00D22390" w:rsidRPr="00A9708D">
        <w:rPr>
          <w:rFonts w:ascii="Georgia" w:hAnsi="Georgia" w:cs="Arial"/>
          <w:color w:val="404040"/>
          <w:sz w:val="20"/>
          <w:lang w:val="fr-BE"/>
        </w:rPr>
        <w:t xml:space="preserve"> </w:t>
      </w:r>
    </w:p>
    <w:p w14:paraId="1EB773AC" w14:textId="77777777" w:rsidR="006C4C94" w:rsidRDefault="008C29B8" w:rsidP="008C6EA6">
      <w:pPr>
        <w:spacing w:after="120"/>
        <w:jc w:val="both"/>
        <w:rPr>
          <w:rFonts w:ascii="Georgia" w:hAnsi="Georgia" w:cs="Arial"/>
          <w:color w:val="404040"/>
          <w:sz w:val="20"/>
          <w:lang w:val="fr-BE"/>
        </w:rPr>
      </w:pPr>
      <w:r w:rsidRPr="00A9708D">
        <w:rPr>
          <w:rFonts w:ascii="Georgia" w:hAnsi="Georgia" w:cs="Arial"/>
          <w:color w:val="404040"/>
          <w:sz w:val="20"/>
          <w:lang w:val="fr-BE"/>
        </w:rPr>
        <w:t>Toute demande de sub</w:t>
      </w:r>
      <w:r w:rsidR="00642A12">
        <w:rPr>
          <w:rFonts w:ascii="Georgia" w:hAnsi="Georgia" w:cs="Arial"/>
          <w:color w:val="404040"/>
          <w:sz w:val="20"/>
          <w:lang w:val="fr-BE"/>
        </w:rPr>
        <w:t>side</w:t>
      </w:r>
      <w:r w:rsidR="00D22390" w:rsidRPr="00A9708D">
        <w:rPr>
          <w:rFonts w:ascii="Georgia" w:hAnsi="Georgia" w:cs="Arial"/>
          <w:color w:val="404040"/>
          <w:sz w:val="20"/>
          <w:lang w:val="fr-BE"/>
        </w:rPr>
        <w:t xml:space="preserve"> dans le cadre du </w:t>
      </w:r>
      <w:r w:rsidR="007E735F" w:rsidRPr="00A9708D">
        <w:rPr>
          <w:rFonts w:ascii="Georgia" w:hAnsi="Georgia" w:cs="Arial"/>
          <w:color w:val="404040"/>
          <w:sz w:val="20"/>
          <w:lang w:val="fr-BE"/>
        </w:rPr>
        <w:t xml:space="preserve">présent appel à propositions </w:t>
      </w:r>
      <w:r w:rsidR="00D22390" w:rsidRPr="00A9708D">
        <w:rPr>
          <w:rFonts w:ascii="Georgia" w:hAnsi="Georgia" w:cs="Arial"/>
          <w:color w:val="404040"/>
          <w:sz w:val="20"/>
          <w:lang w:val="fr-BE"/>
        </w:rPr>
        <w:t>doit être comprise entre le</w:t>
      </w:r>
      <w:r w:rsidRPr="00A9708D">
        <w:rPr>
          <w:rFonts w:ascii="Georgia" w:hAnsi="Georgia" w:cs="Arial"/>
          <w:color w:val="404040"/>
          <w:sz w:val="20"/>
          <w:lang w:val="fr-BE"/>
        </w:rPr>
        <w:t>s</w:t>
      </w:r>
      <w:r w:rsidR="00D22390" w:rsidRPr="00A9708D">
        <w:rPr>
          <w:rFonts w:ascii="Georgia" w:hAnsi="Georgia" w:cs="Arial"/>
          <w:color w:val="404040"/>
          <w:sz w:val="20"/>
          <w:lang w:val="fr-BE"/>
        </w:rPr>
        <w:t xml:space="preserve"> montant</w:t>
      </w:r>
      <w:r w:rsidRPr="00A9708D">
        <w:rPr>
          <w:rFonts w:ascii="Georgia" w:hAnsi="Georgia" w:cs="Arial"/>
          <w:color w:val="404040"/>
          <w:sz w:val="20"/>
          <w:lang w:val="fr-BE"/>
        </w:rPr>
        <w:t>s</w:t>
      </w:r>
      <w:r w:rsidR="007329FF">
        <w:rPr>
          <w:rFonts w:ascii="Georgia" w:hAnsi="Georgia" w:cs="Arial"/>
          <w:color w:val="404040"/>
          <w:sz w:val="20"/>
          <w:lang w:val="fr-BE"/>
        </w:rPr>
        <w:t xml:space="preserve"> </w:t>
      </w:r>
      <w:r w:rsidR="006C4C94">
        <w:rPr>
          <w:rFonts w:ascii="Georgia" w:hAnsi="Georgia" w:cs="Arial"/>
          <w:color w:val="404040"/>
          <w:sz w:val="20"/>
          <w:lang w:val="fr-BE"/>
        </w:rPr>
        <w:t>minimum et maximum suivants :</w:t>
      </w:r>
    </w:p>
    <w:p w14:paraId="48ABD1A6" w14:textId="4429E2DC" w:rsidR="006C4C94" w:rsidRDefault="5666C9A7" w:rsidP="79918391">
      <w:pPr>
        <w:spacing w:after="120"/>
        <w:jc w:val="both"/>
        <w:rPr>
          <w:rFonts w:ascii="Georgia" w:hAnsi="Georgia" w:cs="Arial"/>
          <w:color w:val="404040"/>
          <w:sz w:val="20"/>
          <w:lang w:val="fr-BE"/>
        </w:rPr>
      </w:pPr>
      <w:r w:rsidRPr="6DC49F03">
        <w:rPr>
          <w:rFonts w:ascii="Georgia" w:hAnsi="Georgia" w:cs="Arial"/>
          <w:color w:val="000000" w:themeColor="text1"/>
          <w:sz w:val="20"/>
          <w:lang w:val="fr-BE"/>
        </w:rPr>
        <w:t xml:space="preserve">Pour </w:t>
      </w:r>
      <w:r w:rsidR="1BA4769F" w:rsidRPr="6DC49F03">
        <w:rPr>
          <w:rFonts w:ascii="Georgia" w:hAnsi="Georgia" w:cs="Arial"/>
          <w:color w:val="000000" w:themeColor="text1"/>
          <w:sz w:val="20"/>
          <w:lang w:val="fr-BE"/>
        </w:rPr>
        <w:t>le</w:t>
      </w:r>
      <w:r w:rsidRPr="6DC49F03">
        <w:rPr>
          <w:rFonts w:ascii="Georgia" w:hAnsi="Georgia" w:cs="Arial"/>
          <w:color w:val="000000" w:themeColor="text1"/>
          <w:sz w:val="20"/>
          <w:lang w:val="fr-BE"/>
        </w:rPr>
        <w:t xml:space="preserve"> lot</w:t>
      </w:r>
      <w:r w:rsidR="1BA4769F" w:rsidRPr="6DC49F03">
        <w:rPr>
          <w:rFonts w:ascii="Georgia" w:hAnsi="Georgia" w:cs="Arial"/>
          <w:color w:val="000000" w:themeColor="text1"/>
          <w:sz w:val="20"/>
          <w:lang w:val="fr-BE"/>
        </w:rPr>
        <w:t xml:space="preserve"> 1</w:t>
      </w:r>
      <w:r w:rsidRPr="6DC49F03">
        <w:rPr>
          <w:rFonts w:ascii="Georgia" w:hAnsi="Georgia" w:cs="Arial"/>
          <w:color w:val="000000" w:themeColor="text1"/>
          <w:sz w:val="20"/>
          <w:lang w:val="fr-BE"/>
        </w:rPr>
        <w:t> :</w:t>
      </w:r>
      <w:r w:rsidR="081133FE" w:rsidRPr="6DC49F03">
        <w:rPr>
          <w:rFonts w:ascii="Georgia" w:hAnsi="Georgia" w:cs="Arial"/>
          <w:color w:val="000000" w:themeColor="text1"/>
          <w:sz w:val="20"/>
          <w:lang w:val="fr-BE"/>
        </w:rPr>
        <w:t xml:space="preserve"> </w:t>
      </w:r>
      <w:r w:rsidR="5E2BB5F8" w:rsidRPr="6DC49F03">
        <w:rPr>
          <w:rFonts w:ascii="Georgia" w:hAnsi="Georgia" w:cs="Arial"/>
          <w:color w:val="000000" w:themeColor="text1"/>
          <w:sz w:val="20"/>
          <w:lang w:val="fr-BE"/>
        </w:rPr>
        <w:t>entre</w:t>
      </w:r>
      <w:r w:rsidR="1052546B" w:rsidRPr="6DC49F03">
        <w:rPr>
          <w:rFonts w:ascii="Georgia" w:hAnsi="Georgia" w:cs="Arial"/>
          <w:color w:val="000000" w:themeColor="text1"/>
          <w:sz w:val="20"/>
          <w:lang w:val="fr-BE"/>
        </w:rPr>
        <w:t xml:space="preserve"> </w:t>
      </w:r>
      <w:r w:rsidR="3FE480D8" w:rsidRPr="6DC49F03">
        <w:rPr>
          <w:rFonts w:ascii="Georgia" w:hAnsi="Georgia" w:cs="Arial"/>
          <w:color w:val="000000" w:themeColor="text1"/>
          <w:sz w:val="20"/>
          <w:lang w:val="fr-BE"/>
        </w:rPr>
        <w:t>270</w:t>
      </w:r>
      <w:r w:rsidR="2FCFCBDD" w:rsidRPr="6DC49F03">
        <w:rPr>
          <w:rFonts w:ascii="Georgia" w:hAnsi="Georgia" w:cs="Arial"/>
          <w:color w:val="000000" w:themeColor="text1"/>
          <w:sz w:val="20"/>
          <w:lang w:val="fr-BE"/>
        </w:rPr>
        <w:t>.000</w:t>
      </w:r>
      <w:r w:rsidR="5E2BB5F8" w:rsidRPr="6DC49F03">
        <w:rPr>
          <w:rFonts w:ascii="Georgia" w:hAnsi="Georgia" w:cs="Arial"/>
          <w:color w:val="000000" w:themeColor="text1"/>
          <w:sz w:val="20"/>
          <w:lang w:val="fr-BE"/>
        </w:rPr>
        <w:t xml:space="preserve"> et </w:t>
      </w:r>
      <w:r w:rsidR="1BA4769F" w:rsidRPr="6DC49F03">
        <w:rPr>
          <w:rFonts w:ascii="Georgia" w:hAnsi="Georgia" w:cs="Arial"/>
          <w:color w:val="000000" w:themeColor="text1"/>
          <w:sz w:val="20"/>
          <w:lang w:val="fr-BE"/>
        </w:rPr>
        <w:t>33</w:t>
      </w:r>
      <w:r w:rsidR="31C65C5D" w:rsidRPr="6DC49F03">
        <w:rPr>
          <w:rFonts w:ascii="Georgia" w:hAnsi="Georgia" w:cs="Arial"/>
          <w:color w:val="000000" w:themeColor="text1"/>
          <w:sz w:val="20"/>
          <w:lang w:val="fr-BE"/>
        </w:rPr>
        <w:t>0</w:t>
      </w:r>
      <w:r w:rsidR="5E2BB5F8" w:rsidRPr="6DC49F03">
        <w:rPr>
          <w:rFonts w:ascii="Georgia" w:hAnsi="Georgia" w:cs="Arial"/>
          <w:color w:val="000000" w:themeColor="text1"/>
          <w:sz w:val="20"/>
          <w:lang w:val="fr-BE"/>
        </w:rPr>
        <w:t>.000</w:t>
      </w:r>
      <w:r w:rsidR="1BE2D8D3" w:rsidRPr="6DC49F03">
        <w:rPr>
          <w:rFonts w:ascii="Georgia" w:hAnsi="Georgia" w:cs="Arial"/>
          <w:color w:val="000000" w:themeColor="text1"/>
          <w:sz w:val="20"/>
          <w:lang w:val="fr-BE"/>
        </w:rPr>
        <w:t xml:space="preserve"> </w:t>
      </w:r>
      <w:r w:rsidR="7D653EC5" w:rsidRPr="6DC49F03">
        <w:rPr>
          <w:rFonts w:ascii="Georgia" w:hAnsi="Georgia" w:cs="Arial"/>
          <w:color w:val="000000" w:themeColor="text1"/>
          <w:sz w:val="20"/>
          <w:lang w:val="fr-BE"/>
        </w:rPr>
        <w:t>EUR</w:t>
      </w:r>
      <w:r w:rsidR="5E2BB5F8" w:rsidRPr="6DC49F03">
        <w:rPr>
          <w:rFonts w:ascii="Georgia" w:hAnsi="Georgia" w:cs="Arial"/>
          <w:color w:val="000000" w:themeColor="text1"/>
          <w:sz w:val="20"/>
          <w:lang w:val="fr-BE"/>
        </w:rPr>
        <w:t xml:space="preserve"> </w:t>
      </w:r>
    </w:p>
    <w:p w14:paraId="747F3899" w14:textId="58AF14BC" w:rsidR="00F94260" w:rsidRDefault="1BA4769F" w:rsidP="01257A80">
      <w:pPr>
        <w:spacing w:after="120"/>
        <w:jc w:val="both"/>
        <w:rPr>
          <w:rFonts w:ascii="Georgia" w:hAnsi="Georgia" w:cs="Arial"/>
          <w:color w:val="404040"/>
          <w:sz w:val="20"/>
          <w:lang w:val="fr-BE"/>
        </w:rPr>
      </w:pPr>
      <w:r w:rsidRPr="6DC49F03">
        <w:rPr>
          <w:rFonts w:ascii="Georgia" w:hAnsi="Georgia" w:cs="Arial"/>
          <w:color w:val="000000" w:themeColor="text1"/>
          <w:sz w:val="20"/>
          <w:lang w:val="fr-BE"/>
        </w:rPr>
        <w:t xml:space="preserve">Pour le lot 2 : entre </w:t>
      </w:r>
      <w:r w:rsidR="34F125D6" w:rsidRPr="6DC49F03">
        <w:rPr>
          <w:rFonts w:ascii="Georgia" w:hAnsi="Georgia" w:cs="Arial"/>
          <w:color w:val="000000" w:themeColor="text1"/>
          <w:sz w:val="20"/>
          <w:lang w:val="fr-BE"/>
        </w:rPr>
        <w:t>90</w:t>
      </w:r>
      <w:r w:rsidRPr="6DC49F03">
        <w:rPr>
          <w:rFonts w:ascii="Georgia" w:hAnsi="Georgia" w:cs="Arial"/>
          <w:color w:val="000000" w:themeColor="text1"/>
          <w:sz w:val="20"/>
          <w:lang w:val="fr-BE"/>
        </w:rPr>
        <w:t xml:space="preserve">.000 et </w:t>
      </w:r>
      <w:r w:rsidR="529411E2" w:rsidRPr="6DC49F03">
        <w:rPr>
          <w:rFonts w:ascii="Georgia" w:hAnsi="Georgia" w:cs="Arial"/>
          <w:color w:val="000000" w:themeColor="text1"/>
          <w:sz w:val="20"/>
          <w:lang w:val="fr-BE"/>
        </w:rPr>
        <w:t>11</w:t>
      </w:r>
      <w:r w:rsidRPr="6DC49F03">
        <w:rPr>
          <w:rFonts w:ascii="Georgia" w:hAnsi="Georgia" w:cs="Arial"/>
          <w:color w:val="000000" w:themeColor="text1"/>
          <w:sz w:val="20"/>
          <w:lang w:val="fr-BE"/>
        </w:rPr>
        <w:t>0.000</w:t>
      </w:r>
    </w:p>
    <w:p w14:paraId="1A7AE45C" w14:textId="4282F33F" w:rsidR="00D22390" w:rsidRPr="005B45E8" w:rsidRDefault="006C4C94" w:rsidP="79918391">
      <w:pPr>
        <w:spacing w:after="120"/>
        <w:jc w:val="both"/>
        <w:rPr>
          <w:rFonts w:ascii="Georgia" w:hAnsi="Georgia" w:cs="Arial"/>
          <w:color w:val="404040"/>
          <w:sz w:val="20"/>
          <w:lang w:val="fr-BE"/>
        </w:rPr>
      </w:pPr>
      <w:r w:rsidRPr="6DC49F03">
        <w:rPr>
          <w:rFonts w:ascii="Georgia" w:hAnsi="Georgia" w:cs="Arial"/>
          <w:color w:val="000000" w:themeColor="text1"/>
          <w:sz w:val="20"/>
          <w:lang w:val="fr-BE"/>
        </w:rPr>
        <w:t>Pour les 2 lots :</w:t>
      </w:r>
      <w:r w:rsidR="008C6EA6" w:rsidRPr="6DC49F03">
        <w:rPr>
          <w:rFonts w:ascii="Georgia" w:hAnsi="Georgia" w:cs="Arial"/>
          <w:color w:val="000000" w:themeColor="text1"/>
          <w:sz w:val="20"/>
          <w:lang w:val="fr-BE"/>
        </w:rPr>
        <w:t xml:space="preserve"> entre </w:t>
      </w:r>
      <w:r w:rsidR="259D89D5" w:rsidRPr="6DC49F03">
        <w:rPr>
          <w:rFonts w:ascii="Georgia" w:hAnsi="Georgia" w:cs="Arial"/>
          <w:color w:val="000000" w:themeColor="text1"/>
          <w:sz w:val="20"/>
          <w:lang w:val="fr-BE"/>
        </w:rPr>
        <w:t>360</w:t>
      </w:r>
      <w:r w:rsidR="00F94260" w:rsidRPr="6DC49F03">
        <w:rPr>
          <w:rFonts w:ascii="Georgia" w:hAnsi="Georgia" w:cs="Arial"/>
          <w:color w:val="000000" w:themeColor="text1"/>
          <w:sz w:val="20"/>
          <w:lang w:val="fr-BE"/>
        </w:rPr>
        <w:t>.</w:t>
      </w:r>
      <w:r w:rsidR="008C6EA6" w:rsidRPr="6DC49F03">
        <w:rPr>
          <w:rFonts w:ascii="Georgia" w:hAnsi="Georgia" w:cs="Arial"/>
          <w:color w:val="000000" w:themeColor="text1"/>
          <w:sz w:val="20"/>
          <w:lang w:val="fr-BE"/>
        </w:rPr>
        <w:t xml:space="preserve">0000 et </w:t>
      </w:r>
      <w:r w:rsidR="1F451A51" w:rsidRPr="6DC49F03">
        <w:rPr>
          <w:rFonts w:ascii="Georgia" w:hAnsi="Georgia" w:cs="Arial"/>
          <w:color w:val="000000" w:themeColor="text1"/>
          <w:sz w:val="20"/>
          <w:lang w:val="fr-BE"/>
        </w:rPr>
        <w:t>440</w:t>
      </w:r>
      <w:r w:rsidR="00F94260" w:rsidRPr="6DC49F03">
        <w:rPr>
          <w:rFonts w:ascii="Georgia" w:hAnsi="Georgia" w:cs="Arial"/>
          <w:color w:val="000000" w:themeColor="text1"/>
          <w:sz w:val="20"/>
          <w:lang w:val="fr-BE"/>
        </w:rPr>
        <w:t>.</w:t>
      </w:r>
      <w:r w:rsidR="008C6EA6" w:rsidRPr="6DC49F03">
        <w:rPr>
          <w:rFonts w:ascii="Georgia" w:hAnsi="Georgia" w:cs="Arial"/>
          <w:color w:val="000000" w:themeColor="text1"/>
          <w:sz w:val="20"/>
          <w:lang w:val="fr-BE"/>
        </w:rPr>
        <w:t>000</w:t>
      </w:r>
      <w:r w:rsidRPr="6DC49F03">
        <w:rPr>
          <w:rFonts w:ascii="Georgia" w:hAnsi="Georgia" w:cs="Arial"/>
          <w:color w:val="000000" w:themeColor="text1"/>
          <w:sz w:val="20"/>
          <w:lang w:val="fr-BE"/>
        </w:rPr>
        <w:t>EUR</w:t>
      </w:r>
      <w:r w:rsidR="008C6EA6" w:rsidRPr="6DC49F03">
        <w:rPr>
          <w:rFonts w:ascii="Georgia" w:hAnsi="Georgia" w:cs="Arial"/>
          <w:color w:val="000000" w:themeColor="text1"/>
          <w:sz w:val="20"/>
          <w:lang w:val="fr-BE"/>
        </w:rPr>
        <w:t>.</w:t>
      </w:r>
    </w:p>
    <w:p w14:paraId="0B6D6C33" w14:textId="1EE51C72" w:rsidR="201015F9" w:rsidRDefault="201015F9" w:rsidP="6DC49F03">
      <w:pPr>
        <w:pStyle w:val="Listepuces"/>
        <w:numPr>
          <w:ilvl w:val="0"/>
          <w:numId w:val="0"/>
        </w:numPr>
        <w:spacing w:after="120" w:line="259" w:lineRule="auto"/>
        <w:rPr>
          <w:color w:val="000000" w:themeColor="text1"/>
          <w:highlight w:val="yellow"/>
        </w:rPr>
      </w:pPr>
    </w:p>
    <w:p w14:paraId="4E67EF64" w14:textId="77777777" w:rsidR="00D22390" w:rsidRPr="00A9708D" w:rsidRDefault="00030BC5" w:rsidP="00EE658D">
      <w:pPr>
        <w:pStyle w:val="Titre1"/>
        <w:rPr>
          <w:lang w:val="fr-BE"/>
        </w:rPr>
      </w:pPr>
      <w:r w:rsidRPr="6DC49F03">
        <w:rPr>
          <w:lang w:val="fr-BE"/>
        </w:rPr>
        <w:t xml:space="preserve"> </w:t>
      </w:r>
      <w:bookmarkStart w:id="7" w:name="_Toc151419395"/>
      <w:r w:rsidR="00D22390" w:rsidRPr="6DC49F03">
        <w:rPr>
          <w:lang w:val="fr-BE"/>
        </w:rPr>
        <w:t>RÈgles applicables au prÉsent appel À propositions</w:t>
      </w:r>
      <w:bookmarkEnd w:id="7"/>
    </w:p>
    <w:p w14:paraId="1E57D036" w14:textId="77777777" w:rsidR="00EA4D0D" w:rsidRPr="00A9708D" w:rsidRDefault="00EA4D0D" w:rsidP="006F1C4D">
      <w:pPr>
        <w:rPr>
          <w:rStyle w:val="Accentuation"/>
          <w:rFonts w:ascii="Georgia" w:hAnsi="Georgia" w:cs="Arial"/>
          <w:color w:val="404040"/>
          <w:sz w:val="20"/>
          <w:lang w:val="fr-BE"/>
        </w:rPr>
      </w:pPr>
      <w:r w:rsidRPr="00A9708D">
        <w:rPr>
          <w:rStyle w:val="Accentuation"/>
          <w:rFonts w:ascii="Georgia" w:hAnsi="Georgia" w:cs="Arial"/>
          <w:color w:val="404040"/>
          <w:sz w:val="20"/>
          <w:lang w:val="fr-BE"/>
        </w:rPr>
        <w:t>Les présentes lignes directrices définissent les règles de soumission, de sélection et de mise en œuvre des actions financées dans le cadre du présent appel à propositions.</w:t>
      </w:r>
    </w:p>
    <w:p w14:paraId="0617129C" w14:textId="77777777" w:rsidR="00D22390" w:rsidRPr="00A9708D" w:rsidRDefault="00B17602" w:rsidP="005414C8">
      <w:pPr>
        <w:pStyle w:val="Titre2"/>
      </w:pPr>
      <w:bookmarkStart w:id="8" w:name="_Toc412643695"/>
      <w:bookmarkStart w:id="9" w:name="_Toc413073130"/>
      <w:bookmarkStart w:id="10" w:name="_Toc413073246"/>
      <w:bookmarkStart w:id="11" w:name="_Toc413073348"/>
      <w:bookmarkStart w:id="12" w:name="_Toc412643696"/>
      <w:bookmarkStart w:id="13" w:name="_Toc413073131"/>
      <w:bookmarkStart w:id="14" w:name="_Toc413073247"/>
      <w:bookmarkStart w:id="15" w:name="_Toc413073349"/>
      <w:bookmarkStart w:id="16" w:name="_Toc412643697"/>
      <w:bookmarkStart w:id="17" w:name="_Toc413073132"/>
      <w:bookmarkStart w:id="18" w:name="_Toc413073248"/>
      <w:bookmarkStart w:id="19" w:name="_Toc413073350"/>
      <w:bookmarkStart w:id="20" w:name="_Toc445878738"/>
      <w:bookmarkStart w:id="21" w:name="_Toc37496178"/>
      <w:bookmarkStart w:id="22" w:name="_Toc151419396"/>
      <w:bookmarkEnd w:id="8"/>
      <w:bookmarkEnd w:id="9"/>
      <w:bookmarkEnd w:id="10"/>
      <w:bookmarkEnd w:id="11"/>
      <w:bookmarkEnd w:id="12"/>
      <w:bookmarkEnd w:id="13"/>
      <w:bookmarkEnd w:id="14"/>
      <w:bookmarkEnd w:id="15"/>
      <w:bookmarkEnd w:id="16"/>
      <w:bookmarkEnd w:id="17"/>
      <w:bookmarkEnd w:id="18"/>
      <w:bookmarkEnd w:id="19"/>
      <w:r w:rsidRPr="00A9708D">
        <w:t>C</w:t>
      </w:r>
      <w:r w:rsidR="00D22390" w:rsidRPr="00A9708D">
        <w:t xml:space="preserve">ritères </w:t>
      </w:r>
      <w:r w:rsidR="00A753E4">
        <w:t>liés à la recevabilité</w:t>
      </w:r>
      <w:bookmarkEnd w:id="20"/>
      <w:bookmarkEnd w:id="21"/>
      <w:bookmarkEnd w:id="22"/>
    </w:p>
    <w:p w14:paraId="4B99056E" w14:textId="77777777" w:rsidR="00EA4D0D" w:rsidRPr="00A9708D" w:rsidRDefault="00EA4D0D" w:rsidP="00E12555">
      <w:pPr>
        <w:rPr>
          <w:rFonts w:ascii="Georgia" w:hAnsi="Georgia" w:cs="Arial"/>
          <w:color w:val="404040"/>
          <w:sz w:val="20"/>
          <w:lang w:val="fr-BE"/>
        </w:rPr>
      </w:pPr>
    </w:p>
    <w:p w14:paraId="097CAAF8" w14:textId="08AADAFF" w:rsidR="00D22390" w:rsidRPr="00A9708D" w:rsidRDefault="00D22390" w:rsidP="0000143C">
      <w:pPr>
        <w:spacing w:after="120"/>
        <w:rPr>
          <w:rFonts w:ascii="Georgia" w:hAnsi="Georgia" w:cs="Arial"/>
          <w:color w:val="404040"/>
          <w:sz w:val="20"/>
          <w:lang w:val="fr-BE"/>
        </w:rPr>
      </w:pPr>
      <w:r w:rsidRPr="00A9708D">
        <w:rPr>
          <w:rFonts w:ascii="Georgia" w:hAnsi="Georgia" w:cs="Arial"/>
          <w:color w:val="404040"/>
          <w:sz w:val="20"/>
          <w:lang w:val="fr-BE"/>
        </w:rPr>
        <w:t xml:space="preserve">Il existe trois séries de critères </w:t>
      </w:r>
      <w:r w:rsidR="00A753E4">
        <w:rPr>
          <w:rFonts w:ascii="Georgia" w:hAnsi="Georgia" w:cs="Arial"/>
          <w:color w:val="404040"/>
          <w:sz w:val="20"/>
          <w:lang w:val="fr-BE"/>
        </w:rPr>
        <w:t>liés à la</w:t>
      </w:r>
      <w:r w:rsidR="00C90823">
        <w:rPr>
          <w:rFonts w:ascii="Georgia" w:hAnsi="Georgia" w:cs="Arial"/>
          <w:color w:val="404040"/>
          <w:sz w:val="20"/>
          <w:lang w:val="fr-BE"/>
        </w:rPr>
        <w:t xml:space="preserve"> recevabilité</w:t>
      </w:r>
      <w:r w:rsidRPr="00A9708D">
        <w:rPr>
          <w:rFonts w:ascii="Georgia" w:hAnsi="Georgia" w:cs="Arial"/>
          <w:color w:val="404040"/>
          <w:sz w:val="20"/>
          <w:lang w:val="fr-BE"/>
        </w:rPr>
        <w:t>, qui concernent respectivement</w:t>
      </w:r>
      <w:r w:rsidR="00BD3B02">
        <w:rPr>
          <w:rFonts w:ascii="Georgia" w:hAnsi="Georgia" w:cs="Arial"/>
          <w:color w:val="404040"/>
          <w:sz w:val="20"/>
          <w:lang w:val="fr-BE"/>
        </w:rPr>
        <w:t xml:space="preserve"> </w:t>
      </w:r>
      <w:r w:rsidRPr="00A9708D">
        <w:rPr>
          <w:rFonts w:ascii="Georgia" w:hAnsi="Georgia" w:cs="Arial"/>
          <w:color w:val="404040"/>
          <w:sz w:val="20"/>
          <w:lang w:val="fr-BE"/>
        </w:rPr>
        <w:t>:</w:t>
      </w:r>
    </w:p>
    <w:p w14:paraId="4E4FB08D" w14:textId="1DA01346" w:rsidR="000C51CB" w:rsidRPr="00A9708D" w:rsidRDefault="000C51CB" w:rsidP="00C702F4">
      <w:pPr>
        <w:numPr>
          <w:ilvl w:val="0"/>
          <w:numId w:val="41"/>
        </w:numPr>
        <w:spacing w:after="120"/>
        <w:rPr>
          <w:rFonts w:ascii="Georgia" w:hAnsi="Georgia" w:cs="Arial"/>
          <w:color w:val="404040"/>
          <w:sz w:val="20"/>
          <w:lang w:val="fr-BE"/>
        </w:rPr>
      </w:pPr>
      <w:r w:rsidRPr="00A9708D">
        <w:rPr>
          <w:rFonts w:ascii="Georgia" w:hAnsi="Georgia" w:cs="Arial"/>
          <w:color w:val="404040"/>
          <w:sz w:val="20"/>
          <w:lang w:val="fr-BE"/>
        </w:rPr>
        <w:t>Les acteurs</w:t>
      </w:r>
      <w:r w:rsidR="00BD3B02">
        <w:rPr>
          <w:rFonts w:ascii="Georgia" w:hAnsi="Georgia" w:cs="Arial"/>
          <w:color w:val="404040"/>
          <w:sz w:val="20"/>
          <w:lang w:val="fr-BE"/>
        </w:rPr>
        <w:t xml:space="preserve"> </w:t>
      </w:r>
      <w:r w:rsidRPr="00A9708D">
        <w:rPr>
          <w:rFonts w:ascii="Georgia" w:hAnsi="Georgia" w:cs="Arial"/>
          <w:color w:val="404040"/>
          <w:sz w:val="20"/>
          <w:lang w:val="fr-BE"/>
        </w:rPr>
        <w:t>:</w:t>
      </w:r>
    </w:p>
    <w:p w14:paraId="3D664667" w14:textId="77777777" w:rsidR="000C51CB" w:rsidRPr="0082279C" w:rsidRDefault="00D22390" w:rsidP="00C82B3D">
      <w:pPr>
        <w:pStyle w:val="Listepuces"/>
      </w:pPr>
      <w:proofErr w:type="gramStart"/>
      <w:r>
        <w:t>le</w:t>
      </w:r>
      <w:proofErr w:type="gramEnd"/>
      <w:r>
        <w:t xml:space="preserve"> </w:t>
      </w:r>
      <w:r w:rsidR="0089525B">
        <w:t>demandeur</w:t>
      </w:r>
      <w:r w:rsidR="00F67116">
        <w:t xml:space="preserve">, </w:t>
      </w:r>
      <w:r w:rsidR="000C51CB">
        <w:t xml:space="preserve">c’est-à-dire </w:t>
      </w:r>
      <w:r w:rsidR="00F67116">
        <w:t xml:space="preserve">l'entité soumettant </w:t>
      </w:r>
      <w:r w:rsidR="001B2822">
        <w:t>la proposition</w:t>
      </w:r>
      <w:r w:rsidR="00DB1F73">
        <w:t xml:space="preserve"> </w:t>
      </w:r>
      <w:r w:rsidR="000C51CB">
        <w:t>(2.1.1)</w:t>
      </w:r>
    </w:p>
    <w:p w14:paraId="199DC670" w14:textId="77777777" w:rsidR="00C90823" w:rsidRPr="0082279C" w:rsidRDefault="007D512B" w:rsidP="00C82B3D">
      <w:pPr>
        <w:pStyle w:val="Listepuces"/>
      </w:pPr>
      <w:proofErr w:type="gramStart"/>
      <w:r>
        <w:t>le</w:t>
      </w:r>
      <w:proofErr w:type="gramEnd"/>
      <w:r>
        <w:t xml:space="preserve"> cas échéant, </w:t>
      </w:r>
      <w:r w:rsidR="000C51CB">
        <w:t>s</w:t>
      </w:r>
      <w:r>
        <w:t>e(s) codemandeur(s)</w:t>
      </w:r>
      <w:r w:rsidR="00D22390">
        <w:t xml:space="preserve"> </w:t>
      </w:r>
      <w:r w:rsidR="00880304">
        <w:t>[</w:t>
      </w:r>
      <w:r>
        <w:t>sauf disposition contraire, le demandeur et le(s) codemandeur(s) sont ci-après dénommés conj</w:t>
      </w:r>
      <w:r w:rsidR="00880304">
        <w:t>o</w:t>
      </w:r>
      <w:r>
        <w:t>intement les «demandeurs»</w:t>
      </w:r>
      <w:r w:rsidR="00880304">
        <w:t>]</w:t>
      </w:r>
      <w:r w:rsidR="00D22390">
        <w:t xml:space="preserve"> (2.1.1)</w:t>
      </w:r>
      <w:r>
        <w:t>,</w:t>
      </w:r>
      <w:r w:rsidR="00D22390">
        <w:t xml:space="preserve"> </w:t>
      </w:r>
    </w:p>
    <w:p w14:paraId="393F98EE" w14:textId="021F769E" w:rsidR="000C51CB" w:rsidRPr="00545BD3" w:rsidRDefault="000C51CB" w:rsidP="00C702F4">
      <w:pPr>
        <w:numPr>
          <w:ilvl w:val="0"/>
          <w:numId w:val="41"/>
        </w:numPr>
        <w:spacing w:after="120"/>
        <w:rPr>
          <w:rFonts w:ascii="Georgia" w:hAnsi="Georgia" w:cs="Arial"/>
          <w:color w:val="404040"/>
          <w:sz w:val="20"/>
          <w:lang w:val="fr-BE"/>
        </w:rPr>
      </w:pPr>
      <w:r w:rsidRPr="00545BD3">
        <w:rPr>
          <w:rFonts w:ascii="Georgia" w:hAnsi="Georgia" w:cs="Arial"/>
          <w:color w:val="404040"/>
          <w:sz w:val="20"/>
          <w:lang w:val="fr-BE"/>
        </w:rPr>
        <w:t>Les actions</w:t>
      </w:r>
      <w:r w:rsidR="00690950" w:rsidRPr="00545BD3">
        <w:rPr>
          <w:rFonts w:ascii="Georgia" w:hAnsi="Georgia" w:cs="Arial"/>
          <w:color w:val="404040"/>
          <w:sz w:val="20"/>
          <w:lang w:val="fr-BE"/>
        </w:rPr>
        <w:t xml:space="preserve"> </w:t>
      </w:r>
      <w:r w:rsidRPr="00545BD3">
        <w:rPr>
          <w:rFonts w:ascii="Georgia" w:hAnsi="Georgia" w:cs="Arial"/>
          <w:color w:val="404040"/>
          <w:sz w:val="20"/>
          <w:lang w:val="fr-BE"/>
        </w:rPr>
        <w:t>:</w:t>
      </w:r>
    </w:p>
    <w:p w14:paraId="101DDBA0" w14:textId="77777777" w:rsidR="00D22390" w:rsidRPr="0082279C" w:rsidRDefault="00D22390" w:rsidP="00C82B3D">
      <w:pPr>
        <w:pStyle w:val="Listepuces"/>
      </w:pPr>
      <w:proofErr w:type="gramStart"/>
      <w:r>
        <w:t>les</w:t>
      </w:r>
      <w:proofErr w:type="gramEnd"/>
      <w:r>
        <w:t xml:space="preserve"> </w:t>
      </w:r>
      <w:r w:rsidR="000C51CB">
        <w:t xml:space="preserve">actions </w:t>
      </w:r>
      <w:r>
        <w:t>pouvant béné</w:t>
      </w:r>
      <w:r w:rsidR="00880304">
        <w:t xml:space="preserve">ficier </w:t>
      </w:r>
      <w:r w:rsidR="009904A0">
        <w:t>de subsides</w:t>
      </w:r>
      <w:r w:rsidR="00194E18">
        <w:t xml:space="preserve"> </w:t>
      </w:r>
      <w:r w:rsidR="00880304">
        <w:t>(2.1.</w:t>
      </w:r>
      <w:r w:rsidR="00136D75">
        <w:t>3</w:t>
      </w:r>
      <w:r w:rsidR="00880304">
        <w:t>);</w:t>
      </w:r>
    </w:p>
    <w:p w14:paraId="4D007C2C" w14:textId="77777777" w:rsidR="000C51CB" w:rsidRPr="00545BD3" w:rsidRDefault="000C51CB" w:rsidP="00C702F4">
      <w:pPr>
        <w:numPr>
          <w:ilvl w:val="0"/>
          <w:numId w:val="41"/>
        </w:numPr>
        <w:spacing w:after="120"/>
        <w:rPr>
          <w:rFonts w:ascii="Georgia" w:hAnsi="Georgia" w:cs="Arial"/>
          <w:color w:val="404040"/>
          <w:sz w:val="20"/>
          <w:lang w:val="fr-BE"/>
        </w:rPr>
      </w:pPr>
      <w:r w:rsidRPr="00545BD3">
        <w:rPr>
          <w:rFonts w:ascii="Georgia" w:hAnsi="Georgia" w:cs="Arial"/>
          <w:color w:val="404040"/>
          <w:sz w:val="20"/>
          <w:lang w:val="fr-BE"/>
        </w:rPr>
        <w:t xml:space="preserve">Les </w:t>
      </w:r>
      <w:proofErr w:type="gramStart"/>
      <w:r w:rsidRPr="00545BD3">
        <w:rPr>
          <w:rFonts w:ascii="Georgia" w:hAnsi="Georgia" w:cs="Arial"/>
          <w:color w:val="404040"/>
          <w:sz w:val="20"/>
          <w:lang w:val="fr-BE"/>
        </w:rPr>
        <w:t>coûts:</w:t>
      </w:r>
      <w:proofErr w:type="gramEnd"/>
    </w:p>
    <w:p w14:paraId="536B278C" w14:textId="77777777" w:rsidR="00D22390" w:rsidRPr="0082279C" w:rsidRDefault="00D22390" w:rsidP="00C82B3D">
      <w:pPr>
        <w:pStyle w:val="Listepuces"/>
      </w:pPr>
      <w:proofErr w:type="gramStart"/>
      <w:r>
        <w:t>les</w:t>
      </w:r>
      <w:proofErr w:type="gramEnd"/>
      <w:r>
        <w:t xml:space="preserve"> types de coûts pouvant être </w:t>
      </w:r>
      <w:r w:rsidR="00B14A34">
        <w:t>inclus</w:t>
      </w:r>
      <w:r>
        <w:t xml:space="preserve"> dans le </w:t>
      </w:r>
      <w:r w:rsidR="00B14A34">
        <w:t xml:space="preserve">calcul du </w:t>
      </w:r>
      <w:r>
        <w:t xml:space="preserve">montant </w:t>
      </w:r>
      <w:r w:rsidR="009904A0">
        <w:t>des subsides</w:t>
      </w:r>
      <w:r>
        <w:t xml:space="preserve"> (2.1.</w:t>
      </w:r>
      <w:r w:rsidR="00136D75">
        <w:t>4</w:t>
      </w:r>
      <w:r>
        <w:t>).</w:t>
      </w:r>
    </w:p>
    <w:p w14:paraId="7177BD3C" w14:textId="77777777" w:rsidR="00D22390" w:rsidRPr="00A9708D" w:rsidRDefault="00D22390" w:rsidP="00480E15">
      <w:pPr>
        <w:pStyle w:val="Guidelines3"/>
      </w:pPr>
      <w:bookmarkStart w:id="23" w:name="_Toc445878739"/>
      <w:bookmarkStart w:id="24" w:name="_Toc37496179"/>
      <w:r>
        <w:t>2.1.1</w:t>
      </w:r>
      <w:r>
        <w:tab/>
      </w:r>
      <w:r w:rsidR="00950F82">
        <w:t>Recevab</w:t>
      </w:r>
      <w:r>
        <w:t>ilité des demandeurs</w:t>
      </w:r>
      <w:r w:rsidR="00345571">
        <w:t xml:space="preserve"> </w:t>
      </w:r>
      <w:bookmarkEnd w:id="23"/>
      <w:bookmarkEnd w:id="24"/>
      <w:r w:rsidR="00A70E1B">
        <w:t>[demandeur et codemandeur(s)]</w:t>
      </w:r>
    </w:p>
    <w:p w14:paraId="04B1E6D3" w14:textId="77777777" w:rsidR="00A70E1B" w:rsidRPr="00966BAD" w:rsidRDefault="00A70E1B" w:rsidP="00966BAD">
      <w:pPr>
        <w:widowControl w:val="0"/>
        <w:rPr>
          <w:b/>
          <w:lang w:val="fr-BE"/>
        </w:rPr>
      </w:pPr>
      <w:r w:rsidRPr="00966BAD">
        <w:rPr>
          <w:b/>
          <w:lang w:val="fr-BE"/>
        </w:rPr>
        <w:t>Demandeur</w:t>
      </w:r>
    </w:p>
    <w:p w14:paraId="7E8AA036" w14:textId="72227080" w:rsidR="00D22390" w:rsidRPr="00A9708D" w:rsidRDefault="00A70E1B" w:rsidP="0020326D">
      <w:pPr>
        <w:pStyle w:val="StyleText111pt"/>
        <w:rPr>
          <w:lang w:val="fr-BE"/>
        </w:rPr>
      </w:pPr>
      <w:r w:rsidRPr="00A9708D">
        <w:rPr>
          <w:lang w:val="fr-BE"/>
        </w:rPr>
        <w:t xml:space="preserve">Pour pouvoir prétendre à </w:t>
      </w:r>
      <w:r w:rsidR="009904A0" w:rsidRPr="00A9708D">
        <w:rPr>
          <w:lang w:val="fr-BE"/>
        </w:rPr>
        <w:t>des subsides</w:t>
      </w:r>
      <w:r w:rsidRPr="00A9708D">
        <w:rPr>
          <w:lang w:val="fr-BE"/>
        </w:rPr>
        <w:t>, l</w:t>
      </w:r>
      <w:r w:rsidR="00D22390" w:rsidRPr="00A9708D">
        <w:rPr>
          <w:lang w:val="fr-BE"/>
        </w:rPr>
        <w:t>e demandeur doit satisfaire aux conditions suivantes</w:t>
      </w:r>
      <w:r w:rsidR="002D7FE3">
        <w:rPr>
          <w:lang w:val="fr-BE"/>
        </w:rPr>
        <w:t xml:space="preserve"> </w:t>
      </w:r>
      <w:r w:rsidR="00D22390" w:rsidRPr="00A9708D">
        <w:rPr>
          <w:lang w:val="fr-BE"/>
        </w:rPr>
        <w:t>:</w:t>
      </w:r>
    </w:p>
    <w:p w14:paraId="60E3737E" w14:textId="199DDC66" w:rsidR="00D22390" w:rsidRPr="00681361" w:rsidRDefault="6D7C3189" w:rsidP="6DC49F03">
      <w:pPr>
        <w:numPr>
          <w:ilvl w:val="0"/>
          <w:numId w:val="35"/>
        </w:numPr>
        <w:tabs>
          <w:tab w:val="clear" w:pos="360"/>
          <w:tab w:val="num" w:pos="851"/>
        </w:tabs>
        <w:spacing w:after="120"/>
        <w:ind w:left="851" w:hanging="357"/>
        <w:jc w:val="both"/>
        <w:rPr>
          <w:rFonts w:ascii="Georgia" w:hAnsi="Georgia" w:cs="Arial"/>
          <w:color w:val="404040"/>
          <w:sz w:val="20"/>
          <w:lang w:val="fr-BE"/>
        </w:rPr>
      </w:pPr>
      <w:r w:rsidRPr="6DC49F03">
        <w:rPr>
          <w:rFonts w:ascii="Georgia" w:hAnsi="Georgia" w:cs="Arial"/>
          <w:color w:val="000000" w:themeColor="text1"/>
          <w:sz w:val="20"/>
          <w:lang w:val="fr-BE"/>
        </w:rPr>
        <w:t>Être</w:t>
      </w:r>
      <w:r w:rsidR="1052546B" w:rsidRPr="6DC49F03">
        <w:rPr>
          <w:rFonts w:ascii="Georgia" w:hAnsi="Georgia" w:cs="Arial"/>
          <w:color w:val="000000" w:themeColor="text1"/>
          <w:sz w:val="20"/>
          <w:lang w:val="fr-BE"/>
        </w:rPr>
        <w:t xml:space="preserve"> une personne morale</w:t>
      </w:r>
      <w:r w:rsidRPr="6DC49F03">
        <w:rPr>
          <w:rFonts w:ascii="Georgia" w:hAnsi="Georgia" w:cs="Arial"/>
          <w:color w:val="000000" w:themeColor="text1"/>
          <w:sz w:val="20"/>
          <w:lang w:val="fr-BE"/>
        </w:rPr>
        <w:t xml:space="preserve"> </w:t>
      </w:r>
      <w:r w:rsidR="1FC8782B" w:rsidRPr="6DC49F03">
        <w:rPr>
          <w:rFonts w:ascii="Georgia" w:hAnsi="Georgia" w:cs="Arial"/>
          <w:color w:val="000000" w:themeColor="text1"/>
          <w:sz w:val="20"/>
          <w:lang w:val="fr-BE"/>
        </w:rPr>
        <w:t>;</w:t>
      </w:r>
      <w:r w:rsidR="29575E60" w:rsidRPr="6DC49F03">
        <w:rPr>
          <w:rFonts w:ascii="Georgia" w:hAnsi="Georgia" w:cs="Arial"/>
          <w:color w:val="000000" w:themeColor="text1"/>
          <w:sz w:val="20"/>
          <w:lang w:val="fr-BE"/>
        </w:rPr>
        <w:t xml:space="preserve"> </w:t>
      </w:r>
      <w:r w:rsidR="1052546B" w:rsidRPr="6DC49F03">
        <w:rPr>
          <w:rFonts w:ascii="Georgia" w:hAnsi="Georgia" w:cs="Arial"/>
          <w:b/>
          <w:bCs/>
          <w:color w:val="000000" w:themeColor="text1"/>
          <w:sz w:val="20"/>
          <w:lang w:val="fr-BE"/>
        </w:rPr>
        <w:t>et</w:t>
      </w:r>
    </w:p>
    <w:p w14:paraId="52EF4853" w14:textId="65D3EBB1" w:rsidR="00D22390" w:rsidRPr="00681361" w:rsidRDefault="002A3CB9" w:rsidP="008F3DE6">
      <w:pPr>
        <w:numPr>
          <w:ilvl w:val="0"/>
          <w:numId w:val="35"/>
        </w:numPr>
        <w:tabs>
          <w:tab w:val="clear" w:pos="360"/>
          <w:tab w:val="num" w:pos="851"/>
        </w:tabs>
        <w:spacing w:after="120"/>
        <w:ind w:left="851" w:hanging="357"/>
        <w:jc w:val="both"/>
        <w:rPr>
          <w:rFonts w:ascii="Georgia" w:hAnsi="Georgia" w:cs="Arial"/>
          <w:color w:val="404040"/>
          <w:sz w:val="20"/>
          <w:lang w:val="fr-BE"/>
        </w:rPr>
      </w:pPr>
      <w:r w:rsidRPr="00681361">
        <w:rPr>
          <w:rFonts w:ascii="Georgia" w:hAnsi="Georgia" w:cs="Arial"/>
          <w:color w:val="404040"/>
          <w:sz w:val="20"/>
          <w:lang w:val="fr-BE"/>
        </w:rPr>
        <w:t>Être</w:t>
      </w:r>
      <w:r w:rsidR="00152499" w:rsidRPr="00681361">
        <w:rPr>
          <w:rFonts w:ascii="Georgia" w:hAnsi="Georgia" w:cs="Arial"/>
          <w:color w:val="404040"/>
          <w:sz w:val="20"/>
          <w:lang w:val="fr-BE"/>
        </w:rPr>
        <w:t xml:space="preserve"> </w:t>
      </w:r>
      <w:r w:rsidR="00194E18" w:rsidRPr="00681361">
        <w:rPr>
          <w:rFonts w:ascii="Georgia" w:hAnsi="Georgia" w:cs="Arial"/>
          <w:color w:val="404040"/>
          <w:sz w:val="20"/>
          <w:lang w:val="fr-BE"/>
        </w:rPr>
        <w:t xml:space="preserve">un acteur privé </w:t>
      </w:r>
      <w:r w:rsidR="00D22390" w:rsidRPr="00681361">
        <w:rPr>
          <w:rFonts w:ascii="Georgia" w:hAnsi="Georgia" w:cs="Arial"/>
          <w:color w:val="404040"/>
          <w:sz w:val="20"/>
          <w:lang w:val="fr-BE"/>
        </w:rPr>
        <w:t>sans but lucratif</w:t>
      </w:r>
      <w:r w:rsidR="00395893" w:rsidRPr="00681361">
        <w:rPr>
          <w:rFonts w:ascii="Georgia" w:hAnsi="Georgia" w:cs="Arial"/>
          <w:color w:val="404040"/>
          <w:sz w:val="20"/>
          <w:lang w:val="fr-BE"/>
        </w:rPr>
        <w:t xml:space="preserve"> ou une </w:t>
      </w:r>
      <w:r w:rsidRPr="00681361">
        <w:rPr>
          <w:rFonts w:ascii="Georgia" w:hAnsi="Georgia" w:cs="Arial"/>
          <w:color w:val="404040"/>
          <w:sz w:val="20"/>
          <w:lang w:val="fr-BE"/>
        </w:rPr>
        <w:t>fondation ;</w:t>
      </w:r>
      <w:r w:rsidR="00D22390" w:rsidRPr="00681361">
        <w:rPr>
          <w:rFonts w:ascii="Georgia" w:hAnsi="Georgia" w:cs="Arial"/>
          <w:color w:val="404040"/>
          <w:sz w:val="20"/>
          <w:lang w:val="fr-BE"/>
        </w:rPr>
        <w:t xml:space="preserve"> </w:t>
      </w:r>
      <w:r w:rsidR="00395893" w:rsidRPr="00681361">
        <w:rPr>
          <w:rFonts w:ascii="Georgia" w:hAnsi="Georgia" w:cs="Arial"/>
          <w:color w:val="404040"/>
          <w:sz w:val="20"/>
          <w:lang w:val="fr-BE"/>
        </w:rPr>
        <w:t>ou</w:t>
      </w:r>
      <w:r w:rsidR="006875C8" w:rsidRPr="00681361">
        <w:rPr>
          <w:rFonts w:ascii="Georgia" w:hAnsi="Georgia" w:cs="Arial"/>
          <w:color w:val="404040"/>
          <w:sz w:val="20"/>
          <w:lang w:val="fr-BE"/>
        </w:rPr>
        <w:t>]</w:t>
      </w:r>
    </w:p>
    <w:p w14:paraId="047B675A" w14:textId="7EF0324E" w:rsidR="00395893" w:rsidRDefault="66F40297" w:rsidP="491DC224">
      <w:pPr>
        <w:numPr>
          <w:ilvl w:val="0"/>
          <w:numId w:val="35"/>
        </w:numPr>
        <w:tabs>
          <w:tab w:val="clear" w:pos="360"/>
          <w:tab w:val="num" w:pos="851"/>
        </w:tabs>
        <w:spacing w:after="120"/>
        <w:ind w:left="851" w:hanging="357"/>
        <w:jc w:val="both"/>
        <w:rPr>
          <w:rFonts w:ascii="Georgia" w:hAnsi="Georgia" w:cs="Arial"/>
          <w:color w:val="404040"/>
          <w:sz w:val="20"/>
          <w:lang w:val="fr-BE"/>
        </w:rPr>
      </w:pPr>
      <w:r w:rsidRPr="6DC49F03">
        <w:rPr>
          <w:rFonts w:ascii="Georgia" w:hAnsi="Georgia" w:cs="Arial"/>
          <w:color w:val="000000" w:themeColor="text1"/>
          <w:sz w:val="20"/>
          <w:lang w:val="fr-BE"/>
        </w:rPr>
        <w:t>Être une personne morale de droit privé dont la maximisation du profit ne constitue pas l’objectif prioritaire</w:t>
      </w:r>
      <w:r w:rsidR="7C7D7432" w:rsidRPr="6DC49F03">
        <w:rPr>
          <w:rFonts w:ascii="Georgia" w:hAnsi="Georgia" w:cs="Arial"/>
          <w:color w:val="000000" w:themeColor="text1"/>
          <w:sz w:val="20"/>
          <w:lang w:val="fr-BE"/>
        </w:rPr>
        <w:t xml:space="preserve"> </w:t>
      </w:r>
      <w:r w:rsidR="45648BE0" w:rsidRPr="6DC49F03">
        <w:rPr>
          <w:rFonts w:ascii="Georgia" w:hAnsi="Georgia" w:cs="Arial"/>
          <w:color w:val="000000" w:themeColor="text1"/>
          <w:sz w:val="20"/>
          <w:lang w:val="fr-BE"/>
        </w:rPr>
        <w:t>;</w:t>
      </w:r>
      <w:r w:rsidR="45648BE0" w:rsidRPr="6DC49F03">
        <w:rPr>
          <w:rFonts w:ascii="Georgia" w:hAnsi="Georgia" w:cs="Arial"/>
          <w:b/>
          <w:bCs/>
          <w:color w:val="000000" w:themeColor="text1"/>
          <w:sz w:val="20"/>
          <w:lang w:val="fr-BE"/>
        </w:rPr>
        <w:t xml:space="preserve"> et</w:t>
      </w:r>
    </w:p>
    <w:p w14:paraId="4DFA63CD" w14:textId="78FD051A" w:rsidR="005155D9" w:rsidRPr="005155D9" w:rsidRDefault="53AC6A49" w:rsidP="79918391">
      <w:pPr>
        <w:numPr>
          <w:ilvl w:val="0"/>
          <w:numId w:val="35"/>
        </w:numPr>
        <w:tabs>
          <w:tab w:val="clear" w:pos="360"/>
          <w:tab w:val="num" w:pos="851"/>
        </w:tabs>
        <w:spacing w:after="120"/>
        <w:ind w:left="851" w:hanging="357"/>
        <w:jc w:val="both"/>
        <w:rPr>
          <w:rFonts w:ascii="Georgia" w:hAnsi="Georgia" w:cs="Arial"/>
          <w:color w:val="404040"/>
          <w:sz w:val="20"/>
          <w:lang w:val="fr-BE"/>
        </w:rPr>
      </w:pPr>
      <w:r w:rsidRPr="6DC49F03">
        <w:rPr>
          <w:rFonts w:ascii="Georgia" w:hAnsi="Georgia" w:cs="Arial"/>
          <w:color w:val="000000" w:themeColor="text1"/>
          <w:sz w:val="20"/>
          <w:lang w:val="fr-BE"/>
        </w:rPr>
        <w:t xml:space="preserve">Avoir déjà géré une subvention d’au moins </w:t>
      </w:r>
      <w:r w:rsidR="509C52B8" w:rsidRPr="6DC49F03">
        <w:rPr>
          <w:rFonts w:ascii="Georgia" w:hAnsi="Georgia" w:cs="Arial"/>
          <w:color w:val="000000" w:themeColor="text1"/>
          <w:sz w:val="20"/>
          <w:lang w:val="fr-BE"/>
        </w:rPr>
        <w:t>1</w:t>
      </w:r>
      <w:r w:rsidR="6B7F1049" w:rsidRPr="6DC49F03">
        <w:rPr>
          <w:rFonts w:ascii="Georgia" w:hAnsi="Georgia" w:cs="Arial"/>
          <w:color w:val="000000" w:themeColor="text1"/>
          <w:sz w:val="20"/>
          <w:lang w:val="fr-BE"/>
        </w:rPr>
        <w:t>5</w:t>
      </w:r>
      <w:r w:rsidR="509C52B8" w:rsidRPr="6DC49F03">
        <w:rPr>
          <w:rFonts w:ascii="Georgia" w:hAnsi="Georgia" w:cs="Arial"/>
          <w:color w:val="000000" w:themeColor="text1"/>
          <w:sz w:val="20"/>
          <w:lang w:val="fr-BE"/>
        </w:rPr>
        <w:t>0</w:t>
      </w:r>
      <w:r w:rsidRPr="6DC49F03">
        <w:rPr>
          <w:rFonts w:ascii="Georgia" w:hAnsi="Georgia" w:cs="Arial"/>
          <w:color w:val="000000" w:themeColor="text1"/>
          <w:sz w:val="20"/>
          <w:lang w:val="fr-BE"/>
        </w:rPr>
        <w:t xml:space="preserve">,000 </w:t>
      </w:r>
      <w:r w:rsidR="509C52B8" w:rsidRPr="6DC49F03">
        <w:rPr>
          <w:rFonts w:ascii="Georgia" w:hAnsi="Georgia" w:cs="Arial"/>
          <w:color w:val="000000" w:themeColor="text1"/>
          <w:sz w:val="20"/>
          <w:lang w:val="fr-BE"/>
        </w:rPr>
        <w:t xml:space="preserve">EUR </w:t>
      </w:r>
      <w:r w:rsidRPr="6DC49F03">
        <w:rPr>
          <w:rFonts w:ascii="Georgia" w:hAnsi="Georgia" w:cs="Arial"/>
          <w:color w:val="000000" w:themeColor="text1"/>
          <w:sz w:val="20"/>
          <w:lang w:val="fr-BE"/>
        </w:rPr>
        <w:t>(</w:t>
      </w:r>
      <w:r w:rsidR="509C52B8" w:rsidRPr="6DC49F03">
        <w:rPr>
          <w:rFonts w:ascii="Georgia" w:hAnsi="Georgia" w:cs="Arial"/>
          <w:color w:val="000000" w:themeColor="text1"/>
          <w:sz w:val="20"/>
          <w:lang w:val="fr-BE"/>
        </w:rPr>
        <w:t>C</w:t>
      </w:r>
      <w:r w:rsidRPr="6DC49F03">
        <w:rPr>
          <w:rFonts w:ascii="Georgia" w:hAnsi="Georgia" w:cs="Arial"/>
          <w:color w:val="000000" w:themeColor="text1"/>
          <w:sz w:val="20"/>
          <w:lang w:val="fr-BE"/>
        </w:rPr>
        <w:t xml:space="preserve">ent </w:t>
      </w:r>
      <w:r w:rsidR="289CBBB2" w:rsidRPr="6DC49F03">
        <w:rPr>
          <w:rFonts w:ascii="Georgia" w:hAnsi="Georgia" w:cs="Arial"/>
          <w:color w:val="000000" w:themeColor="text1"/>
          <w:sz w:val="20"/>
          <w:lang w:val="fr-BE"/>
        </w:rPr>
        <w:t>ci</w:t>
      </w:r>
      <w:r w:rsidR="020AAB2F" w:rsidRPr="6DC49F03">
        <w:rPr>
          <w:rFonts w:ascii="Georgia" w:hAnsi="Georgia" w:cs="Arial"/>
          <w:color w:val="000000" w:themeColor="text1"/>
          <w:sz w:val="20"/>
          <w:lang w:val="fr-BE"/>
        </w:rPr>
        <w:t>nqu</w:t>
      </w:r>
      <w:r w:rsidR="509C52B8" w:rsidRPr="6DC49F03">
        <w:rPr>
          <w:rFonts w:ascii="Georgia" w:hAnsi="Georgia" w:cs="Arial"/>
          <w:color w:val="000000" w:themeColor="text1"/>
          <w:sz w:val="20"/>
          <w:lang w:val="fr-BE"/>
        </w:rPr>
        <w:t>ante</w:t>
      </w:r>
      <w:r w:rsidRPr="6DC49F03">
        <w:rPr>
          <w:rFonts w:ascii="Georgia" w:hAnsi="Georgia" w:cs="Arial"/>
          <w:color w:val="000000" w:themeColor="text1"/>
          <w:sz w:val="20"/>
          <w:lang w:val="fr-BE"/>
        </w:rPr>
        <w:t xml:space="preserve"> mille)</w:t>
      </w:r>
      <w:r w:rsidR="509C52B8" w:rsidRPr="6DC49F03">
        <w:rPr>
          <w:rFonts w:ascii="Georgia" w:hAnsi="Georgia" w:cs="Arial"/>
          <w:color w:val="000000" w:themeColor="text1"/>
          <w:sz w:val="20"/>
          <w:lang w:val="fr-BE"/>
        </w:rPr>
        <w:t xml:space="preserve"> pour le lot 1</w:t>
      </w:r>
      <w:r w:rsidRPr="6DC49F03">
        <w:rPr>
          <w:rFonts w:ascii="Georgia" w:hAnsi="Georgia" w:cs="Arial"/>
          <w:color w:val="000000" w:themeColor="text1"/>
          <w:sz w:val="20"/>
          <w:lang w:val="fr-BE"/>
        </w:rPr>
        <w:t xml:space="preserve"> </w:t>
      </w:r>
      <w:r w:rsidR="28D2D8B2" w:rsidRPr="6DC49F03">
        <w:rPr>
          <w:rFonts w:ascii="Georgia" w:hAnsi="Georgia" w:cs="Arial"/>
          <w:color w:val="000000" w:themeColor="text1"/>
          <w:sz w:val="20"/>
          <w:lang w:val="fr-BE"/>
        </w:rPr>
        <w:t xml:space="preserve">et </w:t>
      </w:r>
      <w:r w:rsidR="509C52B8" w:rsidRPr="6DC49F03">
        <w:rPr>
          <w:rFonts w:ascii="Georgia" w:hAnsi="Georgia" w:cs="Arial"/>
          <w:color w:val="000000" w:themeColor="text1"/>
          <w:sz w:val="20"/>
          <w:lang w:val="fr-BE"/>
        </w:rPr>
        <w:t>5</w:t>
      </w:r>
      <w:r w:rsidR="4461DA1D" w:rsidRPr="6DC49F03">
        <w:rPr>
          <w:rFonts w:ascii="Georgia" w:hAnsi="Georgia" w:cs="Arial"/>
          <w:color w:val="000000" w:themeColor="text1"/>
          <w:sz w:val="20"/>
          <w:lang w:val="fr-BE"/>
        </w:rPr>
        <w:t>0</w:t>
      </w:r>
      <w:r w:rsidR="509C52B8" w:rsidRPr="6DC49F03">
        <w:rPr>
          <w:rFonts w:ascii="Georgia" w:hAnsi="Georgia" w:cs="Arial"/>
          <w:color w:val="000000" w:themeColor="text1"/>
          <w:sz w:val="20"/>
          <w:lang w:val="fr-BE"/>
        </w:rPr>
        <w:t xml:space="preserve">,000 </w:t>
      </w:r>
      <w:r w:rsidR="7DC59F14" w:rsidRPr="6DC49F03">
        <w:rPr>
          <w:rFonts w:ascii="Georgia" w:hAnsi="Georgia" w:cs="Arial"/>
          <w:color w:val="000000" w:themeColor="text1"/>
          <w:sz w:val="20"/>
          <w:lang w:val="fr-BE"/>
        </w:rPr>
        <w:t xml:space="preserve">EUR </w:t>
      </w:r>
      <w:r w:rsidR="509C52B8" w:rsidRPr="6DC49F03">
        <w:rPr>
          <w:rFonts w:ascii="Georgia" w:hAnsi="Georgia" w:cs="Arial"/>
          <w:color w:val="000000" w:themeColor="text1"/>
          <w:sz w:val="20"/>
          <w:lang w:val="fr-BE"/>
        </w:rPr>
        <w:t xml:space="preserve">pour le lot </w:t>
      </w:r>
      <w:r w:rsidR="69693A3F" w:rsidRPr="6DC49F03">
        <w:rPr>
          <w:rFonts w:ascii="Georgia" w:hAnsi="Georgia" w:cs="Arial"/>
          <w:color w:val="000000" w:themeColor="text1"/>
          <w:sz w:val="20"/>
          <w:lang w:val="fr-BE"/>
        </w:rPr>
        <w:t xml:space="preserve">2 </w:t>
      </w:r>
      <w:r w:rsidR="33E306AA" w:rsidRPr="6DC49F03">
        <w:rPr>
          <w:rFonts w:ascii="Georgia" w:hAnsi="Georgia" w:cs="Arial"/>
          <w:color w:val="000000" w:themeColor="text1"/>
          <w:sz w:val="20"/>
          <w:lang w:val="fr-BE"/>
        </w:rPr>
        <w:t xml:space="preserve">; </w:t>
      </w:r>
      <w:r w:rsidR="33E306AA" w:rsidRPr="6DC49F03">
        <w:rPr>
          <w:rFonts w:ascii="Georgia" w:hAnsi="Georgia" w:cs="Arial"/>
          <w:b/>
          <w:bCs/>
          <w:color w:val="000000" w:themeColor="text1"/>
          <w:sz w:val="20"/>
          <w:lang w:val="fr-BE"/>
        </w:rPr>
        <w:t>et</w:t>
      </w:r>
    </w:p>
    <w:p w14:paraId="47FC3C0D" w14:textId="59103B13" w:rsidR="00D22390" w:rsidRPr="00681361" w:rsidRDefault="6D7C3189" w:rsidP="491DC224">
      <w:pPr>
        <w:numPr>
          <w:ilvl w:val="0"/>
          <w:numId w:val="35"/>
        </w:numPr>
        <w:tabs>
          <w:tab w:val="clear" w:pos="360"/>
          <w:tab w:val="num" w:pos="851"/>
        </w:tabs>
        <w:spacing w:after="120"/>
        <w:ind w:left="851" w:hanging="357"/>
        <w:jc w:val="both"/>
        <w:rPr>
          <w:rFonts w:ascii="Georgia" w:hAnsi="Georgia" w:cs="Arial"/>
          <w:color w:val="000000" w:themeColor="text1"/>
          <w:sz w:val="20"/>
          <w:lang w:val="fr-BE"/>
        </w:rPr>
      </w:pPr>
      <w:r w:rsidRPr="79918391">
        <w:rPr>
          <w:rFonts w:ascii="Georgia" w:hAnsi="Georgia" w:cs="Arial"/>
          <w:color w:val="404040"/>
          <w:sz w:val="20"/>
          <w:lang w:val="fr-BE"/>
        </w:rPr>
        <w:t>Être</w:t>
      </w:r>
      <w:r w:rsidR="1418B40D" w:rsidRPr="79918391">
        <w:rPr>
          <w:rFonts w:ascii="Georgia" w:hAnsi="Georgia" w:cs="Arial"/>
          <w:color w:val="404040"/>
          <w:sz w:val="20"/>
          <w:lang w:val="fr-BE"/>
        </w:rPr>
        <w:t xml:space="preserve"> établi</w:t>
      </w:r>
      <w:r w:rsidR="53BD2EDC" w:rsidRPr="79918391">
        <w:rPr>
          <w:rFonts w:ascii="Georgia" w:hAnsi="Georgia" w:cs="Arial"/>
          <w:color w:val="404040"/>
          <w:sz w:val="20"/>
          <w:lang w:val="fr-BE"/>
        </w:rPr>
        <w:t xml:space="preserve"> </w:t>
      </w:r>
      <w:r w:rsidR="063BF22F" w:rsidRPr="79918391">
        <w:rPr>
          <w:rFonts w:ascii="Georgia" w:hAnsi="Georgia" w:cs="Arial"/>
          <w:color w:val="404040"/>
          <w:sz w:val="20"/>
          <w:lang w:val="fr-BE"/>
        </w:rPr>
        <w:t xml:space="preserve">ou représenté </w:t>
      </w:r>
      <w:r w:rsidR="53BD2EDC" w:rsidRPr="79918391">
        <w:rPr>
          <w:rFonts w:ascii="Georgia" w:hAnsi="Georgia" w:cs="Arial"/>
          <w:color w:val="404040"/>
          <w:sz w:val="20"/>
          <w:lang w:val="fr-BE"/>
        </w:rPr>
        <w:t>en</w:t>
      </w:r>
      <w:r w:rsidR="6FEA7812" w:rsidRPr="79918391">
        <w:rPr>
          <w:rFonts w:ascii="Georgia" w:hAnsi="Georgia" w:cs="Arial"/>
          <w:color w:val="404040"/>
          <w:sz w:val="20"/>
          <w:lang w:val="fr-BE"/>
        </w:rPr>
        <w:t xml:space="preserve"> </w:t>
      </w:r>
      <w:r w:rsidR="718F5AFA" w:rsidRPr="6DC49F03">
        <w:rPr>
          <w:rFonts w:ascii="Georgia" w:hAnsi="Georgia" w:cs="Arial"/>
          <w:i/>
          <w:iCs/>
          <w:color w:val="404040"/>
          <w:sz w:val="20"/>
          <w:lang w:val="fr-BE"/>
        </w:rPr>
        <w:t>République Démocratique du Congo</w:t>
      </w:r>
      <w:r w:rsidR="53BD2EDC" w:rsidRPr="79918391">
        <w:rPr>
          <w:rFonts w:ascii="Georgia" w:hAnsi="Georgia" w:cs="Arial"/>
          <w:color w:val="404040"/>
          <w:sz w:val="20"/>
          <w:lang w:val="fr-BE"/>
        </w:rPr>
        <w:t xml:space="preserve"> &gt;</w:t>
      </w:r>
      <w:r w:rsidR="00D22390" w:rsidRPr="79918391">
        <w:rPr>
          <w:rStyle w:val="Appelnotedebasdep"/>
          <w:rFonts w:ascii="Georgia" w:hAnsi="Georgia" w:cs="Arial"/>
          <w:color w:val="404040"/>
          <w:sz w:val="20"/>
          <w:vertAlign w:val="superscript"/>
          <w:lang w:val="fr-BE"/>
        </w:rPr>
        <w:footnoteReference w:id="2"/>
      </w:r>
      <w:r w:rsidR="1052546B" w:rsidRPr="79918391">
        <w:rPr>
          <w:rFonts w:ascii="Georgia" w:hAnsi="Georgia" w:cs="Arial"/>
          <w:color w:val="404040"/>
          <w:sz w:val="20"/>
          <w:vertAlign w:val="superscript"/>
          <w:lang w:val="fr-BE"/>
        </w:rPr>
        <w:t xml:space="preserve"> </w:t>
      </w:r>
      <w:r w:rsidR="1AB95271" w:rsidRPr="79918391">
        <w:rPr>
          <w:rFonts w:ascii="Georgia" w:hAnsi="Georgia" w:cs="Arial"/>
          <w:color w:val="404040"/>
          <w:sz w:val="20"/>
          <w:lang w:val="fr-BE"/>
        </w:rPr>
        <w:t>;</w:t>
      </w:r>
      <w:r w:rsidR="4A1C0BAD" w:rsidRPr="79918391">
        <w:rPr>
          <w:rFonts w:ascii="Georgia" w:hAnsi="Georgia" w:cs="Arial"/>
          <w:color w:val="404040"/>
          <w:sz w:val="20"/>
          <w:lang w:val="fr-BE"/>
        </w:rPr>
        <w:t xml:space="preserve"> </w:t>
      </w:r>
      <w:r w:rsidR="1052546B" w:rsidRPr="79918391">
        <w:rPr>
          <w:rFonts w:ascii="Georgia" w:hAnsi="Georgia" w:cs="Arial"/>
          <w:b/>
          <w:bCs/>
          <w:color w:val="404040"/>
          <w:sz w:val="20"/>
          <w:lang w:val="fr-BE"/>
        </w:rPr>
        <w:t>et</w:t>
      </w:r>
    </w:p>
    <w:p w14:paraId="731F4C0E" w14:textId="37DB9F59" w:rsidR="006C7D3F" w:rsidRPr="00681361" w:rsidRDefault="008F3DE6" w:rsidP="00C97793">
      <w:pPr>
        <w:numPr>
          <w:ilvl w:val="0"/>
          <w:numId w:val="36"/>
        </w:numPr>
        <w:tabs>
          <w:tab w:val="clear" w:pos="360"/>
          <w:tab w:val="num" w:pos="851"/>
        </w:tabs>
        <w:spacing w:after="120"/>
        <w:ind w:left="851" w:hanging="357"/>
        <w:jc w:val="both"/>
        <w:rPr>
          <w:rFonts w:ascii="Georgia" w:hAnsi="Georgia" w:cs="Arial"/>
          <w:color w:val="404040"/>
          <w:sz w:val="20"/>
          <w:lang w:val="fr-BE"/>
        </w:rPr>
      </w:pPr>
      <w:r w:rsidRPr="00681361">
        <w:rPr>
          <w:rFonts w:ascii="Georgia" w:hAnsi="Georgia" w:cs="Arial"/>
          <w:color w:val="404040"/>
          <w:sz w:val="20"/>
          <w:lang w:val="fr-BE"/>
        </w:rPr>
        <w:t>Être</w:t>
      </w:r>
      <w:r w:rsidR="00D22390" w:rsidRPr="00681361">
        <w:rPr>
          <w:rFonts w:ascii="Georgia" w:hAnsi="Georgia" w:cs="Arial"/>
          <w:color w:val="404040"/>
          <w:sz w:val="20"/>
          <w:lang w:val="fr-BE"/>
        </w:rPr>
        <w:t xml:space="preserve"> directement chargé de la préparation et de la gestion de l’action </w:t>
      </w:r>
      <w:r w:rsidR="00EB4402" w:rsidRPr="00681361">
        <w:rPr>
          <w:rFonts w:ascii="Georgia" w:hAnsi="Georgia" w:cs="Arial"/>
          <w:color w:val="404040"/>
          <w:sz w:val="20"/>
          <w:lang w:val="fr-BE"/>
        </w:rPr>
        <w:t xml:space="preserve">avec </w:t>
      </w:r>
      <w:r w:rsidR="00382AFC" w:rsidRPr="00681361">
        <w:rPr>
          <w:rFonts w:ascii="Georgia" w:hAnsi="Georgia" w:cs="Arial"/>
          <w:color w:val="404040"/>
          <w:sz w:val="20"/>
          <w:lang w:val="fr-BE"/>
        </w:rPr>
        <w:t>le(s) codemandeur(s))</w:t>
      </w:r>
      <w:r w:rsidR="00EB4402" w:rsidRPr="00681361">
        <w:rPr>
          <w:rFonts w:ascii="Georgia" w:hAnsi="Georgia" w:cs="Arial"/>
          <w:color w:val="404040"/>
          <w:sz w:val="20"/>
          <w:lang w:val="fr-BE"/>
        </w:rPr>
        <w:t xml:space="preserve"> </w:t>
      </w:r>
      <w:r w:rsidR="00D22390" w:rsidRPr="00681361">
        <w:rPr>
          <w:rFonts w:ascii="Georgia" w:hAnsi="Georgia" w:cs="Arial"/>
          <w:color w:val="404040"/>
          <w:sz w:val="20"/>
          <w:lang w:val="fr-BE"/>
        </w:rPr>
        <w:t xml:space="preserve">et </w:t>
      </w:r>
      <w:r w:rsidR="000F6EB6" w:rsidRPr="00681361">
        <w:rPr>
          <w:rFonts w:ascii="Georgia" w:hAnsi="Georgia" w:cs="Arial"/>
          <w:color w:val="404040"/>
          <w:sz w:val="20"/>
          <w:lang w:val="fr-BE"/>
        </w:rPr>
        <w:t>non agir en tant qu</w:t>
      </w:r>
      <w:r w:rsidR="00D22390" w:rsidRPr="00681361">
        <w:rPr>
          <w:rFonts w:ascii="Georgia" w:hAnsi="Georgia" w:cs="Arial"/>
          <w:color w:val="404040"/>
          <w:sz w:val="20"/>
          <w:lang w:val="fr-BE"/>
        </w:rPr>
        <w:t xml:space="preserve">’intermédiaire </w:t>
      </w:r>
      <w:r w:rsidR="00D22390" w:rsidRPr="00681361">
        <w:rPr>
          <w:rFonts w:ascii="Georgia" w:hAnsi="Georgia" w:cs="Arial"/>
          <w:b/>
          <w:color w:val="404040"/>
          <w:sz w:val="20"/>
          <w:lang w:val="fr-BE"/>
        </w:rPr>
        <w:t>et</w:t>
      </w:r>
      <w:r w:rsidR="007D470E">
        <w:rPr>
          <w:rFonts w:ascii="Georgia" w:hAnsi="Georgia" w:cs="Arial"/>
          <w:b/>
          <w:color w:val="404040"/>
          <w:sz w:val="20"/>
          <w:lang w:val="fr-BE"/>
        </w:rPr>
        <w:t xml:space="preserve"> </w:t>
      </w:r>
      <w:r w:rsidR="00D22390" w:rsidRPr="00681361">
        <w:rPr>
          <w:rFonts w:ascii="Georgia" w:hAnsi="Georgia" w:cs="Arial"/>
          <w:color w:val="404040"/>
          <w:sz w:val="20"/>
          <w:lang w:val="fr-BE"/>
        </w:rPr>
        <w:t>;</w:t>
      </w:r>
    </w:p>
    <w:p w14:paraId="77A1F01C" w14:textId="28C1978A" w:rsidR="0000143C" w:rsidRPr="00681361" w:rsidRDefault="008F3DE6" w:rsidP="4F7F22E1">
      <w:pPr>
        <w:numPr>
          <w:ilvl w:val="0"/>
          <w:numId w:val="35"/>
        </w:numPr>
        <w:tabs>
          <w:tab w:val="clear" w:pos="360"/>
          <w:tab w:val="num" w:pos="851"/>
        </w:tabs>
        <w:spacing w:after="120"/>
        <w:ind w:left="851" w:hanging="357"/>
        <w:jc w:val="both"/>
        <w:rPr>
          <w:rFonts w:ascii="Georgia" w:hAnsi="Georgia" w:cs="Arial"/>
          <w:color w:val="404040"/>
          <w:sz w:val="20"/>
          <w:lang w:val="fr-BE"/>
        </w:rPr>
      </w:pPr>
      <w:r w:rsidRPr="6DC49F03">
        <w:rPr>
          <w:rFonts w:ascii="Georgia" w:hAnsi="Georgia" w:cs="Arial"/>
          <w:color w:val="000000" w:themeColor="text1"/>
          <w:sz w:val="20"/>
          <w:lang w:val="fr-BE"/>
        </w:rPr>
        <w:t xml:space="preserve">Avoir une expérience </w:t>
      </w:r>
      <w:r w:rsidR="00691F3A" w:rsidRPr="6DC49F03">
        <w:rPr>
          <w:rFonts w:ascii="Georgia" w:hAnsi="Georgia" w:cs="Arial"/>
          <w:color w:val="000000" w:themeColor="text1"/>
          <w:sz w:val="20"/>
          <w:lang w:val="fr-BE"/>
        </w:rPr>
        <w:t xml:space="preserve">prouvée </w:t>
      </w:r>
      <w:r w:rsidRPr="6DC49F03">
        <w:rPr>
          <w:rFonts w:ascii="Georgia" w:hAnsi="Georgia" w:cs="Arial"/>
          <w:color w:val="000000" w:themeColor="text1"/>
          <w:sz w:val="20"/>
          <w:lang w:val="fr-BE"/>
        </w:rPr>
        <w:t>dans la mise en œuvre d’actions similaires</w:t>
      </w:r>
      <w:r w:rsidR="00691F3A" w:rsidRPr="6DC49F03">
        <w:rPr>
          <w:rFonts w:ascii="Georgia" w:hAnsi="Georgia" w:cs="Arial"/>
          <w:color w:val="000000" w:themeColor="text1"/>
          <w:sz w:val="20"/>
          <w:lang w:val="fr-BE"/>
        </w:rPr>
        <w:t> ; une expérience</w:t>
      </w:r>
      <w:r w:rsidRPr="6DC49F03">
        <w:rPr>
          <w:rFonts w:ascii="Georgia" w:hAnsi="Georgia" w:cs="Arial"/>
          <w:color w:val="000000" w:themeColor="text1"/>
          <w:sz w:val="20"/>
          <w:lang w:val="fr-BE"/>
        </w:rPr>
        <w:t xml:space="preserve"> justifiée par un rapport </w:t>
      </w:r>
      <w:r w:rsidR="00974D0D" w:rsidRPr="6DC49F03">
        <w:rPr>
          <w:rFonts w:ascii="Georgia" w:hAnsi="Georgia" w:cs="Arial"/>
          <w:color w:val="000000" w:themeColor="text1"/>
          <w:sz w:val="20"/>
          <w:lang w:val="fr-BE"/>
        </w:rPr>
        <w:t xml:space="preserve">récent </w:t>
      </w:r>
      <w:r w:rsidRPr="6DC49F03">
        <w:rPr>
          <w:rFonts w:ascii="Georgia" w:hAnsi="Georgia" w:cs="Arial"/>
          <w:color w:val="000000" w:themeColor="text1"/>
          <w:sz w:val="20"/>
          <w:lang w:val="fr-BE"/>
        </w:rPr>
        <w:t>de mise en œuvre à joindre au dossier de demande.</w:t>
      </w:r>
    </w:p>
    <w:p w14:paraId="6F9F916E" w14:textId="021F666C" w:rsidR="64041ABD" w:rsidRDefault="64041ABD" w:rsidP="4F7F22E1">
      <w:pPr>
        <w:numPr>
          <w:ilvl w:val="0"/>
          <w:numId w:val="35"/>
        </w:numPr>
        <w:tabs>
          <w:tab w:val="clear" w:pos="360"/>
          <w:tab w:val="num" w:pos="851"/>
        </w:tabs>
        <w:spacing w:after="120"/>
        <w:ind w:left="851" w:hanging="357"/>
        <w:jc w:val="both"/>
        <w:rPr>
          <w:rFonts w:ascii="Georgia" w:eastAsia="Georgia" w:hAnsi="Georgia" w:cs="Georgia"/>
          <w:szCs w:val="24"/>
          <w:lang w:val="fr"/>
        </w:rPr>
      </w:pPr>
      <w:r w:rsidRPr="6DC49F03">
        <w:rPr>
          <w:rFonts w:ascii="Georgia" w:hAnsi="Georgia" w:cs="Arial"/>
          <w:color w:val="000000" w:themeColor="text1"/>
          <w:sz w:val="20"/>
          <w:lang w:val="fr"/>
        </w:rPr>
        <w:t>Satisfaire aux critères de l’analyse organisationnelle qui sera effectuée en fin de procédure d’évaluation des propositions et qui portera sur les capacités de gestion du bénéficiaire-contractant dans les domaines des ressources Humaines, de la gestion financière, de l’audit et des marchés publics.</w:t>
      </w:r>
    </w:p>
    <w:p w14:paraId="72CEA362" w14:textId="5F6371DA" w:rsidR="007D470E" w:rsidRDefault="0B83F4A3" w:rsidP="6DC49F03">
      <w:pPr>
        <w:pStyle w:val="Paragraphedeliste"/>
        <w:numPr>
          <w:ilvl w:val="0"/>
          <w:numId w:val="35"/>
        </w:numPr>
        <w:spacing w:after="240"/>
        <w:jc w:val="both"/>
        <w:rPr>
          <w:rFonts w:ascii="Georgia" w:hAnsi="Georgia" w:cs="Arial"/>
          <w:szCs w:val="24"/>
          <w:lang w:val="fr-BE"/>
        </w:rPr>
      </w:pPr>
      <w:r w:rsidRPr="6DC49F03">
        <w:rPr>
          <w:rFonts w:ascii="Georgia" w:hAnsi="Georgia" w:cs="Arial"/>
          <w:sz w:val="20"/>
          <w:lang w:val="fr-BE"/>
        </w:rPr>
        <w:t>Le demandeur peut agir soit individuellement, soit avec un ou des codemandeurs</w:t>
      </w:r>
      <w:r w:rsidR="6401082D" w:rsidRPr="6DC49F03">
        <w:rPr>
          <w:rFonts w:ascii="Georgia" w:hAnsi="Georgia" w:cs="Arial"/>
          <w:sz w:val="20"/>
          <w:lang w:val="fr-BE"/>
        </w:rPr>
        <w:t xml:space="preserve">. </w:t>
      </w:r>
    </w:p>
    <w:p w14:paraId="45F6AC53" w14:textId="2AFE88ED" w:rsidR="00462DA3" w:rsidRDefault="6401082D" w:rsidP="007D470E">
      <w:pPr>
        <w:spacing w:after="240"/>
        <w:jc w:val="both"/>
        <w:rPr>
          <w:lang w:val="fr-BE"/>
        </w:rPr>
      </w:pPr>
      <w:r w:rsidRPr="491DC224">
        <w:rPr>
          <w:lang w:val="fr-BE"/>
        </w:rPr>
        <w:t>(</w:t>
      </w:r>
      <w:r w:rsidR="08714193" w:rsidRPr="491DC224">
        <w:rPr>
          <w:lang w:val="fr-BE"/>
        </w:rPr>
        <w:t>2) Le</w:t>
      </w:r>
      <w:r w:rsidR="57C5A9F4" w:rsidRPr="491DC224">
        <w:rPr>
          <w:lang w:val="fr-BE"/>
        </w:rPr>
        <w:t xml:space="preserve"> demandeur potentiel </w:t>
      </w:r>
      <w:r w:rsidR="35D529B1" w:rsidRPr="491DC224">
        <w:rPr>
          <w:lang w:val="fr-BE"/>
        </w:rPr>
        <w:t>ne peut participer à des appels à propositions ni être bénéficiaire de subsides s'il se trouve dans une des situations d’exclusion décrites dans l’annexe VII du modèle de convention de subsides fourni en annexe E de ces lignes directrices.</w:t>
      </w:r>
    </w:p>
    <w:p w14:paraId="03D75B74" w14:textId="0E8A50C9" w:rsidR="003E471B" w:rsidRDefault="005301E3" w:rsidP="007D470E">
      <w:pPr>
        <w:spacing w:before="120" w:after="120"/>
        <w:jc w:val="both"/>
        <w:rPr>
          <w:rFonts w:ascii="Georgia" w:hAnsi="Georgia" w:cs="Arial"/>
          <w:color w:val="404040"/>
          <w:sz w:val="20"/>
          <w:lang w:val="fr-BE"/>
        </w:rPr>
      </w:pPr>
      <w:r w:rsidRPr="36DC0E90">
        <w:rPr>
          <w:rFonts w:ascii="Georgia" w:hAnsi="Georgia" w:cs="Arial"/>
          <w:color w:val="404040" w:themeColor="text1" w:themeTint="BF"/>
          <w:sz w:val="20"/>
          <w:lang w:val="fr-BE"/>
        </w:rPr>
        <w:t>À la</w:t>
      </w:r>
      <w:r w:rsidR="00DE4644" w:rsidRPr="36DC0E90">
        <w:rPr>
          <w:rFonts w:ascii="Georgia" w:hAnsi="Georgia" w:cs="Arial"/>
          <w:color w:val="404040" w:themeColor="text1" w:themeTint="BF"/>
          <w:sz w:val="20"/>
          <w:lang w:val="fr-BE"/>
        </w:rPr>
        <w:t xml:space="preserve"> </w:t>
      </w:r>
      <w:r w:rsidRPr="36DC0E90">
        <w:rPr>
          <w:rFonts w:ascii="Georgia" w:hAnsi="Georgia" w:cs="Arial"/>
          <w:color w:val="404040" w:themeColor="text1" w:themeTint="BF"/>
          <w:sz w:val="20"/>
          <w:lang w:val="fr-BE"/>
        </w:rPr>
        <w:t xml:space="preserve">partie </w:t>
      </w:r>
      <w:r w:rsidR="006C7D3F" w:rsidRPr="36DC0E90">
        <w:rPr>
          <w:rFonts w:ascii="Georgia" w:hAnsi="Georgia" w:cs="Arial"/>
          <w:color w:val="404040" w:themeColor="text1" w:themeTint="BF"/>
          <w:sz w:val="20"/>
          <w:lang w:val="fr-BE"/>
        </w:rPr>
        <w:t xml:space="preserve">A, section </w:t>
      </w:r>
      <w:r w:rsidR="006C3582">
        <w:rPr>
          <w:rFonts w:ascii="Georgia" w:hAnsi="Georgia" w:cs="Arial"/>
          <w:color w:val="404040" w:themeColor="text1" w:themeTint="BF"/>
          <w:sz w:val="20"/>
          <w:lang w:val="fr-BE"/>
        </w:rPr>
        <w:t>1</w:t>
      </w:r>
      <w:r w:rsidR="005A1F28" w:rsidRPr="36DC0E90">
        <w:rPr>
          <w:rFonts w:ascii="Georgia" w:hAnsi="Georgia" w:cs="Arial"/>
          <w:color w:val="404040" w:themeColor="text1" w:themeTint="BF"/>
          <w:sz w:val="20"/>
          <w:lang w:val="fr-BE"/>
        </w:rPr>
        <w:t>.</w:t>
      </w:r>
      <w:r w:rsidR="006C3582">
        <w:rPr>
          <w:rFonts w:ascii="Georgia" w:hAnsi="Georgia" w:cs="Arial"/>
          <w:color w:val="404040" w:themeColor="text1" w:themeTint="BF"/>
          <w:sz w:val="20"/>
          <w:lang w:val="fr-BE"/>
        </w:rPr>
        <w:t>3</w:t>
      </w:r>
      <w:r w:rsidR="005A1F28" w:rsidRPr="36DC0E90">
        <w:rPr>
          <w:rFonts w:ascii="Georgia" w:hAnsi="Georgia" w:cs="Arial"/>
          <w:color w:val="404040" w:themeColor="text1" w:themeTint="BF"/>
          <w:sz w:val="20"/>
          <w:lang w:val="fr-BE"/>
        </w:rPr>
        <w:t>.5</w:t>
      </w:r>
      <w:r w:rsidR="006C7D3F" w:rsidRPr="36DC0E90">
        <w:rPr>
          <w:rFonts w:ascii="Georgia" w:hAnsi="Georgia" w:cs="Arial"/>
          <w:color w:val="404040" w:themeColor="text1" w:themeTint="BF"/>
          <w:sz w:val="20"/>
          <w:lang w:val="fr-BE"/>
        </w:rPr>
        <w:t xml:space="preserve"> du</w:t>
      </w:r>
      <w:r w:rsidR="00D22390" w:rsidRPr="36DC0E90">
        <w:rPr>
          <w:rFonts w:ascii="Georgia" w:hAnsi="Georgia" w:cs="Arial"/>
          <w:color w:val="404040" w:themeColor="text1" w:themeTint="BF"/>
          <w:sz w:val="20"/>
          <w:lang w:val="fr-BE"/>
        </w:rPr>
        <w:t xml:space="preserve"> </w:t>
      </w:r>
      <w:r w:rsidR="00B20CBA" w:rsidRPr="36DC0E90">
        <w:rPr>
          <w:rFonts w:ascii="Georgia" w:hAnsi="Georgia" w:cs="Arial"/>
          <w:color w:val="404040" w:themeColor="text1" w:themeTint="BF"/>
          <w:sz w:val="20"/>
          <w:lang w:val="fr-BE"/>
        </w:rPr>
        <w:t xml:space="preserve">dossier </w:t>
      </w:r>
      <w:r w:rsidR="00D22390" w:rsidRPr="36DC0E90">
        <w:rPr>
          <w:rFonts w:ascii="Georgia" w:hAnsi="Georgia" w:cs="Arial"/>
          <w:color w:val="404040" w:themeColor="text1" w:themeTint="BF"/>
          <w:sz w:val="20"/>
          <w:lang w:val="fr-BE"/>
        </w:rPr>
        <w:t>de demande</w:t>
      </w:r>
      <w:r w:rsidRPr="36DC0E90">
        <w:rPr>
          <w:rFonts w:ascii="Georgia" w:hAnsi="Georgia" w:cs="Arial"/>
          <w:color w:val="404040" w:themeColor="text1" w:themeTint="BF"/>
          <w:sz w:val="20"/>
          <w:lang w:val="fr-BE"/>
        </w:rPr>
        <w:t xml:space="preserve"> de </w:t>
      </w:r>
      <w:r w:rsidR="009904A0" w:rsidRPr="36DC0E90">
        <w:rPr>
          <w:rFonts w:ascii="Georgia" w:hAnsi="Georgia" w:cs="Arial"/>
          <w:color w:val="404040" w:themeColor="text1" w:themeTint="BF"/>
          <w:sz w:val="20"/>
          <w:lang w:val="fr-BE"/>
        </w:rPr>
        <w:t>subsides</w:t>
      </w:r>
      <w:r w:rsidRPr="36DC0E90">
        <w:rPr>
          <w:rFonts w:ascii="Georgia" w:hAnsi="Georgia" w:cs="Arial"/>
          <w:color w:val="404040" w:themeColor="text1" w:themeTint="BF"/>
          <w:sz w:val="20"/>
          <w:lang w:val="fr-BE"/>
        </w:rPr>
        <w:t xml:space="preserve"> </w:t>
      </w:r>
      <w:r w:rsidR="007D470E" w:rsidRPr="36DC0E90">
        <w:rPr>
          <w:rFonts w:ascii="Georgia" w:hAnsi="Georgia" w:cs="Arial"/>
          <w:color w:val="404040" w:themeColor="text1" w:themeTint="BF"/>
          <w:sz w:val="20"/>
          <w:lang w:val="fr-BE"/>
        </w:rPr>
        <w:t>(« déclaration</w:t>
      </w:r>
      <w:r w:rsidRPr="36DC0E90">
        <w:rPr>
          <w:rFonts w:ascii="Georgia" w:hAnsi="Georgia" w:cs="Arial"/>
          <w:color w:val="404040" w:themeColor="text1" w:themeTint="BF"/>
          <w:sz w:val="20"/>
          <w:lang w:val="fr-BE"/>
        </w:rPr>
        <w:t xml:space="preserve"> du demandeur</w:t>
      </w:r>
      <w:r w:rsidR="007D470E">
        <w:rPr>
          <w:rFonts w:ascii="Georgia" w:hAnsi="Georgia" w:cs="Arial"/>
          <w:color w:val="404040" w:themeColor="text1" w:themeTint="BF"/>
          <w:sz w:val="20"/>
          <w:lang w:val="fr-BE"/>
        </w:rPr>
        <w:t xml:space="preserve"> </w:t>
      </w:r>
      <w:r w:rsidRPr="36DC0E90">
        <w:rPr>
          <w:rFonts w:ascii="Georgia" w:hAnsi="Georgia" w:cs="Arial"/>
          <w:color w:val="404040" w:themeColor="text1" w:themeTint="BF"/>
          <w:sz w:val="20"/>
          <w:lang w:val="fr-BE"/>
        </w:rPr>
        <w:t>»), le demandeur doit déclarer que ni lui-même ni le(s) codemandeur(s</w:t>
      </w:r>
      <w:r w:rsidR="00B20CBA" w:rsidRPr="36DC0E90">
        <w:rPr>
          <w:rFonts w:ascii="Georgia" w:hAnsi="Georgia" w:cs="Arial"/>
          <w:color w:val="404040" w:themeColor="text1" w:themeTint="BF"/>
          <w:sz w:val="20"/>
          <w:lang w:val="fr-BE"/>
        </w:rPr>
        <w:t>)</w:t>
      </w:r>
      <w:r w:rsidR="00D22390" w:rsidRPr="36DC0E90">
        <w:rPr>
          <w:rFonts w:ascii="Georgia" w:hAnsi="Georgia" w:cs="Arial"/>
          <w:color w:val="404040" w:themeColor="text1" w:themeTint="BF"/>
          <w:sz w:val="20"/>
          <w:lang w:val="fr-BE"/>
        </w:rPr>
        <w:t xml:space="preserve"> ne se trouvent dans </w:t>
      </w:r>
      <w:r w:rsidR="006C7D3F" w:rsidRPr="36DC0E90">
        <w:rPr>
          <w:rFonts w:ascii="Georgia" w:hAnsi="Georgia" w:cs="Arial"/>
          <w:color w:val="404040" w:themeColor="text1" w:themeTint="BF"/>
          <w:sz w:val="20"/>
          <w:lang w:val="fr-BE"/>
        </w:rPr>
        <w:t>une de</w:t>
      </w:r>
      <w:r w:rsidR="007E735F" w:rsidRPr="36DC0E90">
        <w:rPr>
          <w:rFonts w:ascii="Georgia" w:hAnsi="Georgia" w:cs="Arial"/>
          <w:color w:val="404040" w:themeColor="text1" w:themeTint="BF"/>
          <w:sz w:val="20"/>
          <w:lang w:val="fr-BE"/>
        </w:rPr>
        <w:t xml:space="preserve"> ce</w:t>
      </w:r>
      <w:r w:rsidR="006C7D3F" w:rsidRPr="36DC0E90">
        <w:rPr>
          <w:rFonts w:ascii="Georgia" w:hAnsi="Georgia" w:cs="Arial"/>
          <w:color w:val="404040" w:themeColor="text1" w:themeTint="BF"/>
          <w:sz w:val="20"/>
          <w:lang w:val="fr-BE"/>
        </w:rPr>
        <w:t>s situations</w:t>
      </w:r>
      <w:r w:rsidR="004954DF" w:rsidRPr="36DC0E90">
        <w:rPr>
          <w:rFonts w:ascii="Georgia" w:hAnsi="Georgia" w:cs="Arial"/>
          <w:color w:val="404040" w:themeColor="text1" w:themeTint="BF"/>
          <w:sz w:val="20"/>
          <w:lang w:val="fr-BE"/>
        </w:rPr>
        <w:t xml:space="preserve"> et qu’il</w:t>
      </w:r>
      <w:r w:rsidR="007D470E">
        <w:rPr>
          <w:rFonts w:ascii="Georgia" w:hAnsi="Georgia" w:cs="Arial"/>
          <w:color w:val="404040" w:themeColor="text1" w:themeTint="BF"/>
          <w:sz w:val="20"/>
          <w:lang w:val="fr-BE"/>
        </w:rPr>
        <w:t>s</w:t>
      </w:r>
      <w:r w:rsidR="004954DF" w:rsidRPr="36DC0E90">
        <w:rPr>
          <w:rFonts w:ascii="Georgia" w:hAnsi="Georgia" w:cs="Arial"/>
          <w:color w:val="404040" w:themeColor="text1" w:themeTint="BF"/>
          <w:sz w:val="20"/>
          <w:lang w:val="fr-BE"/>
        </w:rPr>
        <w:t xml:space="preserve"> seront en mesure d</w:t>
      </w:r>
      <w:r w:rsidR="00460544" w:rsidRPr="36DC0E90">
        <w:rPr>
          <w:rFonts w:ascii="Georgia" w:hAnsi="Georgia" w:cs="Arial"/>
          <w:color w:val="404040" w:themeColor="text1" w:themeTint="BF"/>
          <w:sz w:val="20"/>
          <w:lang w:val="fr-BE"/>
        </w:rPr>
        <w:t>e fournir les documents justificatifs suivants :</w:t>
      </w:r>
      <w:r w:rsidR="00997905" w:rsidRPr="36DC0E90">
        <w:rPr>
          <w:rFonts w:ascii="Georgia" w:hAnsi="Georgia" w:cs="Arial"/>
          <w:color w:val="404040" w:themeColor="text1" w:themeTint="BF"/>
          <w:sz w:val="20"/>
          <w:lang w:val="fr-BE"/>
        </w:rPr>
        <w:t xml:space="preserve"> </w:t>
      </w:r>
    </w:p>
    <w:p w14:paraId="6367982D" w14:textId="593F3E85" w:rsidR="00E82F02" w:rsidRPr="0028182B" w:rsidRDefault="006A0B24" w:rsidP="006A0B24">
      <w:pPr>
        <w:pStyle w:val="Paragraphedeliste"/>
        <w:numPr>
          <w:ilvl w:val="0"/>
          <w:numId w:val="70"/>
        </w:numPr>
        <w:spacing w:before="120" w:after="120"/>
        <w:jc w:val="both"/>
        <w:rPr>
          <w:rFonts w:ascii="Georgia" w:hAnsi="Georgia" w:cs="Arial"/>
          <w:color w:val="404040" w:themeColor="text1" w:themeTint="BF"/>
          <w:sz w:val="20"/>
          <w:lang w:val="fr-BE"/>
        </w:rPr>
      </w:pPr>
      <w:r w:rsidRPr="006A0B24">
        <w:rPr>
          <w:rFonts w:ascii="Georgia" w:hAnsi="Georgia" w:cs="Arial"/>
          <w:color w:val="404040"/>
          <w:sz w:val="20"/>
          <w:lang w:val="fr-BE"/>
        </w:rPr>
        <w:t xml:space="preserve">Document 1 </w:t>
      </w:r>
      <w:r w:rsidRPr="0028182B">
        <w:rPr>
          <w:rFonts w:ascii="Georgia" w:hAnsi="Georgia" w:cs="Arial"/>
          <w:color w:val="404040" w:themeColor="text1" w:themeTint="BF"/>
          <w:sz w:val="20"/>
          <w:lang w:val="fr-BE"/>
        </w:rPr>
        <w:t xml:space="preserve">: </w:t>
      </w:r>
      <w:r w:rsidR="00E82F02" w:rsidRPr="0028182B">
        <w:rPr>
          <w:rFonts w:ascii="Georgia" w:hAnsi="Georgia" w:cs="Arial"/>
          <w:color w:val="404040" w:themeColor="text1" w:themeTint="BF"/>
          <w:sz w:val="20"/>
          <w:lang w:val="fr-BE"/>
        </w:rPr>
        <w:t>Document prouvant l’autorisation de fonctionnement en RDC (agrément/accord de siège</w:t>
      </w:r>
      <w:r w:rsidR="008A534B" w:rsidRPr="0028182B">
        <w:rPr>
          <w:rFonts w:ascii="Georgia" w:hAnsi="Georgia" w:cs="Arial"/>
          <w:color w:val="404040" w:themeColor="text1" w:themeTint="BF"/>
          <w:sz w:val="20"/>
          <w:lang w:val="fr-BE"/>
        </w:rPr>
        <w:t>, protocole d’accord</w:t>
      </w:r>
      <w:r w:rsidR="00E82F02" w:rsidRPr="0028182B">
        <w:rPr>
          <w:rFonts w:ascii="Georgia" w:hAnsi="Georgia" w:cs="Arial"/>
          <w:color w:val="404040" w:themeColor="text1" w:themeTint="BF"/>
          <w:sz w:val="20"/>
          <w:lang w:val="fr-BE"/>
        </w:rPr>
        <w:t>)</w:t>
      </w:r>
    </w:p>
    <w:p w14:paraId="7866E8DD" w14:textId="11B68DC9" w:rsidR="006A0B24" w:rsidRPr="006A0B24" w:rsidRDefault="00E82F02" w:rsidP="006A0B24">
      <w:pPr>
        <w:pStyle w:val="Paragraphedeliste"/>
        <w:numPr>
          <w:ilvl w:val="0"/>
          <w:numId w:val="70"/>
        </w:numPr>
        <w:spacing w:before="120" w:after="120"/>
        <w:jc w:val="both"/>
        <w:rPr>
          <w:rFonts w:ascii="Georgia" w:hAnsi="Georgia" w:cs="Arial"/>
          <w:color w:val="404040"/>
          <w:sz w:val="20"/>
          <w:lang w:val="fr-BE"/>
        </w:rPr>
      </w:pPr>
      <w:r>
        <w:rPr>
          <w:rFonts w:ascii="Georgia" w:hAnsi="Georgia" w:cs="Arial"/>
          <w:color w:val="404040"/>
          <w:sz w:val="20"/>
          <w:lang w:val="fr-BE"/>
        </w:rPr>
        <w:t>Document 2 : E</w:t>
      </w:r>
      <w:r w:rsidR="006A0B24" w:rsidRPr="006A0B24">
        <w:rPr>
          <w:rFonts w:ascii="Georgia" w:hAnsi="Georgia" w:cs="Arial"/>
          <w:color w:val="404040"/>
          <w:sz w:val="20"/>
          <w:lang w:val="fr-BE"/>
        </w:rPr>
        <w:t>xtrait du casier judiciaire du représentant légal de l’organisation ;</w:t>
      </w:r>
    </w:p>
    <w:p w14:paraId="1F0055DB" w14:textId="56D0E986" w:rsidR="006A0B24" w:rsidRPr="006A0B24" w:rsidRDefault="006A0B24" w:rsidP="006A0B24">
      <w:pPr>
        <w:pStyle w:val="Paragraphedeliste"/>
        <w:numPr>
          <w:ilvl w:val="0"/>
          <w:numId w:val="70"/>
        </w:numPr>
        <w:spacing w:before="120" w:after="120"/>
        <w:jc w:val="both"/>
        <w:rPr>
          <w:rFonts w:ascii="Georgia" w:hAnsi="Georgia" w:cs="Arial"/>
          <w:color w:val="404040"/>
          <w:sz w:val="20"/>
          <w:lang w:val="fr-BE"/>
        </w:rPr>
      </w:pPr>
      <w:r w:rsidRPr="006A0B24">
        <w:rPr>
          <w:rFonts w:ascii="Georgia" w:hAnsi="Georgia" w:cs="Arial"/>
          <w:color w:val="404040"/>
          <w:sz w:val="20"/>
          <w:lang w:val="fr-BE"/>
        </w:rPr>
        <w:t xml:space="preserve">Document </w:t>
      </w:r>
      <w:r w:rsidR="00E82F02">
        <w:rPr>
          <w:rFonts w:ascii="Georgia" w:hAnsi="Georgia" w:cs="Arial"/>
          <w:color w:val="404040"/>
          <w:sz w:val="20"/>
          <w:lang w:val="fr-BE"/>
        </w:rPr>
        <w:t>3</w:t>
      </w:r>
      <w:r w:rsidRPr="006A0B24">
        <w:rPr>
          <w:rFonts w:ascii="Georgia" w:hAnsi="Georgia" w:cs="Arial"/>
          <w:color w:val="404040"/>
          <w:sz w:val="20"/>
          <w:lang w:val="fr-BE"/>
        </w:rPr>
        <w:t xml:space="preserve"> : Attestation de régularité fiscale en cours de validité ;</w:t>
      </w:r>
    </w:p>
    <w:p w14:paraId="010AF400" w14:textId="6DAB3585" w:rsidR="006A0B24" w:rsidRPr="0028182B" w:rsidRDefault="006A0B24" w:rsidP="006A0B24">
      <w:pPr>
        <w:pStyle w:val="Paragraphedeliste"/>
        <w:numPr>
          <w:ilvl w:val="0"/>
          <w:numId w:val="70"/>
        </w:numPr>
        <w:spacing w:before="120" w:after="120"/>
        <w:jc w:val="both"/>
        <w:rPr>
          <w:rFonts w:ascii="Georgia" w:hAnsi="Georgia" w:cs="Arial"/>
          <w:color w:val="404040"/>
          <w:sz w:val="20"/>
          <w:lang w:val="fr-BE"/>
        </w:rPr>
      </w:pPr>
      <w:r w:rsidRPr="006A0B24">
        <w:rPr>
          <w:rFonts w:ascii="Georgia" w:hAnsi="Georgia" w:cs="Arial"/>
          <w:color w:val="404040"/>
          <w:sz w:val="20"/>
          <w:lang w:val="fr-BE"/>
        </w:rPr>
        <w:t xml:space="preserve">Document </w:t>
      </w:r>
      <w:r w:rsidR="00E82F02">
        <w:rPr>
          <w:rFonts w:ascii="Georgia" w:hAnsi="Georgia" w:cs="Arial"/>
          <w:color w:val="404040"/>
          <w:sz w:val="20"/>
          <w:lang w:val="fr-BE"/>
        </w:rPr>
        <w:t>4</w:t>
      </w:r>
      <w:r w:rsidRPr="006A0B24">
        <w:rPr>
          <w:rFonts w:ascii="Georgia" w:hAnsi="Georgia" w:cs="Arial"/>
          <w:color w:val="404040"/>
          <w:sz w:val="20"/>
          <w:lang w:val="fr-BE"/>
        </w:rPr>
        <w:t xml:space="preserve"> : Attestation de régularité avec les cotisations sociales</w:t>
      </w:r>
    </w:p>
    <w:p w14:paraId="510B6DA7" w14:textId="533A5471" w:rsidR="00460544" w:rsidRPr="0028182B" w:rsidRDefault="00FD7866" w:rsidP="00E82F02">
      <w:pPr>
        <w:pStyle w:val="Paragraphedeliste"/>
        <w:numPr>
          <w:ilvl w:val="0"/>
          <w:numId w:val="70"/>
        </w:numPr>
        <w:spacing w:before="120" w:after="120"/>
        <w:jc w:val="both"/>
        <w:rPr>
          <w:rFonts w:ascii="Georgia" w:hAnsi="Georgia" w:cs="Arial"/>
          <w:color w:val="404040"/>
          <w:sz w:val="20"/>
          <w:lang w:val="fr-BE"/>
        </w:rPr>
      </w:pPr>
      <w:r w:rsidRPr="0028182B">
        <w:rPr>
          <w:rFonts w:ascii="Georgia" w:hAnsi="Georgia" w:cs="Arial"/>
          <w:color w:val="404040"/>
          <w:sz w:val="20"/>
          <w:lang w:val="fr-BE"/>
        </w:rPr>
        <w:t xml:space="preserve">Document </w:t>
      </w:r>
      <w:r w:rsidR="00E82F02" w:rsidRPr="0028182B">
        <w:rPr>
          <w:rFonts w:ascii="Georgia" w:hAnsi="Georgia" w:cs="Arial"/>
          <w:color w:val="404040"/>
          <w:sz w:val="20"/>
          <w:lang w:val="fr-BE"/>
        </w:rPr>
        <w:t>5</w:t>
      </w:r>
      <w:r w:rsidR="00584F11" w:rsidRPr="0028182B">
        <w:rPr>
          <w:rFonts w:ascii="Georgia" w:hAnsi="Georgia" w:cs="Arial"/>
          <w:color w:val="404040"/>
          <w:sz w:val="20"/>
          <w:lang w:val="fr-BE"/>
        </w:rPr>
        <w:t xml:space="preserve"> : </w:t>
      </w:r>
      <w:r w:rsidR="00E82F02" w:rsidRPr="0028182B">
        <w:rPr>
          <w:rFonts w:ascii="Georgia" w:hAnsi="Georgia" w:cs="Arial"/>
          <w:color w:val="404040"/>
          <w:sz w:val="20"/>
          <w:lang w:val="fr-BE"/>
        </w:rPr>
        <w:t xml:space="preserve">Rapport des activités récentes </w:t>
      </w:r>
    </w:p>
    <w:p w14:paraId="0562CB0E" w14:textId="77777777" w:rsidR="003E471B" w:rsidRPr="006F5E91" w:rsidRDefault="003E471B" w:rsidP="003E471B">
      <w:pPr>
        <w:tabs>
          <w:tab w:val="left" w:pos="-284"/>
        </w:tabs>
        <w:spacing w:line="240" w:lineRule="exact"/>
        <w:rPr>
          <w:rFonts w:ascii="Georgia" w:hAnsi="Georgia" w:cs="Arial"/>
          <w:color w:val="404040"/>
          <w:sz w:val="20"/>
          <w:lang w:val="fr-BE"/>
        </w:rPr>
      </w:pPr>
    </w:p>
    <w:p w14:paraId="1D8AC2F3" w14:textId="5627ACD8" w:rsidR="000C51CB" w:rsidRPr="00A9708D" w:rsidRDefault="000C51CB" w:rsidP="0D3B8E5A">
      <w:pPr>
        <w:spacing w:after="240"/>
        <w:jc w:val="both"/>
        <w:rPr>
          <w:rFonts w:ascii="Georgia" w:hAnsi="Georgia" w:cs="Arial"/>
          <w:sz w:val="20"/>
          <w:lang w:val="fr-BE"/>
        </w:rPr>
      </w:pPr>
      <w:r w:rsidRPr="6DC49F03">
        <w:rPr>
          <w:rFonts w:ascii="Georgia" w:hAnsi="Georgia" w:cs="Arial"/>
          <w:color w:val="000000" w:themeColor="text1"/>
          <w:sz w:val="20"/>
          <w:lang w:val="fr-BE"/>
        </w:rPr>
        <w:t xml:space="preserve">Si </w:t>
      </w:r>
      <w:r w:rsidR="0F336BBF" w:rsidRPr="6DC49F03">
        <w:rPr>
          <w:rFonts w:ascii="Georgia" w:hAnsi="Georgia" w:cs="Arial"/>
          <w:color w:val="000000" w:themeColor="text1"/>
          <w:sz w:val="20"/>
          <w:lang w:val="fr-BE"/>
        </w:rPr>
        <w:t>d</w:t>
      </w:r>
      <w:r w:rsidR="009904A0" w:rsidRPr="6DC49F03">
        <w:rPr>
          <w:rFonts w:ascii="Georgia" w:hAnsi="Georgia" w:cs="Arial"/>
          <w:color w:val="000000" w:themeColor="text1"/>
          <w:sz w:val="20"/>
          <w:lang w:val="fr-BE"/>
        </w:rPr>
        <w:t>es</w:t>
      </w:r>
      <w:r w:rsidRPr="6DC49F03">
        <w:rPr>
          <w:rFonts w:ascii="Georgia" w:hAnsi="Georgia" w:cs="Arial"/>
          <w:color w:val="000000" w:themeColor="text1"/>
          <w:sz w:val="20"/>
          <w:lang w:val="fr-BE"/>
        </w:rPr>
        <w:t xml:space="preserve"> </w:t>
      </w:r>
      <w:r w:rsidR="009904A0" w:rsidRPr="6DC49F03">
        <w:rPr>
          <w:rFonts w:ascii="Georgia" w:hAnsi="Georgia" w:cs="Arial"/>
          <w:color w:val="000000" w:themeColor="text1"/>
          <w:sz w:val="20"/>
          <w:lang w:val="fr-BE"/>
        </w:rPr>
        <w:t>subsides</w:t>
      </w:r>
      <w:r w:rsidRPr="6DC49F03">
        <w:rPr>
          <w:rFonts w:ascii="Georgia" w:hAnsi="Georgia" w:cs="Arial"/>
          <w:color w:val="000000" w:themeColor="text1"/>
          <w:sz w:val="20"/>
          <w:lang w:val="fr-BE"/>
        </w:rPr>
        <w:t xml:space="preserve"> lui </w:t>
      </w:r>
      <w:r w:rsidR="0098089D" w:rsidRPr="6DC49F03">
        <w:rPr>
          <w:rFonts w:ascii="Georgia" w:hAnsi="Georgia" w:cs="Arial"/>
          <w:color w:val="000000" w:themeColor="text1"/>
          <w:sz w:val="20"/>
          <w:lang w:val="fr-BE"/>
        </w:rPr>
        <w:t>sont</w:t>
      </w:r>
      <w:r w:rsidRPr="6DC49F03">
        <w:rPr>
          <w:rFonts w:ascii="Georgia" w:hAnsi="Georgia" w:cs="Arial"/>
          <w:color w:val="000000" w:themeColor="text1"/>
          <w:sz w:val="20"/>
          <w:lang w:val="fr-BE"/>
        </w:rPr>
        <w:t xml:space="preserve"> </w:t>
      </w:r>
      <w:r w:rsidR="00A753E4" w:rsidRPr="6DC49F03">
        <w:rPr>
          <w:rFonts w:ascii="Georgia" w:hAnsi="Georgia" w:cs="Arial"/>
          <w:color w:val="000000" w:themeColor="text1"/>
          <w:sz w:val="20"/>
          <w:lang w:val="fr-BE"/>
        </w:rPr>
        <w:t>octroyés</w:t>
      </w:r>
      <w:r w:rsidRPr="6DC49F03">
        <w:rPr>
          <w:rFonts w:ascii="Georgia" w:hAnsi="Georgia" w:cs="Arial"/>
          <w:color w:val="000000" w:themeColor="text1"/>
          <w:sz w:val="20"/>
          <w:lang w:val="fr-BE"/>
        </w:rPr>
        <w:t xml:space="preserve">, le </w:t>
      </w:r>
      <w:r w:rsidRPr="6DC49F03">
        <w:rPr>
          <w:rFonts w:ascii="Georgia" w:hAnsi="Georgia" w:cs="Arial"/>
          <w:b/>
          <w:bCs/>
          <w:color w:val="000000" w:themeColor="text1"/>
          <w:sz w:val="20"/>
          <w:lang w:val="fr-BE"/>
        </w:rPr>
        <w:t>demandeur</w:t>
      </w:r>
      <w:r w:rsidRPr="6DC49F03">
        <w:rPr>
          <w:rFonts w:ascii="Georgia" w:hAnsi="Georgia" w:cs="Arial"/>
          <w:color w:val="000000" w:themeColor="text1"/>
          <w:sz w:val="20"/>
          <w:lang w:val="fr-BE"/>
        </w:rPr>
        <w:t xml:space="preserve"> devient le </w:t>
      </w:r>
      <w:r w:rsidR="003E6B1F" w:rsidRPr="6DC49F03">
        <w:rPr>
          <w:rFonts w:ascii="Georgia" w:hAnsi="Georgia" w:cs="Arial"/>
          <w:b/>
          <w:bCs/>
          <w:color w:val="000000" w:themeColor="text1"/>
          <w:sz w:val="20"/>
          <w:lang w:val="fr-BE"/>
        </w:rPr>
        <w:t>bénéficiaire-contractant</w:t>
      </w:r>
      <w:r w:rsidRPr="6DC49F03">
        <w:rPr>
          <w:rFonts w:ascii="Georgia" w:hAnsi="Georgia" w:cs="Arial"/>
          <w:color w:val="000000" w:themeColor="text1"/>
          <w:sz w:val="20"/>
          <w:lang w:val="fr-BE"/>
        </w:rPr>
        <w:t xml:space="preserve"> identifié dans l’annexe </w:t>
      </w:r>
      <w:r w:rsidR="00006241" w:rsidRPr="6DC49F03">
        <w:rPr>
          <w:rFonts w:ascii="Georgia" w:hAnsi="Georgia" w:cs="Arial"/>
          <w:color w:val="000000" w:themeColor="text1"/>
          <w:sz w:val="20"/>
          <w:lang w:val="fr-BE"/>
        </w:rPr>
        <w:t>E</w:t>
      </w:r>
      <w:r w:rsidR="00900859" w:rsidRPr="6DC49F03">
        <w:rPr>
          <w:rFonts w:ascii="Georgia" w:hAnsi="Georgia" w:cs="Arial"/>
          <w:color w:val="000000" w:themeColor="text1"/>
          <w:sz w:val="20"/>
          <w:lang w:val="fr-BE"/>
        </w:rPr>
        <w:t xml:space="preserve"> </w:t>
      </w:r>
      <w:r w:rsidRPr="6DC49F03">
        <w:rPr>
          <w:rFonts w:ascii="Georgia" w:hAnsi="Georgia" w:cs="Arial"/>
          <w:color w:val="000000" w:themeColor="text1"/>
          <w:sz w:val="20"/>
          <w:lang w:val="fr-BE"/>
        </w:rPr>
        <w:t>(</w:t>
      </w:r>
      <w:r w:rsidR="00CE568E" w:rsidRPr="6DC49F03">
        <w:rPr>
          <w:rFonts w:ascii="Georgia" w:hAnsi="Georgia" w:cs="Arial"/>
          <w:color w:val="000000" w:themeColor="text1"/>
          <w:sz w:val="20"/>
          <w:lang w:val="fr-BE"/>
        </w:rPr>
        <w:t>Convention de subsides</w:t>
      </w:r>
      <w:r w:rsidRPr="6DC49F03">
        <w:rPr>
          <w:rFonts w:ascii="Georgia" w:hAnsi="Georgia" w:cs="Arial"/>
          <w:color w:val="000000" w:themeColor="text1"/>
          <w:sz w:val="20"/>
          <w:lang w:val="fr-BE"/>
        </w:rPr>
        <w:t>). Le</w:t>
      </w:r>
      <w:r w:rsidR="00365C92" w:rsidRPr="6DC49F03">
        <w:rPr>
          <w:rFonts w:ascii="Georgia" w:hAnsi="Georgia" w:cs="Arial"/>
          <w:color w:val="000000" w:themeColor="text1"/>
          <w:sz w:val="20"/>
          <w:lang w:val="fr-BE"/>
        </w:rPr>
        <w:t xml:space="preserve"> </w:t>
      </w:r>
      <w:r w:rsidR="003E6B1F" w:rsidRPr="6DC49F03">
        <w:rPr>
          <w:rFonts w:ascii="Georgia" w:hAnsi="Georgia" w:cs="Arial"/>
          <w:color w:val="000000" w:themeColor="text1"/>
          <w:sz w:val="20"/>
          <w:lang w:val="fr-BE"/>
        </w:rPr>
        <w:t>bénéficiaire-contractant</w:t>
      </w:r>
      <w:r w:rsidRPr="6DC49F03">
        <w:rPr>
          <w:rFonts w:ascii="Georgia" w:hAnsi="Georgia" w:cs="Arial"/>
          <w:color w:val="000000" w:themeColor="text1"/>
          <w:sz w:val="20"/>
          <w:lang w:val="fr-BE"/>
        </w:rPr>
        <w:t xml:space="preserve"> est l’interlocuteur principal de </w:t>
      </w:r>
      <w:r w:rsidR="00FC623A" w:rsidRPr="6DC49F03">
        <w:rPr>
          <w:rFonts w:ascii="Georgia" w:hAnsi="Georgia" w:cs="Arial"/>
          <w:sz w:val="20"/>
          <w:lang w:val="fr-BE"/>
        </w:rPr>
        <w:t xml:space="preserve">l’autorité </w:t>
      </w:r>
      <w:r w:rsidRPr="6DC49F03">
        <w:rPr>
          <w:rFonts w:ascii="Georgia" w:hAnsi="Georgia" w:cs="Arial"/>
          <w:sz w:val="20"/>
          <w:lang w:val="fr-BE"/>
        </w:rPr>
        <w:t xml:space="preserve">contractante. </w:t>
      </w:r>
      <w:r w:rsidR="00AE1437" w:rsidRPr="6DC49F03">
        <w:rPr>
          <w:rFonts w:ascii="Georgia" w:hAnsi="Georgia" w:cs="Arial"/>
          <w:sz w:val="20"/>
          <w:lang w:val="fr-BE"/>
        </w:rPr>
        <w:t>Il représente les éventuels autres bénéficiaires (codemandeurs)</w:t>
      </w:r>
      <w:r w:rsidR="004163B4" w:rsidRPr="6DC49F03">
        <w:rPr>
          <w:rFonts w:ascii="Georgia" w:hAnsi="Georgia" w:cs="Arial"/>
          <w:sz w:val="20"/>
          <w:lang w:val="fr-BE"/>
        </w:rPr>
        <w:t xml:space="preserve"> et agit en leur nom, i</w:t>
      </w:r>
      <w:r w:rsidR="00AE1437" w:rsidRPr="6DC49F03">
        <w:rPr>
          <w:rFonts w:ascii="Georgia" w:hAnsi="Georgia" w:cs="Arial"/>
          <w:sz w:val="20"/>
          <w:lang w:val="fr-BE"/>
        </w:rPr>
        <w:t>l conçoit et coordonne la mise en œuvre de l’action.</w:t>
      </w:r>
    </w:p>
    <w:p w14:paraId="30340C45" w14:textId="26DE295D" w:rsidR="00D22390" w:rsidRPr="00A9708D" w:rsidRDefault="003B1F6C" w:rsidP="0D3B8E5A">
      <w:pPr>
        <w:keepNext/>
        <w:spacing w:after="120"/>
        <w:jc w:val="both"/>
        <w:rPr>
          <w:rFonts w:ascii="Georgia" w:hAnsi="Georgia" w:cs="Arial"/>
          <w:sz w:val="20"/>
          <w:lang w:val="fr-BE"/>
        </w:rPr>
      </w:pPr>
      <w:r w:rsidRPr="6DC49F03">
        <w:rPr>
          <w:rFonts w:ascii="Georgia" w:hAnsi="Georgia" w:cs="Arial"/>
          <w:b/>
          <w:bCs/>
          <w:sz w:val="20"/>
          <w:lang w:val="fr-BE"/>
        </w:rPr>
        <w:t>Codemandeur</w:t>
      </w:r>
      <w:r w:rsidR="00CB2C56" w:rsidRPr="6DC49F03">
        <w:rPr>
          <w:rFonts w:ascii="Georgia" w:hAnsi="Georgia" w:cs="Arial"/>
          <w:b/>
          <w:bCs/>
          <w:sz w:val="20"/>
          <w:lang w:val="fr-BE"/>
        </w:rPr>
        <w:t>(</w:t>
      </w:r>
      <w:r w:rsidRPr="6DC49F03">
        <w:rPr>
          <w:rFonts w:ascii="Georgia" w:hAnsi="Georgia" w:cs="Arial"/>
          <w:b/>
          <w:bCs/>
          <w:sz w:val="20"/>
          <w:lang w:val="fr-BE"/>
        </w:rPr>
        <w:t>s</w:t>
      </w:r>
      <w:r w:rsidR="00CB2C56" w:rsidRPr="6DC49F03">
        <w:rPr>
          <w:rFonts w:ascii="Georgia" w:hAnsi="Georgia" w:cs="Arial"/>
          <w:b/>
          <w:bCs/>
          <w:sz w:val="20"/>
          <w:lang w:val="fr-BE"/>
        </w:rPr>
        <w:t>)</w:t>
      </w:r>
    </w:p>
    <w:p w14:paraId="0E9B6678" w14:textId="77777777" w:rsidR="0085060A" w:rsidRPr="00A9708D" w:rsidRDefault="00D22390" w:rsidP="0D3B8E5A">
      <w:pPr>
        <w:spacing w:after="120"/>
        <w:jc w:val="both"/>
        <w:outlineLvl w:val="0"/>
        <w:rPr>
          <w:rFonts w:ascii="Georgia" w:hAnsi="Georgia" w:cs="Arial"/>
          <w:sz w:val="20"/>
          <w:lang w:val="fr-BE"/>
        </w:rPr>
      </w:pPr>
      <w:r w:rsidRPr="6DC49F03">
        <w:rPr>
          <w:rFonts w:ascii="Georgia" w:hAnsi="Georgia" w:cs="Arial"/>
          <w:sz w:val="20"/>
          <w:lang w:val="fr-BE"/>
        </w:rPr>
        <w:t>Le</w:t>
      </w:r>
      <w:r w:rsidR="0085060A" w:rsidRPr="6DC49F03">
        <w:rPr>
          <w:rFonts w:ascii="Georgia" w:hAnsi="Georgia" w:cs="Arial"/>
          <w:sz w:val="20"/>
          <w:lang w:val="fr-BE"/>
        </w:rPr>
        <w:t>(</w:t>
      </w:r>
      <w:r w:rsidRPr="6DC49F03">
        <w:rPr>
          <w:rFonts w:ascii="Georgia" w:hAnsi="Georgia" w:cs="Arial"/>
          <w:sz w:val="20"/>
          <w:lang w:val="fr-BE"/>
        </w:rPr>
        <w:t>s</w:t>
      </w:r>
      <w:r w:rsidR="0085060A" w:rsidRPr="6DC49F03">
        <w:rPr>
          <w:rFonts w:ascii="Georgia" w:hAnsi="Georgia" w:cs="Arial"/>
          <w:sz w:val="20"/>
          <w:lang w:val="fr-BE"/>
        </w:rPr>
        <w:t>)</w:t>
      </w:r>
      <w:r w:rsidRPr="6DC49F03">
        <w:rPr>
          <w:rFonts w:ascii="Georgia" w:hAnsi="Georgia" w:cs="Arial"/>
          <w:sz w:val="20"/>
          <w:lang w:val="fr-BE"/>
        </w:rPr>
        <w:t xml:space="preserve"> </w:t>
      </w:r>
      <w:r w:rsidR="0085060A" w:rsidRPr="6DC49F03">
        <w:rPr>
          <w:rFonts w:ascii="Georgia" w:hAnsi="Georgia" w:cs="Arial"/>
          <w:sz w:val="20"/>
          <w:lang w:val="fr-BE"/>
        </w:rPr>
        <w:t>co</w:t>
      </w:r>
      <w:r w:rsidRPr="6DC49F03">
        <w:rPr>
          <w:rFonts w:ascii="Georgia" w:hAnsi="Georgia" w:cs="Arial"/>
          <w:sz w:val="20"/>
          <w:lang w:val="fr-BE"/>
        </w:rPr>
        <w:t>demandeur</w:t>
      </w:r>
      <w:r w:rsidR="0085060A" w:rsidRPr="6DC49F03">
        <w:rPr>
          <w:rFonts w:ascii="Georgia" w:hAnsi="Georgia" w:cs="Arial"/>
          <w:sz w:val="20"/>
          <w:lang w:val="fr-BE"/>
        </w:rPr>
        <w:t>(</w:t>
      </w:r>
      <w:r w:rsidRPr="6DC49F03">
        <w:rPr>
          <w:rFonts w:ascii="Georgia" w:hAnsi="Georgia" w:cs="Arial"/>
          <w:sz w:val="20"/>
          <w:lang w:val="fr-BE"/>
        </w:rPr>
        <w:t>s</w:t>
      </w:r>
      <w:r w:rsidR="0085060A" w:rsidRPr="6DC49F03">
        <w:rPr>
          <w:rFonts w:ascii="Georgia" w:hAnsi="Georgia" w:cs="Arial"/>
          <w:sz w:val="20"/>
          <w:lang w:val="fr-BE"/>
        </w:rPr>
        <w:t>)</w:t>
      </w:r>
      <w:r w:rsidRPr="6DC49F03">
        <w:rPr>
          <w:rFonts w:ascii="Georgia" w:hAnsi="Georgia" w:cs="Arial"/>
          <w:sz w:val="20"/>
          <w:lang w:val="fr-BE"/>
        </w:rPr>
        <w:t xml:space="preserve"> participe</w:t>
      </w:r>
      <w:r w:rsidR="0085060A" w:rsidRPr="6DC49F03">
        <w:rPr>
          <w:rFonts w:ascii="Georgia" w:hAnsi="Georgia" w:cs="Arial"/>
          <w:sz w:val="20"/>
          <w:lang w:val="fr-BE"/>
        </w:rPr>
        <w:t>(</w:t>
      </w:r>
      <w:r w:rsidRPr="6DC49F03">
        <w:rPr>
          <w:rFonts w:ascii="Georgia" w:hAnsi="Georgia" w:cs="Arial"/>
          <w:sz w:val="20"/>
          <w:lang w:val="fr-BE"/>
        </w:rPr>
        <w:t>nt</w:t>
      </w:r>
      <w:r w:rsidR="0085060A" w:rsidRPr="6DC49F03">
        <w:rPr>
          <w:rFonts w:ascii="Georgia" w:hAnsi="Georgia" w:cs="Arial"/>
          <w:sz w:val="20"/>
          <w:lang w:val="fr-BE"/>
        </w:rPr>
        <w:t>)</w:t>
      </w:r>
      <w:r w:rsidRPr="6DC49F03">
        <w:rPr>
          <w:rFonts w:ascii="Georgia" w:hAnsi="Georgia" w:cs="Arial"/>
          <w:sz w:val="20"/>
          <w:lang w:val="fr-BE"/>
        </w:rPr>
        <w:t xml:space="preserve"> à la définition et à la mise en œuvre de l’action, et les coûts qu’il</w:t>
      </w:r>
      <w:r w:rsidR="0085060A" w:rsidRPr="6DC49F03">
        <w:rPr>
          <w:rFonts w:ascii="Georgia" w:hAnsi="Georgia" w:cs="Arial"/>
          <w:sz w:val="20"/>
          <w:lang w:val="fr-BE"/>
        </w:rPr>
        <w:t>(</w:t>
      </w:r>
      <w:r w:rsidRPr="6DC49F03">
        <w:rPr>
          <w:rFonts w:ascii="Georgia" w:hAnsi="Georgia" w:cs="Arial"/>
          <w:sz w:val="20"/>
          <w:lang w:val="fr-BE"/>
        </w:rPr>
        <w:t>s</w:t>
      </w:r>
      <w:r w:rsidR="0085060A" w:rsidRPr="6DC49F03">
        <w:rPr>
          <w:rFonts w:ascii="Georgia" w:hAnsi="Georgia" w:cs="Arial"/>
          <w:sz w:val="20"/>
          <w:lang w:val="fr-BE"/>
        </w:rPr>
        <w:t>)</w:t>
      </w:r>
      <w:r w:rsidRPr="6DC49F03">
        <w:rPr>
          <w:rFonts w:ascii="Georgia" w:hAnsi="Georgia" w:cs="Arial"/>
          <w:sz w:val="20"/>
          <w:lang w:val="fr-BE"/>
        </w:rPr>
        <w:t xml:space="preserve"> </w:t>
      </w:r>
      <w:proofErr w:type="spellStart"/>
      <w:r w:rsidRPr="6DC49F03">
        <w:rPr>
          <w:rFonts w:ascii="Georgia" w:hAnsi="Georgia" w:cs="Arial"/>
          <w:sz w:val="20"/>
          <w:lang w:val="fr-BE"/>
        </w:rPr>
        <w:t>encour</w:t>
      </w:r>
      <w:proofErr w:type="spellEnd"/>
      <w:r w:rsidR="0085060A" w:rsidRPr="6DC49F03">
        <w:rPr>
          <w:rFonts w:ascii="Georgia" w:hAnsi="Georgia" w:cs="Arial"/>
          <w:sz w:val="20"/>
          <w:lang w:val="fr-BE"/>
        </w:rPr>
        <w:t>(</w:t>
      </w:r>
      <w:r w:rsidRPr="6DC49F03">
        <w:rPr>
          <w:rFonts w:ascii="Georgia" w:hAnsi="Georgia" w:cs="Arial"/>
          <w:sz w:val="20"/>
          <w:lang w:val="fr-BE"/>
        </w:rPr>
        <w:t>en</w:t>
      </w:r>
      <w:r w:rsidR="0085060A" w:rsidRPr="6DC49F03">
        <w:rPr>
          <w:rFonts w:ascii="Georgia" w:hAnsi="Georgia" w:cs="Arial"/>
          <w:sz w:val="20"/>
          <w:lang w:val="fr-BE"/>
        </w:rPr>
        <w:t>)</w:t>
      </w:r>
      <w:r w:rsidRPr="6DC49F03">
        <w:rPr>
          <w:rFonts w:ascii="Georgia" w:hAnsi="Georgia" w:cs="Arial"/>
          <w:sz w:val="20"/>
          <w:lang w:val="fr-BE"/>
        </w:rPr>
        <w:t xml:space="preserve">t sont éligibles au même titre que ceux encourus par le </w:t>
      </w:r>
      <w:r w:rsidR="0085060A" w:rsidRPr="6DC49F03">
        <w:rPr>
          <w:rFonts w:ascii="Georgia" w:hAnsi="Georgia" w:cs="Arial"/>
          <w:sz w:val="20"/>
          <w:lang w:val="fr-BE"/>
        </w:rPr>
        <w:t>demandeur</w:t>
      </w:r>
      <w:r w:rsidRPr="6DC49F03">
        <w:rPr>
          <w:rFonts w:ascii="Georgia" w:hAnsi="Georgia" w:cs="Arial"/>
          <w:sz w:val="20"/>
          <w:lang w:val="fr-BE"/>
        </w:rPr>
        <w:t xml:space="preserve">. </w:t>
      </w:r>
    </w:p>
    <w:p w14:paraId="433F94AD" w14:textId="77777777" w:rsidR="003B05E4" w:rsidRDefault="1415080D" w:rsidP="0D3B8E5A">
      <w:pPr>
        <w:autoSpaceDE w:val="0"/>
        <w:autoSpaceDN w:val="0"/>
        <w:adjustRightInd w:val="0"/>
        <w:rPr>
          <w:rFonts w:ascii="Georgia-Bold" w:hAnsi="Georgia-Bold" w:cs="Georgia-Bold"/>
          <w:b/>
          <w:bCs/>
          <w:snapToGrid/>
          <w:sz w:val="20"/>
          <w:lang w:val="fr-BE" w:eastAsia="ja-JP"/>
        </w:rPr>
      </w:pPr>
      <w:r w:rsidRPr="6DC49F03">
        <w:rPr>
          <w:rFonts w:ascii="Georgia" w:hAnsi="Georgia" w:cs="Arial"/>
          <w:b/>
          <w:bCs/>
          <w:sz w:val="20"/>
          <w:lang w:val="fr-BE"/>
        </w:rPr>
        <w:t>Si les codemandeurs sont nécessaires, ils doivent satisfaire aux conditions suivantes :</w:t>
      </w:r>
    </w:p>
    <w:p w14:paraId="7937995F" w14:textId="22FBBFDF" w:rsidR="003B05E4" w:rsidRPr="003B05E4" w:rsidRDefault="003B05E4"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Être une personne morale ; et</w:t>
      </w:r>
    </w:p>
    <w:p w14:paraId="6D1D4BFB" w14:textId="468A4951" w:rsidR="00CC32F5" w:rsidRDefault="003B05E4"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Être un acteur privé sans but lucratif ou une fondation ; ou être un acteur public</w:t>
      </w:r>
      <w:proofErr w:type="gramStart"/>
      <w:r w:rsidR="00CC32F5" w:rsidRPr="6DC49F03">
        <w:rPr>
          <w:rFonts w:ascii="Georgia" w:hAnsi="Georgia" w:cs="Arial"/>
          <w:sz w:val="20"/>
          <w:lang w:val="fr-BE"/>
        </w:rPr>
        <w:t> ;</w:t>
      </w:r>
      <w:r w:rsidRPr="6DC49F03">
        <w:rPr>
          <w:rFonts w:ascii="Georgia" w:hAnsi="Georgia" w:cs="Arial"/>
          <w:sz w:val="20"/>
          <w:lang w:val="fr-BE"/>
        </w:rPr>
        <w:t>ou</w:t>
      </w:r>
      <w:proofErr w:type="gramEnd"/>
      <w:r w:rsidRPr="6DC49F03">
        <w:rPr>
          <w:rFonts w:ascii="Georgia" w:hAnsi="Georgia" w:cs="Arial"/>
          <w:sz w:val="20"/>
          <w:lang w:val="fr-BE"/>
        </w:rPr>
        <w:t xml:space="preserve"> </w:t>
      </w:r>
    </w:p>
    <w:p w14:paraId="0D2B107E" w14:textId="16B71AFD" w:rsidR="003B05E4" w:rsidRPr="003B05E4" w:rsidRDefault="009B0399"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Être</w:t>
      </w:r>
      <w:r w:rsidR="003B05E4" w:rsidRPr="6DC49F03">
        <w:rPr>
          <w:rFonts w:ascii="Georgia" w:hAnsi="Georgia" w:cs="Arial"/>
          <w:sz w:val="20"/>
          <w:lang w:val="fr-BE"/>
        </w:rPr>
        <w:t xml:space="preserve"> une personne morale de droit privé dont la maximisation du profit ne constitue pas l’objectif prioritaire</w:t>
      </w:r>
    </w:p>
    <w:p w14:paraId="48247403" w14:textId="2FF922F5" w:rsidR="003B05E4" w:rsidRPr="003B05E4" w:rsidRDefault="003B05E4"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Et</w:t>
      </w:r>
    </w:p>
    <w:p w14:paraId="7ED2298D" w14:textId="2B4CAD21" w:rsidR="006F3825" w:rsidRPr="00D13CA9" w:rsidRDefault="095D163B"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Être</w:t>
      </w:r>
      <w:r w:rsidR="50951843" w:rsidRPr="6DC49F03">
        <w:rPr>
          <w:rFonts w:ascii="Georgia" w:hAnsi="Georgia" w:cs="Arial"/>
          <w:sz w:val="20"/>
          <w:lang w:val="fr-BE"/>
        </w:rPr>
        <w:t xml:space="preserve"> directement chargé de la préparation et de la gestion de l’action avec le demandeur</w:t>
      </w:r>
      <w:r w:rsidR="4F8DBE99" w:rsidRPr="6DC49F03">
        <w:rPr>
          <w:rFonts w:ascii="Georgia" w:hAnsi="Georgia" w:cs="Arial"/>
          <w:sz w:val="20"/>
          <w:lang w:val="fr-BE"/>
        </w:rPr>
        <w:t xml:space="preserve"> ; et</w:t>
      </w:r>
    </w:p>
    <w:p w14:paraId="0E771553" w14:textId="342C8B50" w:rsidR="00D22390" w:rsidRPr="00A9708D" w:rsidRDefault="003B05E4" w:rsidP="0D3B8E5A">
      <w:pPr>
        <w:numPr>
          <w:ilvl w:val="0"/>
          <w:numId w:val="35"/>
        </w:numPr>
        <w:tabs>
          <w:tab w:val="clear" w:pos="360"/>
          <w:tab w:val="num" w:pos="851"/>
        </w:tabs>
        <w:spacing w:after="120"/>
        <w:ind w:left="851" w:hanging="357"/>
        <w:jc w:val="both"/>
        <w:rPr>
          <w:rFonts w:ascii="Georgia" w:hAnsi="Georgia" w:cs="Arial"/>
          <w:sz w:val="20"/>
          <w:lang w:val="fr-BE"/>
        </w:rPr>
      </w:pPr>
      <w:r w:rsidRPr="6DC49F03">
        <w:rPr>
          <w:rFonts w:ascii="Georgia" w:hAnsi="Georgia" w:cs="Arial"/>
          <w:sz w:val="20"/>
          <w:lang w:val="fr-BE"/>
        </w:rPr>
        <w:t>Être établi ou représenté en République Démocratique du Congo.</w:t>
      </w:r>
    </w:p>
    <w:p w14:paraId="129937E6" w14:textId="77777777" w:rsidR="007E735F" w:rsidRPr="00A9708D" w:rsidRDefault="008311BA" w:rsidP="0D3B8E5A">
      <w:pPr>
        <w:widowControl w:val="0"/>
        <w:spacing w:after="120"/>
        <w:jc w:val="both"/>
        <w:outlineLvl w:val="0"/>
        <w:rPr>
          <w:rFonts w:ascii="Georgia" w:hAnsi="Georgia" w:cs="Arial"/>
          <w:sz w:val="20"/>
          <w:lang w:val="fr-BE"/>
        </w:rPr>
      </w:pPr>
      <w:r w:rsidRPr="6DC49F03">
        <w:rPr>
          <w:rFonts w:ascii="Georgia" w:hAnsi="Georgia" w:cs="Arial"/>
          <w:sz w:val="20"/>
          <w:lang w:val="fr-BE"/>
        </w:rPr>
        <w:t xml:space="preserve">Les codemandeurs doivent signer </w:t>
      </w:r>
      <w:r w:rsidR="001905F3" w:rsidRPr="6DC49F03">
        <w:rPr>
          <w:rFonts w:ascii="Georgia" w:hAnsi="Georgia" w:cs="Arial"/>
          <w:sz w:val="20"/>
          <w:lang w:val="fr-BE"/>
        </w:rPr>
        <w:t>la d</w:t>
      </w:r>
      <w:r w:rsidR="009340F2" w:rsidRPr="6DC49F03">
        <w:rPr>
          <w:rFonts w:ascii="Georgia" w:hAnsi="Georgia" w:cs="Arial"/>
          <w:sz w:val="20"/>
          <w:lang w:val="fr-BE"/>
        </w:rPr>
        <w:t xml:space="preserve">éclaration </w:t>
      </w:r>
      <w:r w:rsidRPr="6DC49F03">
        <w:rPr>
          <w:rFonts w:ascii="Georgia" w:hAnsi="Georgia" w:cs="Arial"/>
          <w:sz w:val="20"/>
          <w:lang w:val="fr-BE"/>
        </w:rPr>
        <w:t xml:space="preserve">à la partie B section </w:t>
      </w:r>
      <w:r w:rsidR="009340F2" w:rsidRPr="6DC49F03">
        <w:rPr>
          <w:rFonts w:ascii="Georgia" w:hAnsi="Georgia" w:cs="Arial"/>
          <w:sz w:val="20"/>
          <w:lang w:val="fr-BE"/>
        </w:rPr>
        <w:t>2.6</w:t>
      </w:r>
      <w:r w:rsidRPr="6DC49F03">
        <w:rPr>
          <w:rFonts w:ascii="Georgia" w:hAnsi="Georgia" w:cs="Arial"/>
          <w:sz w:val="20"/>
          <w:lang w:val="fr-BE"/>
        </w:rPr>
        <w:t xml:space="preserve"> du </w:t>
      </w:r>
      <w:r w:rsidR="001905F3" w:rsidRPr="6DC49F03">
        <w:rPr>
          <w:rFonts w:ascii="Georgia" w:hAnsi="Georgia" w:cs="Arial"/>
          <w:sz w:val="20"/>
          <w:lang w:val="fr-BE"/>
        </w:rPr>
        <w:t xml:space="preserve">dossier </w:t>
      </w:r>
      <w:r w:rsidRPr="6DC49F03">
        <w:rPr>
          <w:rFonts w:ascii="Georgia" w:hAnsi="Georgia" w:cs="Arial"/>
          <w:sz w:val="20"/>
          <w:lang w:val="fr-BE"/>
        </w:rPr>
        <w:t xml:space="preserve">de demande de </w:t>
      </w:r>
      <w:r w:rsidR="00CE568E" w:rsidRPr="6DC49F03">
        <w:rPr>
          <w:rFonts w:ascii="Georgia" w:hAnsi="Georgia" w:cs="Arial"/>
          <w:sz w:val="20"/>
          <w:lang w:val="fr-BE"/>
        </w:rPr>
        <w:t>subsides</w:t>
      </w:r>
      <w:r w:rsidRPr="6DC49F03">
        <w:rPr>
          <w:rFonts w:ascii="Georgia" w:hAnsi="Georgia" w:cs="Arial"/>
          <w:sz w:val="20"/>
          <w:lang w:val="fr-BE"/>
        </w:rPr>
        <w:t>.</w:t>
      </w:r>
    </w:p>
    <w:p w14:paraId="6F761D10" w14:textId="0407C6C5" w:rsidR="0085060A" w:rsidRPr="00A9708D" w:rsidRDefault="00F86C85" w:rsidP="0D3B8E5A">
      <w:pPr>
        <w:widowControl w:val="0"/>
        <w:spacing w:after="120"/>
        <w:jc w:val="both"/>
        <w:outlineLvl w:val="0"/>
        <w:rPr>
          <w:rFonts w:ascii="Georgia" w:hAnsi="Georgia" w:cs="Arial"/>
          <w:sz w:val="20"/>
          <w:lang w:val="fr-BE"/>
        </w:rPr>
      </w:pPr>
      <w:r w:rsidRPr="6DC49F03">
        <w:rPr>
          <w:rFonts w:ascii="Georgia" w:hAnsi="Georgia" w:cs="Arial"/>
          <w:sz w:val="20"/>
          <w:lang w:val="fr-BE"/>
        </w:rPr>
        <w:t xml:space="preserve">Si </w:t>
      </w:r>
      <w:r w:rsidR="7751D029" w:rsidRPr="6DC49F03">
        <w:rPr>
          <w:rFonts w:ascii="Georgia" w:hAnsi="Georgia" w:cs="Arial"/>
          <w:sz w:val="20"/>
          <w:lang w:val="fr-BE"/>
        </w:rPr>
        <w:t>d</w:t>
      </w:r>
      <w:r w:rsidR="00CE568E" w:rsidRPr="6DC49F03">
        <w:rPr>
          <w:rFonts w:ascii="Georgia" w:hAnsi="Georgia" w:cs="Arial"/>
          <w:sz w:val="20"/>
          <w:lang w:val="fr-BE"/>
        </w:rPr>
        <w:t>es subsides</w:t>
      </w:r>
      <w:r w:rsidRPr="6DC49F03">
        <w:rPr>
          <w:rFonts w:ascii="Georgia" w:hAnsi="Georgia" w:cs="Arial"/>
          <w:sz w:val="20"/>
          <w:lang w:val="fr-BE"/>
        </w:rPr>
        <w:t xml:space="preserve"> leur </w:t>
      </w:r>
      <w:r w:rsidR="00CE568E" w:rsidRPr="6DC49F03">
        <w:rPr>
          <w:rFonts w:ascii="Georgia" w:hAnsi="Georgia" w:cs="Arial"/>
          <w:sz w:val="20"/>
          <w:lang w:val="fr-BE"/>
        </w:rPr>
        <w:t xml:space="preserve">sont </w:t>
      </w:r>
      <w:r w:rsidR="2EBF1056" w:rsidRPr="6DC49F03">
        <w:rPr>
          <w:rFonts w:ascii="Georgia" w:hAnsi="Georgia" w:cs="Arial"/>
          <w:sz w:val="20"/>
          <w:lang w:val="fr-BE"/>
        </w:rPr>
        <w:t>octroy</w:t>
      </w:r>
      <w:r w:rsidRPr="6DC49F03">
        <w:rPr>
          <w:rFonts w:ascii="Georgia" w:hAnsi="Georgia" w:cs="Arial"/>
          <w:sz w:val="20"/>
          <w:lang w:val="fr-BE"/>
        </w:rPr>
        <w:t>é</w:t>
      </w:r>
      <w:r w:rsidR="00CE568E" w:rsidRPr="6DC49F03">
        <w:rPr>
          <w:rFonts w:ascii="Georgia" w:hAnsi="Georgia" w:cs="Arial"/>
          <w:sz w:val="20"/>
          <w:lang w:val="fr-BE"/>
        </w:rPr>
        <w:t>s</w:t>
      </w:r>
      <w:r w:rsidR="0085060A" w:rsidRPr="6DC49F03">
        <w:rPr>
          <w:rFonts w:ascii="Georgia" w:hAnsi="Georgia" w:cs="Arial"/>
          <w:sz w:val="20"/>
          <w:lang w:val="fr-BE"/>
        </w:rPr>
        <w:t>, les</w:t>
      </w:r>
      <w:r w:rsidR="008311BA" w:rsidRPr="6DC49F03">
        <w:rPr>
          <w:rFonts w:ascii="Georgia" w:hAnsi="Georgia" w:cs="Arial"/>
          <w:sz w:val="20"/>
          <w:lang w:val="fr-BE"/>
        </w:rPr>
        <w:t xml:space="preserve"> éventuels</w:t>
      </w:r>
      <w:r w:rsidR="0085060A" w:rsidRPr="6DC49F03">
        <w:rPr>
          <w:rFonts w:ascii="Georgia" w:hAnsi="Georgia" w:cs="Arial"/>
          <w:sz w:val="20"/>
          <w:lang w:val="fr-BE"/>
        </w:rPr>
        <w:t xml:space="preserve"> codemandeurs deviendront les bénéficiaires de l'action</w:t>
      </w:r>
      <w:r w:rsidR="008311BA" w:rsidRPr="6DC49F03">
        <w:rPr>
          <w:rFonts w:ascii="Georgia" w:hAnsi="Georgia" w:cs="Arial"/>
          <w:sz w:val="20"/>
          <w:lang w:val="fr-BE"/>
        </w:rPr>
        <w:t xml:space="preserve">, avec le </w:t>
      </w:r>
      <w:r w:rsidR="003E6B1F" w:rsidRPr="6DC49F03">
        <w:rPr>
          <w:rFonts w:ascii="Georgia" w:hAnsi="Georgia" w:cs="Arial"/>
          <w:sz w:val="20"/>
          <w:lang w:val="fr-BE"/>
        </w:rPr>
        <w:t>bénéficiaire-contractant</w:t>
      </w:r>
      <w:r w:rsidR="0085060A" w:rsidRPr="6DC49F03">
        <w:rPr>
          <w:rFonts w:ascii="Georgia" w:hAnsi="Georgia" w:cs="Arial"/>
          <w:sz w:val="20"/>
          <w:lang w:val="fr-BE"/>
        </w:rPr>
        <w:t xml:space="preserve">. </w:t>
      </w:r>
    </w:p>
    <w:p w14:paraId="50E73E01" w14:textId="3567C304" w:rsidR="0097590A" w:rsidRPr="00A9708D" w:rsidRDefault="0097590A" w:rsidP="0D3B8E5A">
      <w:pPr>
        <w:pStyle w:val="Guidelines3"/>
      </w:pPr>
      <w:r w:rsidRPr="6DC49F03">
        <w:t>2.1.</w:t>
      </w:r>
      <w:r w:rsidR="00415106" w:rsidRPr="6DC49F03">
        <w:t>2</w:t>
      </w:r>
      <w:r>
        <w:tab/>
      </w:r>
      <w:r>
        <w:tab/>
      </w:r>
      <w:r w:rsidRPr="6DC49F03">
        <w:t xml:space="preserve">Associés et </w:t>
      </w:r>
      <w:r w:rsidR="00731E89" w:rsidRPr="6DC49F03">
        <w:t>contractant</w:t>
      </w:r>
      <w:r w:rsidR="007A179A" w:rsidRPr="6DC49F03">
        <w:t>s</w:t>
      </w:r>
    </w:p>
    <w:p w14:paraId="4C0F0380" w14:textId="77777777" w:rsidR="0097590A" w:rsidRPr="00A9708D" w:rsidRDefault="0097590A" w:rsidP="0D3B8E5A">
      <w:pPr>
        <w:widowControl w:val="0"/>
        <w:spacing w:after="120"/>
        <w:jc w:val="both"/>
        <w:outlineLvl w:val="0"/>
        <w:rPr>
          <w:rFonts w:ascii="Georgia" w:hAnsi="Georgia" w:cs="Arial"/>
          <w:sz w:val="20"/>
          <w:lang w:val="fr-BE"/>
        </w:rPr>
      </w:pPr>
      <w:r w:rsidRPr="6DC49F03">
        <w:rPr>
          <w:rFonts w:ascii="Georgia" w:hAnsi="Georgia" w:cs="Arial"/>
          <w:sz w:val="20"/>
          <w:lang w:val="fr-BE"/>
        </w:rPr>
        <w:t>Les personnes suivantes ne sont</w:t>
      </w:r>
      <w:r w:rsidR="00823888" w:rsidRPr="6DC49F03">
        <w:rPr>
          <w:rFonts w:ascii="Georgia" w:hAnsi="Georgia" w:cs="Arial"/>
          <w:sz w:val="20"/>
          <w:lang w:val="fr-BE"/>
        </w:rPr>
        <w:t xml:space="preserve"> pas</w:t>
      </w:r>
      <w:r w:rsidRPr="6DC49F03">
        <w:rPr>
          <w:rFonts w:ascii="Georgia" w:hAnsi="Georgia" w:cs="Arial"/>
          <w:sz w:val="20"/>
          <w:lang w:val="fr-BE"/>
        </w:rPr>
        <w:t xml:space="preserve"> des codema</w:t>
      </w:r>
      <w:r w:rsidR="004F331B" w:rsidRPr="6DC49F03">
        <w:rPr>
          <w:rFonts w:ascii="Georgia" w:hAnsi="Georgia" w:cs="Arial"/>
          <w:sz w:val="20"/>
          <w:lang w:val="fr-BE"/>
        </w:rPr>
        <w:t xml:space="preserve">ndeurs. Elles n’ont </w:t>
      </w:r>
      <w:r w:rsidRPr="6DC49F03">
        <w:rPr>
          <w:rFonts w:ascii="Georgia" w:hAnsi="Georgia" w:cs="Arial"/>
          <w:sz w:val="20"/>
          <w:lang w:val="fr-BE"/>
        </w:rPr>
        <w:t xml:space="preserve">pas </w:t>
      </w:r>
      <w:r w:rsidR="004F331B" w:rsidRPr="6DC49F03">
        <w:rPr>
          <w:rFonts w:ascii="Georgia" w:hAnsi="Georgia" w:cs="Arial"/>
          <w:sz w:val="20"/>
          <w:lang w:val="fr-BE"/>
        </w:rPr>
        <w:t xml:space="preserve">à </w:t>
      </w:r>
      <w:r w:rsidRPr="6DC49F03">
        <w:rPr>
          <w:rFonts w:ascii="Georgia" w:hAnsi="Georgia" w:cs="Arial"/>
          <w:sz w:val="20"/>
          <w:lang w:val="fr-BE"/>
        </w:rPr>
        <w:t>signer la déclaration</w:t>
      </w:r>
      <w:proofErr w:type="gramStart"/>
      <w:r w:rsidRPr="6DC49F03">
        <w:rPr>
          <w:rFonts w:ascii="Georgia" w:hAnsi="Georgia" w:cs="Arial"/>
          <w:sz w:val="20"/>
          <w:lang w:val="fr-BE"/>
        </w:rPr>
        <w:t xml:space="preserve"> «mandat</w:t>
      </w:r>
      <w:proofErr w:type="gramEnd"/>
      <w:r w:rsidRPr="6DC49F03">
        <w:rPr>
          <w:rFonts w:ascii="Georgia" w:hAnsi="Georgia" w:cs="Arial"/>
          <w:sz w:val="20"/>
          <w:lang w:val="fr-BE"/>
        </w:rPr>
        <w:t>»:</w:t>
      </w:r>
    </w:p>
    <w:p w14:paraId="1BC6A611" w14:textId="77777777" w:rsidR="0097590A" w:rsidRPr="00F44499" w:rsidRDefault="0097590A" w:rsidP="0D3B8E5A">
      <w:pPr>
        <w:pStyle w:val="Listepuces"/>
        <w:rPr>
          <w:color w:val="auto"/>
        </w:rPr>
      </w:pPr>
      <w:r w:rsidRPr="6DC49F03">
        <w:rPr>
          <w:color w:val="auto"/>
        </w:rPr>
        <w:t>Associés</w:t>
      </w:r>
    </w:p>
    <w:p w14:paraId="60CDE45C" w14:textId="7BC02C72" w:rsidR="0097590A" w:rsidRPr="00A9708D" w:rsidRDefault="0097590A" w:rsidP="0D3B8E5A">
      <w:pPr>
        <w:widowControl w:val="0"/>
        <w:spacing w:after="120"/>
        <w:jc w:val="both"/>
        <w:outlineLvl w:val="0"/>
        <w:rPr>
          <w:rFonts w:ascii="Georgia" w:hAnsi="Georgia" w:cs="Arial"/>
          <w:sz w:val="20"/>
          <w:lang w:val="fr-BE"/>
        </w:rPr>
      </w:pPr>
      <w:r w:rsidRPr="6DC49F03">
        <w:rPr>
          <w:rFonts w:ascii="Georgia" w:hAnsi="Georgia" w:cs="Arial"/>
          <w:sz w:val="20"/>
          <w:lang w:val="fr-BE"/>
        </w:rPr>
        <w:t xml:space="preserve">D'autres organisations peuvent être associées à l’action. Les associés participent effectivement à l’action, mais ne peuvent prétendre à bénéficier </w:t>
      </w:r>
      <w:r w:rsidR="00CE568E" w:rsidRPr="6DC49F03">
        <w:rPr>
          <w:rFonts w:ascii="Georgia" w:hAnsi="Georgia" w:cs="Arial"/>
          <w:sz w:val="20"/>
          <w:lang w:val="fr-BE"/>
        </w:rPr>
        <w:t>des subsides</w:t>
      </w:r>
      <w:r w:rsidRPr="6DC49F03">
        <w:rPr>
          <w:rFonts w:ascii="Georgia" w:hAnsi="Georgia" w:cs="Arial"/>
          <w:sz w:val="20"/>
          <w:lang w:val="fr-BE"/>
        </w:rPr>
        <w:t>, à l’exception des indemnités journalières et des frais de déplacement. Ces associés ne doivent pas répondre aux critères d</w:t>
      </w:r>
      <w:r w:rsidR="00ED6C6C" w:rsidRPr="6DC49F03">
        <w:rPr>
          <w:rFonts w:ascii="Georgia" w:hAnsi="Georgia" w:cs="Arial"/>
          <w:sz w:val="20"/>
          <w:lang w:val="fr-BE"/>
        </w:rPr>
        <w:t>e recevabilité</w:t>
      </w:r>
      <w:r w:rsidRPr="6DC49F03">
        <w:rPr>
          <w:rFonts w:ascii="Georgia" w:hAnsi="Georgia" w:cs="Arial"/>
          <w:sz w:val="20"/>
          <w:lang w:val="fr-BE"/>
        </w:rPr>
        <w:t xml:space="preserve"> mentionnés au point 2.1.1. Les associés doivent être mentio</w:t>
      </w:r>
      <w:r w:rsidR="009B3DAB" w:rsidRPr="6DC49F03">
        <w:rPr>
          <w:rFonts w:ascii="Georgia" w:hAnsi="Georgia" w:cs="Arial"/>
          <w:sz w:val="20"/>
          <w:lang w:val="fr-BE"/>
        </w:rPr>
        <w:t xml:space="preserve">nnés dans la partie B, section </w:t>
      </w:r>
      <w:r w:rsidR="00D10818" w:rsidRPr="6DC49F03">
        <w:rPr>
          <w:rFonts w:ascii="Georgia" w:hAnsi="Georgia" w:cs="Arial"/>
          <w:sz w:val="20"/>
          <w:lang w:val="fr-BE"/>
        </w:rPr>
        <w:t>2.7</w:t>
      </w:r>
      <w:r w:rsidRPr="6DC49F03">
        <w:rPr>
          <w:rFonts w:ascii="Georgia" w:hAnsi="Georgia" w:cs="Arial"/>
          <w:sz w:val="20"/>
          <w:lang w:val="fr-BE"/>
        </w:rPr>
        <w:t xml:space="preserve">, du </w:t>
      </w:r>
      <w:r w:rsidR="00F628E9" w:rsidRPr="6DC49F03">
        <w:rPr>
          <w:rFonts w:ascii="Georgia" w:hAnsi="Georgia" w:cs="Arial"/>
          <w:sz w:val="20"/>
          <w:lang w:val="fr-BE"/>
        </w:rPr>
        <w:t xml:space="preserve">dossier </w:t>
      </w:r>
      <w:r w:rsidRPr="6DC49F03">
        <w:rPr>
          <w:rFonts w:ascii="Georgia" w:hAnsi="Georgia" w:cs="Arial"/>
          <w:sz w:val="20"/>
          <w:lang w:val="fr-BE"/>
        </w:rPr>
        <w:t xml:space="preserve">de demande de </w:t>
      </w:r>
      <w:r w:rsidR="00CE568E" w:rsidRPr="6DC49F03">
        <w:rPr>
          <w:rFonts w:ascii="Georgia" w:hAnsi="Georgia" w:cs="Arial"/>
          <w:sz w:val="20"/>
          <w:lang w:val="fr-BE"/>
        </w:rPr>
        <w:t>subsides</w:t>
      </w:r>
      <w:r w:rsidRPr="6DC49F03">
        <w:rPr>
          <w:rFonts w:ascii="Georgia" w:hAnsi="Georgia" w:cs="Arial"/>
          <w:sz w:val="20"/>
          <w:lang w:val="fr-BE"/>
        </w:rPr>
        <w:t>, intitulée</w:t>
      </w:r>
      <w:r w:rsidR="00FB497A" w:rsidRPr="6DC49F03">
        <w:rPr>
          <w:rFonts w:ascii="Georgia" w:hAnsi="Georgia" w:cs="Arial"/>
          <w:sz w:val="20"/>
          <w:lang w:val="fr-BE"/>
        </w:rPr>
        <w:t xml:space="preserve"> « Associés</w:t>
      </w:r>
      <w:r w:rsidRPr="6DC49F03">
        <w:rPr>
          <w:rFonts w:ascii="Georgia" w:hAnsi="Georgia" w:cs="Arial"/>
          <w:sz w:val="20"/>
          <w:lang w:val="fr-BE"/>
        </w:rPr>
        <w:t xml:space="preserve"> du demandeur participant à </w:t>
      </w:r>
      <w:r w:rsidR="00FB497A" w:rsidRPr="6DC49F03">
        <w:rPr>
          <w:rFonts w:ascii="Georgia" w:hAnsi="Georgia" w:cs="Arial"/>
          <w:sz w:val="20"/>
          <w:lang w:val="fr-BE"/>
        </w:rPr>
        <w:t>l’action »</w:t>
      </w:r>
      <w:r w:rsidRPr="6DC49F03">
        <w:rPr>
          <w:rFonts w:ascii="Georgia" w:hAnsi="Georgia" w:cs="Arial"/>
          <w:sz w:val="20"/>
          <w:lang w:val="fr-BE"/>
        </w:rPr>
        <w:t>.</w:t>
      </w:r>
    </w:p>
    <w:p w14:paraId="568192DA" w14:textId="77777777" w:rsidR="0097590A" w:rsidRPr="00A9708D" w:rsidRDefault="00D4270F" w:rsidP="0D3B8E5A">
      <w:pPr>
        <w:pStyle w:val="Listepuces"/>
        <w:rPr>
          <w:color w:val="auto"/>
        </w:rPr>
      </w:pPr>
      <w:r w:rsidRPr="6DC49F03">
        <w:rPr>
          <w:color w:val="auto"/>
        </w:rPr>
        <w:t>Contractant</w:t>
      </w:r>
      <w:r w:rsidR="0097590A" w:rsidRPr="6DC49F03">
        <w:rPr>
          <w:color w:val="auto"/>
        </w:rPr>
        <w:t>s</w:t>
      </w:r>
    </w:p>
    <w:p w14:paraId="5BCAC80B" w14:textId="77777777" w:rsidR="0097590A" w:rsidRDefault="0097590A" w:rsidP="0D3B8E5A">
      <w:pPr>
        <w:widowControl w:val="0"/>
        <w:spacing w:after="120"/>
        <w:jc w:val="both"/>
        <w:outlineLvl w:val="0"/>
        <w:rPr>
          <w:rFonts w:ascii="Georgia" w:hAnsi="Georgia" w:cs="Arial"/>
          <w:sz w:val="20"/>
          <w:lang w:val="fr-BE"/>
        </w:rPr>
      </w:pPr>
      <w:r w:rsidRPr="6DC49F03">
        <w:rPr>
          <w:rFonts w:ascii="Georgia" w:hAnsi="Georgia" w:cs="Arial"/>
          <w:sz w:val="20"/>
          <w:lang w:val="fr-BE"/>
        </w:rPr>
        <w:t xml:space="preserve">Les </w:t>
      </w:r>
      <w:r w:rsidR="000D043C" w:rsidRPr="6DC49F03">
        <w:rPr>
          <w:rFonts w:ascii="Georgia" w:hAnsi="Georgia" w:cs="Arial"/>
          <w:sz w:val="20"/>
          <w:lang w:val="fr-BE"/>
        </w:rPr>
        <w:t>bénéficiaires-contractants</w:t>
      </w:r>
      <w:r w:rsidRPr="6DC49F03">
        <w:rPr>
          <w:rFonts w:ascii="Georgia" w:hAnsi="Georgia" w:cs="Arial"/>
          <w:sz w:val="20"/>
          <w:lang w:val="fr-BE"/>
        </w:rPr>
        <w:t xml:space="preserve"> peuvent attribuer des marchés</w:t>
      </w:r>
      <w:r w:rsidR="007A179A" w:rsidRPr="6DC49F03">
        <w:rPr>
          <w:rFonts w:ascii="Georgia" w:hAnsi="Georgia" w:cs="Arial"/>
          <w:sz w:val="20"/>
          <w:lang w:val="fr-BE"/>
        </w:rPr>
        <w:t xml:space="preserve"> à des </w:t>
      </w:r>
      <w:r w:rsidR="00D4270F" w:rsidRPr="6DC49F03">
        <w:rPr>
          <w:rFonts w:ascii="Georgia" w:hAnsi="Georgia" w:cs="Arial"/>
          <w:sz w:val="20"/>
          <w:lang w:val="fr-BE"/>
        </w:rPr>
        <w:t>contractant</w:t>
      </w:r>
      <w:r w:rsidR="007A179A" w:rsidRPr="6DC49F03">
        <w:rPr>
          <w:rFonts w:ascii="Georgia" w:hAnsi="Georgia" w:cs="Arial"/>
          <w:sz w:val="20"/>
          <w:lang w:val="fr-BE"/>
        </w:rPr>
        <w:t>s</w:t>
      </w:r>
      <w:r w:rsidRPr="6DC49F03">
        <w:rPr>
          <w:rFonts w:ascii="Georgia" w:hAnsi="Georgia" w:cs="Arial"/>
          <w:sz w:val="20"/>
          <w:lang w:val="fr-BE"/>
        </w:rPr>
        <w:t xml:space="preserve">. Les associés ne peuvent pas être en même temps des </w:t>
      </w:r>
      <w:r w:rsidR="00D4270F" w:rsidRPr="6DC49F03">
        <w:rPr>
          <w:rFonts w:ascii="Georgia" w:hAnsi="Georgia" w:cs="Arial"/>
          <w:sz w:val="20"/>
          <w:lang w:val="fr-BE"/>
        </w:rPr>
        <w:t>contractant</w:t>
      </w:r>
      <w:r w:rsidRPr="6DC49F03">
        <w:rPr>
          <w:rFonts w:ascii="Georgia" w:hAnsi="Georgia" w:cs="Arial"/>
          <w:sz w:val="20"/>
          <w:lang w:val="fr-BE"/>
        </w:rPr>
        <w:t xml:space="preserve">s </w:t>
      </w:r>
      <w:r w:rsidR="00D10818" w:rsidRPr="6DC49F03">
        <w:rPr>
          <w:rFonts w:ascii="Georgia" w:hAnsi="Georgia" w:cs="Arial"/>
          <w:sz w:val="20"/>
          <w:lang w:val="fr-BE"/>
        </w:rPr>
        <w:t xml:space="preserve">(services, travaux, équipements) </w:t>
      </w:r>
      <w:r w:rsidRPr="6DC49F03">
        <w:rPr>
          <w:rFonts w:ascii="Georgia" w:hAnsi="Georgia" w:cs="Arial"/>
          <w:sz w:val="20"/>
          <w:lang w:val="fr-BE"/>
        </w:rPr>
        <w:t xml:space="preserve">du projet. Les </w:t>
      </w:r>
      <w:r w:rsidR="00D4270F" w:rsidRPr="6DC49F03">
        <w:rPr>
          <w:rFonts w:ascii="Georgia" w:hAnsi="Georgia" w:cs="Arial"/>
          <w:sz w:val="20"/>
          <w:lang w:val="fr-BE"/>
        </w:rPr>
        <w:t>contractant</w:t>
      </w:r>
      <w:r w:rsidRPr="6DC49F03">
        <w:rPr>
          <w:rFonts w:ascii="Georgia" w:hAnsi="Georgia" w:cs="Arial"/>
          <w:sz w:val="20"/>
          <w:lang w:val="fr-BE"/>
        </w:rPr>
        <w:t xml:space="preserve">s sont soumis aux règles de passation de marchés </w:t>
      </w:r>
      <w:r w:rsidR="00B372BE" w:rsidRPr="6DC49F03">
        <w:rPr>
          <w:rFonts w:ascii="Georgia" w:hAnsi="Georgia" w:cs="Arial"/>
          <w:sz w:val="20"/>
          <w:lang w:val="fr-BE"/>
        </w:rPr>
        <w:t xml:space="preserve">publics (si </w:t>
      </w:r>
      <w:r w:rsidR="007A179A" w:rsidRPr="6DC49F03">
        <w:rPr>
          <w:rFonts w:ascii="Georgia" w:hAnsi="Georgia" w:cs="Arial"/>
          <w:sz w:val="20"/>
          <w:lang w:val="fr-BE"/>
        </w:rPr>
        <w:t xml:space="preserve">le bénéficiaire contractant est </w:t>
      </w:r>
      <w:r w:rsidR="00A32E06" w:rsidRPr="6DC49F03">
        <w:rPr>
          <w:rFonts w:ascii="Georgia" w:hAnsi="Georgia" w:cs="Arial"/>
          <w:sz w:val="20"/>
          <w:lang w:val="fr-BE"/>
        </w:rPr>
        <w:t xml:space="preserve">de nature </w:t>
      </w:r>
      <w:r w:rsidR="00B372BE" w:rsidRPr="6DC49F03">
        <w:rPr>
          <w:rFonts w:ascii="Georgia" w:hAnsi="Georgia" w:cs="Arial"/>
          <w:sz w:val="20"/>
          <w:lang w:val="fr-BE"/>
        </w:rPr>
        <w:t xml:space="preserve">public) ou aux règles </w:t>
      </w:r>
      <w:r w:rsidRPr="6DC49F03">
        <w:rPr>
          <w:rFonts w:ascii="Georgia" w:hAnsi="Georgia" w:cs="Arial"/>
          <w:sz w:val="20"/>
          <w:lang w:val="fr-BE"/>
        </w:rPr>
        <w:t>énoncées à l’annexe</w:t>
      </w:r>
      <w:r w:rsidR="00D10818" w:rsidRPr="6DC49F03">
        <w:rPr>
          <w:rFonts w:ascii="Georgia" w:hAnsi="Georgia" w:cs="Arial"/>
          <w:sz w:val="20"/>
          <w:lang w:val="fr-BE"/>
        </w:rPr>
        <w:t xml:space="preserve"> </w:t>
      </w:r>
      <w:r w:rsidR="006F1C4D" w:rsidRPr="6DC49F03">
        <w:rPr>
          <w:rFonts w:ascii="Georgia" w:hAnsi="Georgia" w:cs="Arial"/>
          <w:sz w:val="20"/>
          <w:lang w:val="fr-BE"/>
        </w:rPr>
        <w:t>VI</w:t>
      </w:r>
      <w:r w:rsidR="00BC6E96" w:rsidRPr="6DC49F03">
        <w:rPr>
          <w:rFonts w:ascii="Georgia" w:hAnsi="Georgia" w:cs="Arial"/>
          <w:sz w:val="20"/>
          <w:lang w:val="fr-BE"/>
        </w:rPr>
        <w:t>I</w:t>
      </w:r>
      <w:r w:rsidR="006B167E" w:rsidRPr="6DC49F03">
        <w:rPr>
          <w:rFonts w:ascii="Georgia" w:hAnsi="Georgia" w:cs="Arial"/>
          <w:sz w:val="20"/>
          <w:lang w:val="fr-BE"/>
        </w:rPr>
        <w:t>I</w:t>
      </w:r>
      <w:r w:rsidR="006F1C4D" w:rsidRPr="6DC49F03">
        <w:rPr>
          <w:rFonts w:ascii="Georgia" w:hAnsi="Georgia" w:cs="Arial"/>
          <w:sz w:val="20"/>
          <w:lang w:val="fr-BE"/>
        </w:rPr>
        <w:t xml:space="preserve"> </w:t>
      </w:r>
      <w:r w:rsidRPr="6DC49F03">
        <w:rPr>
          <w:rFonts w:ascii="Georgia" w:hAnsi="Georgia" w:cs="Arial"/>
          <w:sz w:val="20"/>
          <w:lang w:val="fr-BE"/>
        </w:rPr>
        <w:t>du modèle de con</w:t>
      </w:r>
      <w:r w:rsidR="00D10818" w:rsidRPr="6DC49F03">
        <w:rPr>
          <w:rFonts w:ascii="Georgia" w:hAnsi="Georgia" w:cs="Arial"/>
          <w:sz w:val="20"/>
          <w:lang w:val="fr-BE"/>
        </w:rPr>
        <w:t>vention</w:t>
      </w:r>
      <w:r w:rsidRPr="6DC49F03">
        <w:rPr>
          <w:rFonts w:ascii="Georgia" w:hAnsi="Georgia" w:cs="Arial"/>
          <w:sz w:val="20"/>
          <w:lang w:val="fr-BE"/>
        </w:rPr>
        <w:t xml:space="preserve"> de sub</w:t>
      </w:r>
      <w:r w:rsidR="009904A0" w:rsidRPr="6DC49F03">
        <w:rPr>
          <w:rFonts w:ascii="Georgia" w:hAnsi="Georgia" w:cs="Arial"/>
          <w:sz w:val="20"/>
          <w:lang w:val="fr-BE"/>
        </w:rPr>
        <w:t>sides</w:t>
      </w:r>
      <w:r w:rsidR="00B372BE" w:rsidRPr="6DC49F03">
        <w:rPr>
          <w:rFonts w:ascii="Georgia" w:hAnsi="Georgia" w:cs="Arial"/>
          <w:sz w:val="20"/>
          <w:lang w:val="fr-BE"/>
        </w:rPr>
        <w:t xml:space="preserve"> (si</w:t>
      </w:r>
      <w:r w:rsidR="007A179A" w:rsidRPr="6DC49F03">
        <w:rPr>
          <w:rFonts w:ascii="Georgia" w:hAnsi="Georgia" w:cs="Arial"/>
          <w:sz w:val="20"/>
          <w:lang w:val="fr-BE"/>
        </w:rPr>
        <w:t xml:space="preserve"> le bénéficiaire contractant est</w:t>
      </w:r>
      <w:r w:rsidR="00B372BE" w:rsidRPr="6DC49F03">
        <w:rPr>
          <w:rFonts w:ascii="Georgia" w:hAnsi="Georgia" w:cs="Arial"/>
          <w:sz w:val="20"/>
          <w:lang w:val="fr-BE"/>
        </w:rPr>
        <w:t xml:space="preserve"> </w:t>
      </w:r>
      <w:r w:rsidR="00A32E06" w:rsidRPr="6DC49F03">
        <w:rPr>
          <w:rFonts w:ascii="Georgia" w:hAnsi="Georgia" w:cs="Arial"/>
          <w:sz w:val="20"/>
          <w:lang w:val="fr-BE"/>
        </w:rPr>
        <w:t xml:space="preserve">de nature </w:t>
      </w:r>
      <w:r w:rsidR="00B372BE" w:rsidRPr="6DC49F03">
        <w:rPr>
          <w:rFonts w:ascii="Georgia" w:hAnsi="Georgia" w:cs="Arial"/>
          <w:sz w:val="20"/>
          <w:lang w:val="fr-BE"/>
        </w:rPr>
        <w:t>privé</w:t>
      </w:r>
      <w:r w:rsidR="00A32E06" w:rsidRPr="6DC49F03">
        <w:rPr>
          <w:rFonts w:ascii="Georgia" w:hAnsi="Georgia" w:cs="Arial"/>
          <w:sz w:val="20"/>
          <w:lang w:val="fr-BE"/>
        </w:rPr>
        <w:t>e</w:t>
      </w:r>
      <w:r w:rsidR="00B372BE" w:rsidRPr="6DC49F03">
        <w:rPr>
          <w:rFonts w:ascii="Georgia" w:hAnsi="Georgia" w:cs="Arial"/>
          <w:sz w:val="20"/>
          <w:lang w:val="fr-BE"/>
        </w:rPr>
        <w:t>)</w:t>
      </w:r>
      <w:r w:rsidR="00990B7E" w:rsidRPr="6DC49F03">
        <w:rPr>
          <w:rFonts w:ascii="Georgia" w:hAnsi="Georgia" w:cs="Arial"/>
          <w:sz w:val="20"/>
          <w:lang w:val="fr-BE"/>
        </w:rPr>
        <w:t>.</w:t>
      </w:r>
    </w:p>
    <w:p w14:paraId="5DF57B86" w14:textId="4DEA0D90" w:rsidR="00D22390" w:rsidRPr="00A9708D" w:rsidRDefault="00D22390" w:rsidP="0D3B8E5A">
      <w:pPr>
        <w:pStyle w:val="Guidelines3"/>
      </w:pPr>
      <w:r w:rsidRPr="6DC49F03">
        <w:t>2.1.</w:t>
      </w:r>
      <w:r w:rsidR="00415106" w:rsidRPr="6DC49F03">
        <w:t>3</w:t>
      </w:r>
      <w:r>
        <w:tab/>
      </w:r>
      <w:bookmarkStart w:id="25" w:name="_Toc445878743"/>
      <w:bookmarkStart w:id="26" w:name="_Toc37496181"/>
      <w:r>
        <w:tab/>
      </w:r>
      <w:bookmarkStart w:id="27" w:name="_Ref477949991"/>
      <w:bookmarkStart w:id="28" w:name="_Toc479498208"/>
      <w:bookmarkStart w:id="29" w:name="_Toc483047422"/>
      <w:bookmarkEnd w:id="25"/>
      <w:r w:rsidR="00CD4812" w:rsidRPr="6DC49F03">
        <w:t>A</w:t>
      </w:r>
      <w:r w:rsidRPr="6DC49F03">
        <w:t xml:space="preserve">ctions </w:t>
      </w:r>
      <w:r w:rsidR="001D24A8" w:rsidRPr="6DC49F03">
        <w:t>recevables :</w:t>
      </w:r>
      <w:r w:rsidRPr="6DC49F03">
        <w:t xml:space="preserve"> pour quelles actions une </w:t>
      </w:r>
      <w:r w:rsidR="00642A12" w:rsidRPr="6DC49F03">
        <w:t>proposition</w:t>
      </w:r>
      <w:r w:rsidRPr="6DC49F03">
        <w:t xml:space="preserve"> peut-elle être </w:t>
      </w:r>
      <w:bookmarkEnd w:id="26"/>
      <w:bookmarkEnd w:id="27"/>
      <w:bookmarkEnd w:id="28"/>
      <w:bookmarkEnd w:id="29"/>
      <w:r w:rsidR="001D24A8" w:rsidRPr="6DC49F03">
        <w:t>présentée</w:t>
      </w:r>
      <w:r w:rsidR="5D07A1E7" w:rsidRPr="6DC49F03">
        <w:t>.</w:t>
      </w:r>
    </w:p>
    <w:p w14:paraId="225AC16C" w14:textId="77777777" w:rsidR="00FC52AE" w:rsidRPr="00A9708D" w:rsidRDefault="00D22390" w:rsidP="0D3B8E5A">
      <w:pPr>
        <w:spacing w:after="120"/>
        <w:jc w:val="both"/>
        <w:rPr>
          <w:rFonts w:ascii="Georgia" w:hAnsi="Georgia" w:cs="Arial"/>
          <w:sz w:val="20"/>
          <w:u w:val="single"/>
          <w:lang w:val="fr-BE"/>
        </w:rPr>
      </w:pPr>
      <w:r w:rsidRPr="6DC49F03">
        <w:rPr>
          <w:rFonts w:ascii="Georgia" w:hAnsi="Georgia" w:cs="Arial"/>
          <w:sz w:val="20"/>
          <w:u w:val="single"/>
          <w:lang w:val="fr-BE"/>
        </w:rPr>
        <w:t>Définition</w:t>
      </w:r>
    </w:p>
    <w:p w14:paraId="32659912" w14:textId="77777777" w:rsidR="00D22390" w:rsidRPr="00A9708D" w:rsidRDefault="00D22390" w:rsidP="0D3B8E5A">
      <w:pPr>
        <w:spacing w:after="120"/>
        <w:jc w:val="both"/>
        <w:rPr>
          <w:rFonts w:ascii="Georgia" w:hAnsi="Georgia" w:cs="Arial"/>
          <w:sz w:val="20"/>
          <w:lang w:val="fr-BE"/>
        </w:rPr>
      </w:pPr>
      <w:r w:rsidRPr="6DC49F03">
        <w:rPr>
          <w:rFonts w:ascii="Georgia" w:hAnsi="Georgia" w:cs="Arial"/>
          <w:sz w:val="20"/>
          <w:lang w:val="fr-BE"/>
        </w:rPr>
        <w:t>Une action comprend une série d’activités.</w:t>
      </w:r>
    </w:p>
    <w:p w14:paraId="49BC3C5E" w14:textId="77777777" w:rsidR="00D22390" w:rsidRPr="00A9708D" w:rsidRDefault="00D22390" w:rsidP="0D3B8E5A">
      <w:pPr>
        <w:spacing w:after="120"/>
        <w:jc w:val="both"/>
        <w:rPr>
          <w:rFonts w:ascii="Georgia" w:hAnsi="Georgia" w:cs="Arial"/>
          <w:sz w:val="20"/>
          <w:u w:val="single"/>
          <w:lang w:val="fr-BE"/>
        </w:rPr>
      </w:pPr>
      <w:r w:rsidRPr="6DC49F03">
        <w:rPr>
          <w:rFonts w:ascii="Georgia" w:hAnsi="Georgia" w:cs="Arial"/>
          <w:sz w:val="20"/>
          <w:u w:val="single"/>
          <w:lang w:val="fr-BE"/>
        </w:rPr>
        <w:t>Durée</w:t>
      </w:r>
    </w:p>
    <w:p w14:paraId="7723C37A" w14:textId="6C6B89F9" w:rsidR="00D22390" w:rsidRPr="00A9708D" w:rsidRDefault="00D22390" w:rsidP="0D3B8E5A">
      <w:pPr>
        <w:spacing w:after="120"/>
        <w:jc w:val="both"/>
        <w:rPr>
          <w:rFonts w:ascii="Georgia" w:hAnsi="Georgia" w:cs="Arial"/>
          <w:sz w:val="20"/>
          <w:lang w:val="fr-BE"/>
        </w:rPr>
      </w:pPr>
      <w:r w:rsidRPr="6DC49F03">
        <w:rPr>
          <w:rFonts w:ascii="Georgia" w:hAnsi="Georgia" w:cs="Arial"/>
          <w:sz w:val="20"/>
          <w:lang w:val="fr-BE"/>
        </w:rPr>
        <w:t xml:space="preserve">La durée initiale </w:t>
      </w:r>
      <w:r w:rsidR="000D185F" w:rsidRPr="6DC49F03">
        <w:rPr>
          <w:rFonts w:ascii="Georgia" w:hAnsi="Georgia" w:cs="Arial"/>
          <w:sz w:val="20"/>
          <w:lang w:val="fr-BE"/>
        </w:rPr>
        <w:t xml:space="preserve">prévue </w:t>
      </w:r>
      <w:r w:rsidRPr="6DC49F03">
        <w:rPr>
          <w:rFonts w:ascii="Georgia" w:hAnsi="Georgia" w:cs="Arial"/>
          <w:sz w:val="20"/>
          <w:lang w:val="fr-BE"/>
        </w:rPr>
        <w:t xml:space="preserve">d’une action ne peut pas être inférieure à </w:t>
      </w:r>
      <w:r w:rsidR="006F28DF" w:rsidRPr="6DC49F03">
        <w:rPr>
          <w:rFonts w:ascii="Georgia" w:hAnsi="Georgia" w:cs="Arial"/>
          <w:sz w:val="20"/>
          <w:lang w:val="fr-BE"/>
        </w:rPr>
        <w:t>36 mois</w:t>
      </w:r>
      <w:r w:rsidRPr="6DC49F03">
        <w:rPr>
          <w:rFonts w:ascii="Georgia" w:hAnsi="Georgia" w:cs="Arial"/>
          <w:sz w:val="20"/>
          <w:lang w:val="fr-BE"/>
        </w:rPr>
        <w:t xml:space="preserve"> ni excéder</w:t>
      </w:r>
      <w:r w:rsidR="000154F3" w:rsidRPr="6DC49F03">
        <w:rPr>
          <w:rFonts w:ascii="Georgia" w:hAnsi="Georgia" w:cs="Arial"/>
          <w:sz w:val="20"/>
          <w:lang w:val="fr-BE"/>
        </w:rPr>
        <w:t xml:space="preserve"> </w:t>
      </w:r>
      <w:r w:rsidR="006F28DF" w:rsidRPr="6DC49F03">
        <w:rPr>
          <w:rFonts w:ascii="Georgia" w:hAnsi="Georgia" w:cs="Arial"/>
          <w:sz w:val="20"/>
          <w:lang w:val="fr-BE"/>
        </w:rPr>
        <w:t xml:space="preserve">42 </w:t>
      </w:r>
      <w:r w:rsidRPr="6DC49F03">
        <w:rPr>
          <w:rFonts w:ascii="Georgia" w:hAnsi="Georgia" w:cs="Arial"/>
          <w:sz w:val="20"/>
          <w:lang w:val="fr-BE"/>
        </w:rPr>
        <w:t>mois.</w:t>
      </w:r>
    </w:p>
    <w:p w14:paraId="269D3774" w14:textId="77777777" w:rsidR="00D22390" w:rsidRPr="00A9708D" w:rsidRDefault="00D22390" w:rsidP="0D3B8E5A">
      <w:pPr>
        <w:spacing w:after="120"/>
        <w:jc w:val="both"/>
        <w:rPr>
          <w:rFonts w:ascii="Georgia" w:hAnsi="Georgia" w:cs="Arial"/>
          <w:sz w:val="20"/>
          <w:u w:val="single"/>
          <w:lang w:val="fr-BE"/>
        </w:rPr>
      </w:pPr>
      <w:r w:rsidRPr="6DC49F03">
        <w:rPr>
          <w:rFonts w:ascii="Georgia" w:hAnsi="Georgia" w:cs="Arial"/>
          <w:sz w:val="20"/>
          <w:u w:val="single"/>
          <w:lang w:val="fr-BE"/>
        </w:rPr>
        <w:t>Secteurs ou thèmes</w:t>
      </w:r>
    </w:p>
    <w:p w14:paraId="35F47DAC" w14:textId="50401EF1" w:rsidR="00D22390" w:rsidRPr="00A9708D" w:rsidRDefault="005E7EB3" w:rsidP="0D3B8E5A">
      <w:pPr>
        <w:spacing w:after="120"/>
        <w:jc w:val="both"/>
        <w:rPr>
          <w:rFonts w:ascii="Georgia" w:hAnsi="Georgia" w:cs="Arial"/>
          <w:sz w:val="20"/>
          <w:lang w:val="fr-BE"/>
        </w:rPr>
      </w:pPr>
      <w:r w:rsidRPr="6DC49F03">
        <w:rPr>
          <w:rFonts w:ascii="Georgia" w:hAnsi="Georgia" w:cs="Arial"/>
          <w:i/>
          <w:iCs/>
          <w:sz w:val="20"/>
          <w:lang w:val="fr-BE"/>
        </w:rPr>
        <w:t>Agriculture</w:t>
      </w:r>
      <w:r w:rsidR="001D24A8" w:rsidRPr="6DC49F03">
        <w:rPr>
          <w:rFonts w:ascii="Georgia" w:hAnsi="Georgia" w:cs="Arial"/>
          <w:i/>
          <w:iCs/>
          <w:sz w:val="20"/>
          <w:lang w:val="fr-BE"/>
        </w:rPr>
        <w:t>, agro</w:t>
      </w:r>
      <w:r w:rsidR="005155D9" w:rsidRPr="6DC49F03">
        <w:rPr>
          <w:rFonts w:ascii="Georgia" w:hAnsi="Georgia" w:cs="Arial"/>
          <w:i/>
          <w:iCs/>
          <w:sz w:val="20"/>
          <w:lang w:val="fr-BE"/>
        </w:rPr>
        <w:t>business</w:t>
      </w:r>
      <w:r w:rsidR="001D24A8" w:rsidRPr="6DC49F03">
        <w:rPr>
          <w:rFonts w:ascii="Georgia" w:hAnsi="Georgia" w:cs="Arial"/>
          <w:i/>
          <w:iCs/>
          <w:sz w:val="20"/>
          <w:lang w:val="fr-BE"/>
        </w:rPr>
        <w:t>,</w:t>
      </w:r>
      <w:r w:rsidRPr="6DC49F03">
        <w:rPr>
          <w:rFonts w:ascii="Georgia" w:hAnsi="Georgia" w:cs="Arial"/>
          <w:i/>
          <w:iCs/>
          <w:sz w:val="20"/>
          <w:lang w:val="fr-BE"/>
        </w:rPr>
        <w:t xml:space="preserve"> </w:t>
      </w:r>
      <w:r w:rsidR="005155D9" w:rsidRPr="6DC49F03">
        <w:rPr>
          <w:rFonts w:ascii="Georgia" w:hAnsi="Georgia" w:cs="Arial"/>
          <w:i/>
          <w:iCs/>
          <w:sz w:val="20"/>
          <w:lang w:val="fr-BE"/>
        </w:rPr>
        <w:t>entreprenariat agricole et rural</w:t>
      </w:r>
      <w:r w:rsidR="00D06A75" w:rsidRPr="6DC49F03">
        <w:rPr>
          <w:rFonts w:ascii="Georgia" w:hAnsi="Georgia" w:cs="Arial"/>
          <w:sz w:val="20"/>
          <w:lang w:val="fr-BE"/>
        </w:rPr>
        <w:t>.</w:t>
      </w:r>
    </w:p>
    <w:p w14:paraId="4662E0CD" w14:textId="43133B4F" w:rsidR="594864F6" w:rsidRDefault="594864F6" w:rsidP="6DC49F03">
      <w:pPr>
        <w:spacing w:after="120" w:line="259" w:lineRule="auto"/>
        <w:jc w:val="both"/>
        <w:rPr>
          <w:rFonts w:ascii="Georgia" w:eastAsia="Georgia" w:hAnsi="Georgia" w:cs="Georgia"/>
          <w:color w:val="000000" w:themeColor="text1"/>
          <w:sz w:val="20"/>
          <w:lang w:val="fr-BE"/>
        </w:rPr>
      </w:pPr>
      <w:r w:rsidRPr="6DC49F03">
        <w:rPr>
          <w:rFonts w:ascii="Georgia" w:eastAsia="Georgia" w:hAnsi="Georgia" w:cs="Georgia"/>
          <w:sz w:val="20"/>
          <w:u w:val="single"/>
          <w:lang w:val="fr-BE"/>
        </w:rPr>
        <w:t>Groupes cibles</w:t>
      </w:r>
    </w:p>
    <w:p w14:paraId="473936D3" w14:textId="32B1A57B" w:rsidR="006F28DF" w:rsidRPr="009B0399" w:rsidRDefault="007D5DD1" w:rsidP="0D3B8E5A">
      <w:pPr>
        <w:pStyle w:val="Listepuces"/>
        <w:rPr>
          <w:color w:val="auto"/>
        </w:rPr>
      </w:pPr>
      <w:r w:rsidRPr="0D3B8E5A">
        <w:rPr>
          <w:snapToGrid w:val="0"/>
          <w:color w:val="auto"/>
        </w:rPr>
        <w:t>T</w:t>
      </w:r>
      <w:r w:rsidRPr="0D3B8E5A">
        <w:rPr>
          <w:snapToGrid w:val="0"/>
          <w:color w:val="000000" w:themeColor="text1"/>
        </w:rPr>
        <w:t xml:space="preserve">ous les entrepreneurs agricoles dans le territoire de Kabinda (lot 1) et ceux dans le territoire de </w:t>
      </w:r>
      <w:proofErr w:type="spellStart"/>
      <w:r w:rsidRPr="0D3B8E5A">
        <w:rPr>
          <w:snapToGrid w:val="0"/>
          <w:color w:val="000000" w:themeColor="text1"/>
        </w:rPr>
        <w:t>Ngandajika</w:t>
      </w:r>
      <w:proofErr w:type="spellEnd"/>
      <w:r w:rsidRPr="0D3B8E5A">
        <w:rPr>
          <w:snapToGrid w:val="0"/>
          <w:color w:val="000000" w:themeColor="text1"/>
        </w:rPr>
        <w:t xml:space="preserve"> (lot 2) qui manifestent le désir d’être appuyé et qui respectent les conditions </w:t>
      </w:r>
      <w:r w:rsidR="5BCBD60D" w:rsidRPr="0D3B8E5A">
        <w:rPr>
          <w:b/>
          <w:bCs/>
          <w:color w:val="000000" w:themeColor="text1"/>
        </w:rPr>
        <w:t xml:space="preserve">convenues avec </w:t>
      </w:r>
      <w:proofErr w:type="spellStart"/>
      <w:r w:rsidR="5BCBD60D" w:rsidRPr="0D3B8E5A">
        <w:rPr>
          <w:b/>
          <w:bCs/>
          <w:color w:val="000000" w:themeColor="text1"/>
        </w:rPr>
        <w:t>Enabel</w:t>
      </w:r>
      <w:proofErr w:type="spellEnd"/>
      <w:r w:rsidR="5BCBD60D" w:rsidRPr="0D3B8E5A">
        <w:rPr>
          <w:b/>
          <w:bCs/>
          <w:color w:val="000000" w:themeColor="text1"/>
        </w:rPr>
        <w:t xml:space="preserve"> </w:t>
      </w:r>
      <w:r w:rsidR="5BCBD60D" w:rsidRPr="0D3B8E5A">
        <w:rPr>
          <w:color w:val="000000" w:themeColor="text1"/>
        </w:rPr>
        <w:t xml:space="preserve">et </w:t>
      </w:r>
      <w:r w:rsidRPr="0D3B8E5A">
        <w:rPr>
          <w:snapToGrid w:val="0"/>
          <w:color w:val="000000" w:themeColor="text1"/>
        </w:rPr>
        <w:t>de</w:t>
      </w:r>
      <w:r w:rsidRPr="0D3B8E5A">
        <w:rPr>
          <w:snapToGrid w:val="0"/>
          <w:color w:val="auto"/>
        </w:rPr>
        <w:t>mandées dans les appels à candidature</w:t>
      </w:r>
      <w:r w:rsidR="77631213" w:rsidRPr="0D3B8E5A">
        <w:rPr>
          <w:color w:val="auto"/>
        </w:rPr>
        <w:t xml:space="preserve"> </w:t>
      </w:r>
    </w:p>
    <w:p w14:paraId="46A79D92" w14:textId="77777777" w:rsidR="00D22390" w:rsidRPr="00A9708D" w:rsidRDefault="00D22390" w:rsidP="0D3B8E5A">
      <w:pPr>
        <w:spacing w:after="120"/>
        <w:jc w:val="both"/>
        <w:rPr>
          <w:rFonts w:ascii="Georgia" w:hAnsi="Georgia" w:cs="Arial"/>
          <w:sz w:val="20"/>
          <w:u w:val="single"/>
          <w:lang w:val="fr-BE"/>
        </w:rPr>
      </w:pPr>
      <w:r w:rsidRPr="6DC49F03">
        <w:rPr>
          <w:rFonts w:ascii="Georgia" w:hAnsi="Georgia" w:cs="Arial"/>
          <w:sz w:val="20"/>
          <w:u w:val="single"/>
          <w:lang w:val="fr-BE"/>
        </w:rPr>
        <w:t>Couverture géographique</w:t>
      </w:r>
    </w:p>
    <w:p w14:paraId="3131A77F" w14:textId="752129E9" w:rsidR="00D22390" w:rsidRPr="00A9708D" w:rsidRDefault="00D22390" w:rsidP="0D3B8E5A">
      <w:pPr>
        <w:spacing w:after="120"/>
        <w:jc w:val="both"/>
        <w:rPr>
          <w:rFonts w:ascii="Georgia" w:hAnsi="Georgia" w:cs="Arial"/>
          <w:color w:val="404040"/>
          <w:sz w:val="20"/>
          <w:lang w:val="fr-BE"/>
        </w:rPr>
      </w:pPr>
      <w:r w:rsidRPr="6DC49F03">
        <w:rPr>
          <w:rFonts w:ascii="Georgia" w:hAnsi="Georgia" w:cs="Arial"/>
          <w:sz w:val="20"/>
          <w:lang w:val="fr-BE"/>
        </w:rPr>
        <w:t xml:space="preserve">Les actions doivent être mises en œuvre dans </w:t>
      </w:r>
      <w:r w:rsidR="00817CC6" w:rsidRPr="6DC49F03">
        <w:rPr>
          <w:rFonts w:ascii="Georgia" w:hAnsi="Georgia" w:cs="Arial"/>
          <w:sz w:val="20"/>
          <w:lang w:val="fr-BE"/>
        </w:rPr>
        <w:t>le</w:t>
      </w:r>
      <w:r w:rsidRPr="6DC49F03">
        <w:rPr>
          <w:rFonts w:ascii="Georgia" w:hAnsi="Georgia" w:cs="Arial"/>
          <w:sz w:val="20"/>
          <w:lang w:val="fr-BE"/>
        </w:rPr>
        <w:t xml:space="preserve"> pays suivant</w:t>
      </w:r>
      <w:r w:rsidR="00441130" w:rsidRPr="6DC49F03">
        <w:rPr>
          <w:rFonts w:ascii="Georgia" w:hAnsi="Georgia" w:cs="Arial"/>
          <w:sz w:val="20"/>
          <w:lang w:val="fr-BE"/>
        </w:rPr>
        <w:t xml:space="preserve"> </w:t>
      </w:r>
      <w:r w:rsidRPr="6DC49F03">
        <w:rPr>
          <w:rFonts w:ascii="Georgia" w:hAnsi="Georgia" w:cs="Arial"/>
          <w:sz w:val="20"/>
          <w:lang w:val="fr-BE"/>
        </w:rPr>
        <w:t xml:space="preserve">: </w:t>
      </w:r>
      <w:r w:rsidR="005E7EB3" w:rsidRPr="6DC49F03">
        <w:rPr>
          <w:rFonts w:ascii="Georgia" w:hAnsi="Georgia" w:cs="Arial"/>
          <w:sz w:val="20"/>
          <w:lang w:val="fr-BE"/>
        </w:rPr>
        <w:t xml:space="preserve"> République Démocratique du Cong</w:t>
      </w:r>
      <w:r w:rsidR="005E7EB3" w:rsidRPr="6DC49F03">
        <w:rPr>
          <w:rFonts w:ascii="Georgia" w:hAnsi="Georgia" w:cs="Arial"/>
          <w:color w:val="000000" w:themeColor="text1"/>
          <w:sz w:val="20"/>
          <w:lang w:val="fr-BE"/>
        </w:rPr>
        <w:t>o</w:t>
      </w:r>
      <w:r w:rsidRPr="6DC49F03">
        <w:rPr>
          <w:rFonts w:ascii="Georgia" w:hAnsi="Georgia" w:cs="Arial"/>
          <w:color w:val="000000" w:themeColor="text1"/>
          <w:sz w:val="20"/>
          <w:lang w:val="fr-BE"/>
        </w:rPr>
        <w:t>.</w:t>
      </w:r>
    </w:p>
    <w:p w14:paraId="67D40F40" w14:textId="734854B2" w:rsidR="00CE568E" w:rsidRDefault="005155D9" w:rsidP="00C82B3D">
      <w:pPr>
        <w:pStyle w:val="Listepuces"/>
        <w:rPr>
          <w:highlight w:val="lightGray"/>
        </w:rPr>
      </w:pPr>
      <w:r>
        <w:t xml:space="preserve">Lo1 : </w:t>
      </w:r>
      <w:r w:rsidR="005E7EB3">
        <w:t>Province</w:t>
      </w:r>
      <w:r>
        <w:t xml:space="preserve"> de la </w:t>
      </w:r>
      <w:proofErr w:type="spellStart"/>
      <w:r w:rsidR="005E7EB3">
        <w:t>Lomami</w:t>
      </w:r>
      <w:proofErr w:type="spellEnd"/>
      <w:r>
        <w:t xml:space="preserve">, </w:t>
      </w:r>
      <w:r w:rsidR="005E7EB3">
        <w:t xml:space="preserve">Territoire de Kabinda </w:t>
      </w:r>
    </w:p>
    <w:p w14:paraId="3A35F590" w14:textId="5F4DBC8B" w:rsidR="005155D9" w:rsidRPr="00A9708D" w:rsidRDefault="005155D9" w:rsidP="00C82B3D">
      <w:pPr>
        <w:pStyle w:val="Listepuces"/>
        <w:rPr>
          <w:highlight w:val="lightGray"/>
        </w:rPr>
      </w:pPr>
      <w:r>
        <w:t xml:space="preserve">Lo2 : Province de la </w:t>
      </w:r>
      <w:proofErr w:type="spellStart"/>
      <w:r>
        <w:t>Lomami</w:t>
      </w:r>
      <w:proofErr w:type="spellEnd"/>
      <w:r>
        <w:t xml:space="preserve">, Territoire de </w:t>
      </w:r>
      <w:proofErr w:type="spellStart"/>
      <w:r>
        <w:t>Ngandajika</w:t>
      </w:r>
      <w:proofErr w:type="spellEnd"/>
    </w:p>
    <w:p w14:paraId="2283ACBE" w14:textId="77777777" w:rsidR="00D22390" w:rsidRPr="00A9708D" w:rsidRDefault="0B4164EB" w:rsidP="6DC49F03">
      <w:pPr>
        <w:spacing w:after="120"/>
        <w:jc w:val="both"/>
        <w:rPr>
          <w:rFonts w:ascii="Georgia" w:hAnsi="Georgia" w:cs="Arial"/>
          <w:color w:val="404040"/>
          <w:sz w:val="20"/>
          <w:u w:val="single"/>
          <w:lang w:val="fr-BE"/>
        </w:rPr>
      </w:pPr>
      <w:r w:rsidRPr="6DC49F03">
        <w:rPr>
          <w:rFonts w:ascii="Georgia" w:hAnsi="Georgia" w:cs="Arial"/>
          <w:color w:val="000000" w:themeColor="text1"/>
          <w:sz w:val="20"/>
          <w:u w:val="single"/>
          <w:lang w:val="fr-BE"/>
        </w:rPr>
        <w:t>Type</w:t>
      </w:r>
      <w:r w:rsidR="4880B4F1" w:rsidRPr="6DC49F03">
        <w:rPr>
          <w:rFonts w:ascii="Georgia" w:hAnsi="Georgia" w:cs="Arial"/>
          <w:color w:val="000000" w:themeColor="text1"/>
          <w:sz w:val="20"/>
          <w:u w:val="single"/>
          <w:lang w:val="fr-BE"/>
        </w:rPr>
        <w:t>s</w:t>
      </w:r>
      <w:r w:rsidRPr="6DC49F03">
        <w:rPr>
          <w:rFonts w:ascii="Georgia" w:hAnsi="Georgia" w:cs="Arial"/>
          <w:color w:val="000000" w:themeColor="text1"/>
          <w:sz w:val="20"/>
          <w:u w:val="single"/>
          <w:lang w:val="fr-BE"/>
        </w:rPr>
        <w:t xml:space="preserve"> d’action</w:t>
      </w:r>
    </w:p>
    <w:p w14:paraId="413F945C" w14:textId="7924B441" w:rsidR="0080030D" w:rsidRPr="00112200" w:rsidRDefault="14A24C73" w:rsidP="491DC224">
      <w:pPr>
        <w:pStyle w:val="Paragraphedeliste"/>
        <w:numPr>
          <w:ilvl w:val="0"/>
          <w:numId w:val="78"/>
        </w:numPr>
        <w:spacing w:after="120"/>
        <w:jc w:val="both"/>
        <w:rPr>
          <w:rFonts w:ascii="Georgia" w:hAnsi="Georgia" w:cs="Arial"/>
          <w:color w:val="404040"/>
          <w:szCs w:val="24"/>
          <w:lang w:val="fr-BE"/>
        </w:rPr>
      </w:pPr>
      <w:r w:rsidRPr="491DC224">
        <w:rPr>
          <w:rFonts w:ascii="Georgia" w:hAnsi="Georgia" w:cs="Arial"/>
          <w:color w:val="404040" w:themeColor="text1" w:themeTint="BF"/>
          <w:sz w:val="20"/>
          <w:lang w:val="fr-BE"/>
        </w:rPr>
        <w:t>Développement</w:t>
      </w:r>
      <w:r w:rsidR="0080030D" w:rsidRPr="491DC224">
        <w:rPr>
          <w:rFonts w:ascii="Georgia" w:hAnsi="Georgia" w:cs="Arial"/>
          <w:color w:val="404040" w:themeColor="text1" w:themeTint="BF"/>
          <w:sz w:val="20"/>
          <w:lang w:val="fr-BE"/>
        </w:rPr>
        <w:t xml:space="preserve"> de l’entreprenariat </w:t>
      </w:r>
      <w:r w:rsidR="00112200" w:rsidRPr="491DC224">
        <w:rPr>
          <w:rFonts w:ascii="Georgia" w:hAnsi="Georgia" w:cs="Arial"/>
          <w:color w:val="404040" w:themeColor="text1" w:themeTint="BF"/>
          <w:sz w:val="20"/>
          <w:lang w:val="fr-BE"/>
        </w:rPr>
        <w:t xml:space="preserve">agricole et rural </w:t>
      </w:r>
      <w:r w:rsidR="0080030D" w:rsidRPr="491DC224">
        <w:rPr>
          <w:rFonts w:ascii="Georgia" w:hAnsi="Georgia" w:cs="Arial"/>
          <w:color w:val="404040" w:themeColor="text1" w:themeTint="BF"/>
          <w:sz w:val="20"/>
          <w:lang w:val="fr-BE"/>
        </w:rPr>
        <w:t xml:space="preserve">dans </w:t>
      </w:r>
      <w:r w:rsidR="00112200" w:rsidRPr="491DC224">
        <w:rPr>
          <w:rFonts w:ascii="Georgia" w:hAnsi="Georgia" w:cs="Arial"/>
          <w:color w:val="404040" w:themeColor="text1" w:themeTint="BF"/>
          <w:sz w:val="20"/>
          <w:lang w:val="fr-BE"/>
        </w:rPr>
        <w:t>les territoires de Kabinda (lot 1) et de</w:t>
      </w:r>
      <w:r w:rsidR="0080030D" w:rsidRPr="491DC224">
        <w:rPr>
          <w:rFonts w:ascii="Georgia" w:hAnsi="Georgia" w:cs="Arial"/>
          <w:color w:val="404040" w:themeColor="text1" w:themeTint="BF"/>
          <w:sz w:val="20"/>
          <w:lang w:val="fr-BE"/>
        </w:rPr>
        <w:t xml:space="preserve"> </w:t>
      </w:r>
      <w:proofErr w:type="spellStart"/>
      <w:r w:rsidR="00112200" w:rsidRPr="491DC224">
        <w:rPr>
          <w:rFonts w:ascii="Georgia" w:hAnsi="Georgia" w:cs="Arial"/>
          <w:color w:val="404040" w:themeColor="text1" w:themeTint="BF"/>
          <w:sz w:val="20"/>
          <w:lang w:val="fr-BE"/>
        </w:rPr>
        <w:t>Ngandajika</w:t>
      </w:r>
      <w:proofErr w:type="spellEnd"/>
      <w:r w:rsidR="00112200" w:rsidRPr="491DC224">
        <w:rPr>
          <w:rFonts w:ascii="Georgia" w:hAnsi="Georgia" w:cs="Arial"/>
          <w:color w:val="404040" w:themeColor="text1" w:themeTint="BF"/>
          <w:sz w:val="20"/>
          <w:lang w:val="fr-BE"/>
        </w:rPr>
        <w:t xml:space="preserve"> (lot 2) </w:t>
      </w:r>
      <w:r w:rsidR="0080030D" w:rsidRPr="491DC224">
        <w:rPr>
          <w:rFonts w:ascii="Georgia" w:hAnsi="Georgia" w:cs="Arial"/>
          <w:color w:val="404040" w:themeColor="text1" w:themeTint="BF"/>
          <w:sz w:val="20"/>
          <w:lang w:val="fr-BE"/>
        </w:rPr>
        <w:t>;</w:t>
      </w:r>
    </w:p>
    <w:p w14:paraId="659586C5" w14:textId="0247B012" w:rsidR="009B3DAB" w:rsidRPr="00302056" w:rsidRDefault="009B3DAB" w:rsidP="491DC224">
      <w:pPr>
        <w:pStyle w:val="Paragraphedeliste"/>
        <w:numPr>
          <w:ilvl w:val="0"/>
          <w:numId w:val="78"/>
        </w:numPr>
        <w:spacing w:after="120"/>
        <w:jc w:val="both"/>
        <w:rPr>
          <w:rStyle w:val="StyleText111ptChar"/>
          <w:rFonts w:ascii="Georgia" w:hAnsi="Georgia" w:cs="Arial"/>
          <w:color w:val="404040"/>
          <w:sz w:val="24"/>
          <w:szCs w:val="24"/>
          <w:lang w:val="fr-BE"/>
        </w:rPr>
      </w:pPr>
      <w:r w:rsidRPr="491DC224">
        <w:rPr>
          <w:rStyle w:val="StyleText111ptChar"/>
          <w:rFonts w:ascii="Georgia" w:hAnsi="Georgia" w:cs="Arial"/>
          <w:color w:val="404040" w:themeColor="text1" w:themeTint="BF"/>
          <w:sz w:val="20"/>
          <w:lang w:val="fr-BE"/>
        </w:rPr>
        <w:t xml:space="preserve">Les types </w:t>
      </w:r>
      <w:r w:rsidRPr="491DC224">
        <w:rPr>
          <w:rFonts w:ascii="Georgia" w:hAnsi="Georgia" w:cs="Arial"/>
          <w:color w:val="404040" w:themeColor="text1" w:themeTint="BF"/>
          <w:sz w:val="20"/>
          <w:lang w:val="fr-BE"/>
        </w:rPr>
        <w:t>d’action</w:t>
      </w:r>
      <w:r w:rsidRPr="491DC224">
        <w:rPr>
          <w:rStyle w:val="StyleText111ptChar"/>
          <w:rFonts w:ascii="Georgia" w:hAnsi="Georgia" w:cs="Arial"/>
          <w:color w:val="404040" w:themeColor="text1" w:themeTint="BF"/>
          <w:sz w:val="20"/>
          <w:lang w:val="fr-BE"/>
        </w:rPr>
        <w:t xml:space="preserve"> suivants ne sont pas </w:t>
      </w:r>
      <w:r w:rsidR="00950F82" w:rsidRPr="491DC224">
        <w:rPr>
          <w:rStyle w:val="StyleText111ptChar"/>
          <w:rFonts w:ascii="Georgia" w:hAnsi="Georgia" w:cs="Arial"/>
          <w:color w:val="404040" w:themeColor="text1" w:themeTint="BF"/>
          <w:sz w:val="20"/>
          <w:lang w:val="fr-BE"/>
        </w:rPr>
        <w:t>receva</w:t>
      </w:r>
      <w:r w:rsidRPr="491DC224">
        <w:rPr>
          <w:rStyle w:val="StyleText111ptChar"/>
          <w:rFonts w:ascii="Georgia" w:hAnsi="Georgia" w:cs="Arial"/>
          <w:color w:val="404040" w:themeColor="text1" w:themeTint="BF"/>
          <w:sz w:val="20"/>
          <w:lang w:val="fr-BE"/>
        </w:rPr>
        <w:t>bles :</w:t>
      </w:r>
    </w:p>
    <w:p w14:paraId="07077C53" w14:textId="5CC064D3" w:rsidR="009B3DAB" w:rsidRPr="00302056" w:rsidRDefault="00302056" w:rsidP="491DC224">
      <w:pPr>
        <w:pStyle w:val="Listepuces"/>
        <w:numPr>
          <w:ilvl w:val="1"/>
          <w:numId w:val="44"/>
        </w:numPr>
      </w:pPr>
      <w:bookmarkStart w:id="30" w:name="_Int_HomYqjej"/>
      <w:proofErr w:type="gramStart"/>
      <w:r w:rsidRPr="00302056">
        <w:t>Actions</w:t>
      </w:r>
      <w:r w:rsidR="009B3DAB" w:rsidRPr="00302056">
        <w:t xml:space="preserve"> </w:t>
      </w:r>
      <w:r w:rsidR="003A1404" w:rsidRPr="00302056">
        <w:t>consistant</w:t>
      </w:r>
      <w:bookmarkEnd w:id="30"/>
      <w:proofErr w:type="gramEnd"/>
      <w:r w:rsidR="003A1404" w:rsidRPr="00302056">
        <w:t xml:space="preserve"> uniquement ou</w:t>
      </w:r>
      <w:r w:rsidR="009B3DAB" w:rsidRPr="00302056">
        <w:t xml:space="preserve"> principal</w:t>
      </w:r>
      <w:r w:rsidR="003A1404" w:rsidRPr="00302056">
        <w:t>ement à parrainer</w:t>
      </w:r>
      <w:r w:rsidR="009B3DAB" w:rsidRPr="00302056">
        <w:t xml:space="preserve"> </w:t>
      </w:r>
      <w:r w:rsidR="003A1404" w:rsidRPr="00302056">
        <w:t xml:space="preserve">la participation </w:t>
      </w:r>
      <w:r w:rsidR="009B3DAB" w:rsidRPr="00302056">
        <w:t xml:space="preserve">de particuliers à des ateliers, séminaires, conférences et </w:t>
      </w:r>
      <w:bookmarkStart w:id="31" w:name="_Ref62721308"/>
      <w:r w:rsidRPr="00302056">
        <w:t>congrès ;</w:t>
      </w:r>
      <w:r w:rsidR="00B6548D" w:rsidRPr="6DC49F03">
        <w:rPr>
          <w:rStyle w:val="Appelnotedebasdep"/>
          <w:rFonts w:ascii="Georgia" w:hAnsi="Georgia"/>
          <w:i w:val="0"/>
          <w:sz w:val="18"/>
          <w:szCs w:val="18"/>
          <w:u w:val="none"/>
        </w:rPr>
        <w:footnoteReference w:id="3"/>
      </w:r>
      <w:bookmarkEnd w:id="31"/>
    </w:p>
    <w:p w14:paraId="3F0C7FDB" w14:textId="181B9EB1" w:rsidR="009B3DAB" w:rsidRPr="00302056" w:rsidRDefault="00302056" w:rsidP="6DC49F03">
      <w:pPr>
        <w:pStyle w:val="Listepuces"/>
        <w:numPr>
          <w:ilvl w:val="1"/>
          <w:numId w:val="44"/>
        </w:numPr>
        <w:rPr>
          <w:rStyle w:val="Appelnotedebasdep"/>
          <w:rFonts w:ascii="Georgia" w:hAnsi="Georgia" w:cs="Times New Roman"/>
          <w:i w:val="0"/>
          <w:sz w:val="18"/>
          <w:szCs w:val="18"/>
          <w:u w:val="none"/>
        </w:rPr>
      </w:pPr>
      <w:proofErr w:type="gramStart"/>
      <w:r w:rsidRPr="00302056">
        <w:t>Actions</w:t>
      </w:r>
      <w:r w:rsidR="0E2BD157" w:rsidRPr="00302056">
        <w:t xml:space="preserve"> </w:t>
      </w:r>
      <w:r w:rsidR="003A1404" w:rsidRPr="00302056">
        <w:t>consistant</w:t>
      </w:r>
      <w:proofErr w:type="gramEnd"/>
      <w:r w:rsidR="009B3DAB" w:rsidRPr="00302056">
        <w:t xml:space="preserve"> uniquement ou principal</w:t>
      </w:r>
      <w:r w:rsidR="003A1404" w:rsidRPr="00302056">
        <w:t>ement</w:t>
      </w:r>
      <w:r w:rsidR="009B3DAB" w:rsidRPr="00302056">
        <w:t xml:space="preserve"> </w:t>
      </w:r>
      <w:r w:rsidR="003A1404" w:rsidRPr="00302056">
        <w:t>à financer des</w:t>
      </w:r>
      <w:r w:rsidR="009B3DAB" w:rsidRPr="00302056">
        <w:t xml:space="preserve"> bourses individuelles d'études ou de formation</w:t>
      </w:r>
      <w:r w:rsidR="00C64BE1">
        <w:t xml:space="preserve"> </w:t>
      </w:r>
      <w:r w:rsidR="009B3DAB" w:rsidRPr="00302056">
        <w:t>;</w:t>
      </w:r>
      <w:r w:rsidR="00B6548D" w:rsidRPr="00302056">
        <w:rPr>
          <w:rFonts w:cs="Times New Roman"/>
          <w:sz w:val="18"/>
          <w:szCs w:val="18"/>
        </w:rPr>
        <w:fldChar w:fldCharType="begin"/>
      </w:r>
      <w:r w:rsidR="00B6548D" w:rsidRPr="00302056">
        <w:rPr>
          <w:rFonts w:cs="Times New Roman"/>
          <w:sz w:val="18"/>
          <w:szCs w:val="18"/>
        </w:rPr>
        <w:instrText xml:space="preserve"> NOTEREF _Ref62721308 \f \h  \* MERGEFORMAT </w:instrText>
      </w:r>
      <w:r w:rsidR="00B6548D" w:rsidRPr="00302056">
        <w:rPr>
          <w:rFonts w:cs="Times New Roman"/>
          <w:sz w:val="18"/>
          <w:szCs w:val="18"/>
        </w:rPr>
      </w:r>
      <w:r w:rsidR="00B6548D" w:rsidRPr="00302056">
        <w:rPr>
          <w:rFonts w:cs="Times New Roman"/>
          <w:sz w:val="18"/>
          <w:szCs w:val="18"/>
        </w:rPr>
        <w:fldChar w:fldCharType="separate"/>
      </w:r>
      <w:r w:rsidR="00B6548D" w:rsidRPr="6DC49F03">
        <w:rPr>
          <w:rStyle w:val="Appelnotedebasdep"/>
          <w:rFonts w:ascii="Georgia" w:hAnsi="Georgia" w:cs="Times New Roman"/>
          <w:i w:val="0"/>
          <w:sz w:val="18"/>
          <w:szCs w:val="18"/>
          <w:u w:val="none"/>
        </w:rPr>
        <w:t>5</w:t>
      </w:r>
      <w:r w:rsidR="00B6548D" w:rsidRPr="00302056">
        <w:rPr>
          <w:rFonts w:cs="Times New Roman"/>
          <w:sz w:val="18"/>
          <w:szCs w:val="18"/>
        </w:rPr>
        <w:fldChar w:fldCharType="end"/>
      </w:r>
    </w:p>
    <w:p w14:paraId="5443509E" w14:textId="5F9ECE13" w:rsidR="009B3DAB" w:rsidRPr="001D24A8" w:rsidRDefault="001D24A8" w:rsidP="491DC224">
      <w:pPr>
        <w:pStyle w:val="Listepuces"/>
        <w:numPr>
          <w:ilvl w:val="1"/>
          <w:numId w:val="44"/>
        </w:numPr>
      </w:pPr>
      <w:r>
        <w:t>Actions impliquant des a</w:t>
      </w:r>
      <w:r w:rsidR="00B146A3">
        <w:t>chats d’engrais chimiques</w:t>
      </w:r>
      <w:r w:rsidR="23304071">
        <w:t xml:space="preserve"> et de produits </w:t>
      </w:r>
      <w:proofErr w:type="spellStart"/>
      <w:r w:rsidR="23304071">
        <w:t>phyotosanitaires</w:t>
      </w:r>
      <w:proofErr w:type="spellEnd"/>
      <w:r w:rsidR="23304071">
        <w:t xml:space="preserve"> non homologués par l’Union Européenne</w:t>
      </w:r>
      <w:r w:rsidR="009B3DAB">
        <w:t>.</w:t>
      </w:r>
    </w:p>
    <w:p w14:paraId="6AD45C2B" w14:textId="77777777" w:rsidR="00FD5AC8" w:rsidRPr="00302056" w:rsidRDefault="00FD5AC8" w:rsidP="00B01E72">
      <w:pPr>
        <w:spacing w:after="120"/>
        <w:jc w:val="both"/>
        <w:rPr>
          <w:rFonts w:ascii="Georgia" w:hAnsi="Georgia" w:cs="Arial"/>
          <w:color w:val="404040"/>
          <w:sz w:val="20"/>
          <w:u w:val="single"/>
          <w:lang w:val="fr-BE"/>
        </w:rPr>
      </w:pPr>
      <w:r w:rsidRPr="00302056">
        <w:rPr>
          <w:rFonts w:ascii="Georgia" w:hAnsi="Georgia" w:cs="Arial"/>
          <w:color w:val="404040"/>
          <w:sz w:val="20"/>
          <w:u w:val="single"/>
          <w:lang w:val="fr-BE"/>
        </w:rPr>
        <w:t>Types d’activité</w:t>
      </w:r>
    </w:p>
    <w:p w14:paraId="518D2E6C" w14:textId="004321A8" w:rsidR="001F1868" w:rsidRPr="004444F3" w:rsidRDefault="001F1868" w:rsidP="004444F3">
      <w:pPr>
        <w:spacing w:after="120"/>
        <w:jc w:val="both"/>
        <w:rPr>
          <w:rFonts w:ascii="Georgia" w:hAnsi="Georgia" w:cs="Arial"/>
          <w:color w:val="404040"/>
          <w:sz w:val="20"/>
          <w:lang w:val="fr-BE"/>
        </w:rPr>
      </w:pPr>
      <w:r w:rsidRPr="004444F3">
        <w:rPr>
          <w:rFonts w:ascii="Georgia" w:hAnsi="Georgia" w:cs="Arial"/>
          <w:color w:val="404040"/>
          <w:sz w:val="20"/>
          <w:lang w:val="fr-BE"/>
        </w:rPr>
        <w:t xml:space="preserve">Sans être exhaustif, les types d’activités à mener peuvent comprendre celles listées ci-dessous : </w:t>
      </w:r>
    </w:p>
    <w:p w14:paraId="1636D316" w14:textId="39166892" w:rsidR="00FF591D" w:rsidRDefault="00FF591D"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Sensibilisations diverses des potentiels porteurs de projets</w:t>
      </w:r>
      <w:r w:rsidR="0018588F" w:rsidRPr="491DC224">
        <w:rPr>
          <w:rFonts w:ascii="Georgia" w:hAnsi="Georgia" w:cs="Arial"/>
          <w:color w:val="404040" w:themeColor="text1" w:themeTint="BF"/>
          <w:sz w:val="20"/>
          <w:lang w:val="fr-BE"/>
        </w:rPr>
        <w:t xml:space="preserve"> sur les services offerts</w:t>
      </w:r>
      <w:r w:rsidRPr="491DC224">
        <w:rPr>
          <w:rFonts w:ascii="Georgia" w:hAnsi="Georgia" w:cs="Arial"/>
          <w:color w:val="404040" w:themeColor="text1" w:themeTint="BF"/>
          <w:sz w:val="20"/>
          <w:lang w:val="fr-BE"/>
        </w:rPr>
        <w:t>.</w:t>
      </w:r>
    </w:p>
    <w:p w14:paraId="2393BF41" w14:textId="686523CD" w:rsidR="004444F3" w:rsidRPr="004444F3" w:rsidRDefault="00FF591D"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 xml:space="preserve">Lancement des </w:t>
      </w:r>
      <w:r w:rsidR="004444F3" w:rsidRPr="491DC224">
        <w:rPr>
          <w:rFonts w:ascii="Georgia" w:hAnsi="Georgia" w:cs="Arial"/>
          <w:color w:val="404040" w:themeColor="text1" w:themeTint="BF"/>
          <w:sz w:val="20"/>
          <w:lang w:val="fr-BE"/>
        </w:rPr>
        <w:t xml:space="preserve">Publication / organisation d’appels d’offres / de propositions  </w:t>
      </w:r>
    </w:p>
    <w:p w14:paraId="761CDF8D" w14:textId="77777777" w:rsidR="004444F3" w:rsidRPr="004444F3" w:rsidRDefault="004444F3"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Missions de crédibilisation des projets des candidats.</w:t>
      </w:r>
    </w:p>
    <w:p w14:paraId="4CB9143D" w14:textId="76B45F97" w:rsidR="004444F3" w:rsidRPr="004444F3" w:rsidRDefault="004444F3"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 xml:space="preserve">Réunions d’analyse des projets des </w:t>
      </w:r>
      <w:r w:rsidR="0018588F" w:rsidRPr="491DC224">
        <w:rPr>
          <w:rFonts w:ascii="Georgia" w:hAnsi="Georgia" w:cs="Arial"/>
          <w:color w:val="404040" w:themeColor="text1" w:themeTint="BF"/>
          <w:sz w:val="20"/>
          <w:lang w:val="fr-BE"/>
        </w:rPr>
        <w:t>potentiels porteurs</w:t>
      </w:r>
      <w:r w:rsidRPr="491DC224">
        <w:rPr>
          <w:rFonts w:ascii="Georgia" w:hAnsi="Georgia" w:cs="Arial"/>
          <w:color w:val="404040" w:themeColor="text1" w:themeTint="BF"/>
          <w:sz w:val="20"/>
          <w:lang w:val="fr-BE"/>
        </w:rPr>
        <w:t>.</w:t>
      </w:r>
    </w:p>
    <w:p w14:paraId="734A5747" w14:textId="2BFA6CA5" w:rsidR="004444F3" w:rsidRDefault="004444F3" w:rsidP="491DC224">
      <w:pPr>
        <w:pStyle w:val="Paragraphedeliste"/>
        <w:numPr>
          <w:ilvl w:val="0"/>
          <w:numId w:val="78"/>
        </w:numPr>
        <w:spacing w:after="120"/>
        <w:jc w:val="both"/>
        <w:rPr>
          <w:rFonts w:ascii="Georgia" w:hAnsi="Georgia" w:cs="Arial"/>
          <w:color w:val="404040"/>
          <w:szCs w:val="24"/>
          <w:lang w:val="fr-BE"/>
        </w:rPr>
      </w:pPr>
      <w:r w:rsidRPr="6DC49F03">
        <w:rPr>
          <w:rFonts w:ascii="Georgia" w:hAnsi="Georgia" w:cs="Arial"/>
          <w:color w:val="000000" w:themeColor="text1"/>
          <w:sz w:val="20"/>
          <w:lang w:val="fr-BE"/>
        </w:rPr>
        <w:t xml:space="preserve">Appuis </w:t>
      </w:r>
      <w:r w:rsidR="1FDA2E7B" w:rsidRPr="6DC49F03">
        <w:rPr>
          <w:rFonts w:ascii="Georgia" w:hAnsi="Georgia" w:cs="Arial"/>
          <w:color w:val="000000" w:themeColor="text1"/>
          <w:sz w:val="20"/>
          <w:lang w:val="fr-BE"/>
        </w:rPr>
        <w:t xml:space="preserve">sous formes de subventions </w:t>
      </w:r>
      <w:r w:rsidRPr="6DC49F03">
        <w:rPr>
          <w:rFonts w:ascii="Georgia" w:hAnsi="Georgia" w:cs="Arial"/>
          <w:color w:val="000000" w:themeColor="text1"/>
          <w:sz w:val="20"/>
          <w:lang w:val="fr-BE"/>
        </w:rPr>
        <w:t>en équipements et/ou d’intrants aux porteurs de projets sélectionnés et ou en infrastructures dans certaines conditions</w:t>
      </w:r>
      <w:r w:rsidR="470A8673" w:rsidRPr="6DC49F03">
        <w:rPr>
          <w:rFonts w:ascii="Georgia" w:hAnsi="Georgia" w:cs="Arial"/>
          <w:color w:val="000000" w:themeColor="text1"/>
          <w:sz w:val="20"/>
          <w:lang w:val="fr-BE"/>
        </w:rPr>
        <w:t xml:space="preserve"> ; </w:t>
      </w:r>
      <w:r w:rsidR="1C163E3F" w:rsidRPr="6DC49F03">
        <w:rPr>
          <w:rFonts w:ascii="Georgia" w:hAnsi="Georgia" w:cs="Arial"/>
          <w:color w:val="000000" w:themeColor="text1"/>
          <w:sz w:val="20"/>
          <w:lang w:val="fr-BE"/>
        </w:rPr>
        <w:t>c</w:t>
      </w:r>
      <w:r w:rsidR="470A8673" w:rsidRPr="6DC49F03">
        <w:rPr>
          <w:rFonts w:ascii="Georgia" w:hAnsi="Georgia" w:cs="Arial"/>
          <w:color w:val="000000" w:themeColor="text1"/>
          <w:sz w:val="20"/>
          <w:lang w:val="fr-BE"/>
        </w:rPr>
        <w:t xml:space="preserve">es subventions ne devraient pas dépasser 2000 Euros par </w:t>
      </w:r>
      <w:proofErr w:type="spellStart"/>
      <w:r w:rsidR="470A8673" w:rsidRPr="6DC49F03">
        <w:rPr>
          <w:rFonts w:ascii="Georgia" w:hAnsi="Georgia" w:cs="Arial"/>
          <w:color w:val="000000" w:themeColor="text1"/>
          <w:sz w:val="20"/>
          <w:lang w:val="fr-BE"/>
        </w:rPr>
        <w:t>agripreneur</w:t>
      </w:r>
      <w:proofErr w:type="spellEnd"/>
      <w:r w:rsidRPr="6DC49F03">
        <w:rPr>
          <w:rFonts w:ascii="Georgia" w:hAnsi="Georgia" w:cs="Arial"/>
          <w:color w:val="000000" w:themeColor="text1"/>
          <w:sz w:val="20"/>
          <w:lang w:val="fr-BE"/>
        </w:rPr>
        <w:t>.</w:t>
      </w:r>
    </w:p>
    <w:p w14:paraId="060326F2" w14:textId="47F85892" w:rsidR="004444F3" w:rsidRPr="004444F3" w:rsidRDefault="004444F3" w:rsidP="491DC224">
      <w:pPr>
        <w:pStyle w:val="Paragraphedeliste"/>
        <w:numPr>
          <w:ilvl w:val="0"/>
          <w:numId w:val="78"/>
        </w:numPr>
        <w:spacing w:after="120" w:line="259" w:lineRule="auto"/>
        <w:jc w:val="both"/>
        <w:rPr>
          <w:rFonts w:ascii="Georgia" w:hAnsi="Georgia" w:cs="Arial"/>
          <w:color w:val="404040" w:themeColor="text1" w:themeTint="BF"/>
          <w:szCs w:val="24"/>
          <w:lang w:val="fr-BE"/>
        </w:rPr>
      </w:pPr>
      <w:r w:rsidRPr="491DC224">
        <w:rPr>
          <w:rFonts w:ascii="Georgia" w:hAnsi="Georgia" w:cs="Arial"/>
          <w:color w:val="404040" w:themeColor="text1" w:themeTint="BF"/>
          <w:sz w:val="20"/>
          <w:lang w:val="fr-BE"/>
        </w:rPr>
        <w:t>Tenues de missions d’accompagnement de proximité, de coaching des porteurs de projets sélectionnés.</w:t>
      </w:r>
    </w:p>
    <w:p w14:paraId="41F9D7F9" w14:textId="0B2FB8BC" w:rsidR="004444F3" w:rsidRDefault="004444F3"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Activités de formation</w:t>
      </w:r>
      <w:r w:rsidR="00FF591D" w:rsidRPr="491DC224">
        <w:rPr>
          <w:rFonts w:ascii="Georgia" w:hAnsi="Georgia" w:cs="Arial"/>
          <w:color w:val="404040" w:themeColor="text1" w:themeTint="BF"/>
          <w:sz w:val="20"/>
          <w:lang w:val="fr-BE"/>
        </w:rPr>
        <w:t>s</w:t>
      </w:r>
      <w:r w:rsidRPr="491DC224">
        <w:rPr>
          <w:rFonts w:ascii="Georgia" w:hAnsi="Georgia" w:cs="Arial"/>
          <w:color w:val="404040" w:themeColor="text1" w:themeTint="BF"/>
          <w:sz w:val="20"/>
          <w:lang w:val="fr-BE"/>
        </w:rPr>
        <w:t xml:space="preserve"> </w:t>
      </w:r>
      <w:r w:rsidR="00FF591D" w:rsidRPr="491DC224">
        <w:rPr>
          <w:rFonts w:ascii="Georgia" w:hAnsi="Georgia" w:cs="Arial"/>
          <w:color w:val="404040" w:themeColor="text1" w:themeTint="BF"/>
          <w:sz w:val="20"/>
          <w:lang w:val="fr-BE"/>
        </w:rPr>
        <w:t xml:space="preserve">ou autres formes de </w:t>
      </w:r>
      <w:r w:rsidRPr="491DC224">
        <w:rPr>
          <w:rFonts w:ascii="Georgia" w:hAnsi="Georgia" w:cs="Arial"/>
          <w:color w:val="404040" w:themeColor="text1" w:themeTint="BF"/>
          <w:sz w:val="20"/>
          <w:lang w:val="fr-BE"/>
        </w:rPr>
        <w:t xml:space="preserve">renforcement des capacités des porteurs de projets. </w:t>
      </w:r>
    </w:p>
    <w:p w14:paraId="697F7AF1" w14:textId="77777777" w:rsidR="00ED637E" w:rsidRDefault="00ED637E"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 xml:space="preserve">Visites d’échanges, </w:t>
      </w:r>
    </w:p>
    <w:p w14:paraId="1C6CF9F8" w14:textId="3DA91A19" w:rsidR="00ED637E" w:rsidRPr="004444F3" w:rsidRDefault="00ED637E" w:rsidP="004444F3">
      <w:pPr>
        <w:pStyle w:val="Paragraphedeliste"/>
        <w:numPr>
          <w:ilvl w:val="0"/>
          <w:numId w:val="78"/>
        </w:numPr>
        <w:spacing w:after="120"/>
        <w:jc w:val="both"/>
        <w:rPr>
          <w:rFonts w:ascii="Georgia" w:hAnsi="Georgia" w:cs="Arial"/>
          <w:color w:val="404040"/>
          <w:sz w:val="20"/>
          <w:lang w:val="fr-BE"/>
        </w:rPr>
      </w:pPr>
      <w:r w:rsidRPr="491DC224">
        <w:rPr>
          <w:rFonts w:ascii="Georgia" w:hAnsi="Georgia" w:cs="Arial"/>
          <w:color w:val="404040" w:themeColor="text1" w:themeTint="BF"/>
          <w:sz w:val="20"/>
          <w:lang w:val="fr-BE"/>
        </w:rPr>
        <w:t>Activités de réseautage.</w:t>
      </w:r>
    </w:p>
    <w:p w14:paraId="232FA979" w14:textId="65A0586A" w:rsidR="00F9472C" w:rsidRPr="00302056" w:rsidRDefault="6A2C83A4" w:rsidP="0B419F3B">
      <w:pPr>
        <w:pStyle w:val="Paragraphedeliste"/>
        <w:numPr>
          <w:ilvl w:val="0"/>
          <w:numId w:val="78"/>
        </w:numPr>
        <w:spacing w:after="120" w:line="259" w:lineRule="auto"/>
        <w:jc w:val="both"/>
        <w:rPr>
          <w:rFonts w:ascii="Georgia" w:hAnsi="Georgia" w:cs="Arial"/>
          <w:color w:val="404040" w:themeColor="text1" w:themeTint="BF"/>
          <w:sz w:val="20"/>
          <w:u w:val="single"/>
          <w:lang w:val="fr-BE"/>
        </w:rPr>
      </w:pPr>
      <w:r w:rsidRPr="0B419F3B">
        <w:rPr>
          <w:rFonts w:ascii="Georgia" w:hAnsi="Georgia" w:cs="Arial"/>
          <w:color w:val="000000" w:themeColor="text1"/>
          <w:sz w:val="20"/>
          <w:lang w:val="fr-BE"/>
        </w:rPr>
        <w:t>Supervision</w:t>
      </w:r>
      <w:r w:rsidR="74E8F73D" w:rsidRPr="0B419F3B">
        <w:rPr>
          <w:rFonts w:ascii="Georgia" w:hAnsi="Georgia" w:cs="Arial"/>
          <w:color w:val="000000" w:themeColor="text1"/>
          <w:sz w:val="20"/>
          <w:lang w:val="fr-BE"/>
        </w:rPr>
        <w:t>s</w:t>
      </w:r>
      <w:r w:rsidRPr="0B419F3B">
        <w:rPr>
          <w:rFonts w:ascii="Georgia" w:hAnsi="Georgia" w:cs="Arial"/>
          <w:color w:val="000000" w:themeColor="text1"/>
          <w:sz w:val="20"/>
          <w:lang w:val="fr-BE"/>
        </w:rPr>
        <w:t xml:space="preserve"> des projets retenus </w:t>
      </w:r>
    </w:p>
    <w:p w14:paraId="4EA3E959" w14:textId="4111C7FB" w:rsidR="00F9472C" w:rsidRPr="00302056" w:rsidRDefault="00F9472C" w:rsidP="0B419F3B">
      <w:pPr>
        <w:spacing w:after="120" w:line="259" w:lineRule="auto"/>
        <w:jc w:val="both"/>
        <w:rPr>
          <w:rFonts w:ascii="Georgia" w:hAnsi="Georgia" w:cs="Arial"/>
          <w:color w:val="404040" w:themeColor="text1" w:themeTint="BF"/>
          <w:szCs w:val="24"/>
          <w:u w:val="single"/>
          <w:lang w:val="fr-BE"/>
        </w:rPr>
      </w:pPr>
    </w:p>
    <w:p w14:paraId="471528CD" w14:textId="7382C2B0" w:rsidR="00F9472C" w:rsidRPr="00302056" w:rsidRDefault="088EEA5B" w:rsidP="0B419F3B">
      <w:pPr>
        <w:spacing w:after="120" w:line="259" w:lineRule="auto"/>
        <w:jc w:val="both"/>
        <w:rPr>
          <w:rFonts w:ascii="Georgia" w:hAnsi="Georgia" w:cs="Arial"/>
          <w:color w:val="404040" w:themeColor="text1" w:themeTint="BF"/>
          <w:szCs w:val="24"/>
          <w:u w:val="single"/>
          <w:lang w:val="fr-BE"/>
        </w:rPr>
      </w:pPr>
      <w:r w:rsidRPr="0B419F3B">
        <w:rPr>
          <w:rFonts w:ascii="Georgia" w:hAnsi="Georgia" w:cs="Arial"/>
          <w:color w:val="404040" w:themeColor="text1" w:themeTint="BF"/>
          <w:sz w:val="20"/>
          <w:u w:val="single"/>
          <w:lang w:val="fr-BE"/>
        </w:rPr>
        <w:t>Subvention à des sous-bénéficiaires</w:t>
      </w:r>
    </w:p>
    <w:p w14:paraId="712622DB" w14:textId="66F65643" w:rsidR="00F9472C" w:rsidRPr="00302056" w:rsidRDefault="088EEA5B" w:rsidP="01257A80">
      <w:pPr>
        <w:spacing w:after="120"/>
        <w:jc w:val="both"/>
        <w:rPr>
          <w:rFonts w:ascii="Georgia" w:hAnsi="Georgia" w:cs="Arial"/>
          <w:color w:val="000000" w:themeColor="text1"/>
          <w:sz w:val="20"/>
          <w:lang w:val="fr-BE"/>
        </w:rPr>
      </w:pPr>
      <w:r w:rsidRPr="6DC49F03">
        <w:rPr>
          <w:rFonts w:ascii="Georgia" w:hAnsi="Georgia" w:cs="Arial"/>
          <w:color w:val="000000" w:themeColor="text1"/>
          <w:sz w:val="20"/>
          <w:lang w:val="fr-BE"/>
        </w:rPr>
        <w:t>Les demandeurs ne peuvent pas proposer des subventions à des sous-bénéficiaires pour contribuer à réaliser les objectifs de l’action</w:t>
      </w:r>
      <w:r w:rsidR="650E1030" w:rsidRPr="6DC49F03">
        <w:rPr>
          <w:rFonts w:ascii="Georgia" w:hAnsi="Georgia" w:cs="Arial"/>
          <w:color w:val="000000" w:themeColor="text1"/>
          <w:sz w:val="20"/>
          <w:lang w:val="fr-BE"/>
        </w:rPr>
        <w:t>.</w:t>
      </w:r>
    </w:p>
    <w:p w14:paraId="62EBF3C5" w14:textId="2298A77C" w:rsidR="00F9472C" w:rsidRPr="00302056" w:rsidRDefault="00F9472C" w:rsidP="09E62C61">
      <w:pPr>
        <w:spacing w:after="120"/>
        <w:jc w:val="both"/>
        <w:rPr>
          <w:rFonts w:ascii="Georgia" w:hAnsi="Georgia" w:cs="Arial"/>
          <w:color w:val="404040"/>
          <w:sz w:val="20"/>
          <w:lang w:val="fr-BE"/>
        </w:rPr>
      </w:pPr>
    </w:p>
    <w:p w14:paraId="02DB2EB5" w14:textId="77777777" w:rsidR="00BA3226" w:rsidRPr="00302056" w:rsidRDefault="00BA3226" w:rsidP="00B01E72">
      <w:pPr>
        <w:spacing w:after="120"/>
        <w:jc w:val="both"/>
        <w:rPr>
          <w:rFonts w:ascii="Georgia" w:hAnsi="Georgia" w:cs="Arial"/>
          <w:color w:val="404040"/>
          <w:sz w:val="20"/>
          <w:lang w:val="fr-BE"/>
        </w:rPr>
      </w:pPr>
      <w:r w:rsidRPr="00302056">
        <w:rPr>
          <w:rFonts w:ascii="Georgia" w:hAnsi="Georgia" w:cs="Arial"/>
          <w:color w:val="404040"/>
          <w:sz w:val="20"/>
          <w:u w:val="single"/>
          <w:lang w:val="fr-BE"/>
        </w:rPr>
        <w:t>Visibilité</w:t>
      </w:r>
      <w:r w:rsidRPr="00302056">
        <w:rPr>
          <w:rFonts w:ascii="Georgia" w:hAnsi="Georgia" w:cs="Arial"/>
          <w:color w:val="404040"/>
          <w:sz w:val="20"/>
          <w:lang w:val="fr-BE"/>
        </w:rPr>
        <w:t> </w:t>
      </w:r>
    </w:p>
    <w:p w14:paraId="17F75F98" w14:textId="7B32DFD3" w:rsidR="00F75DEE" w:rsidRPr="00302056" w:rsidRDefault="0086602B" w:rsidP="00817CC6">
      <w:pPr>
        <w:spacing w:after="120"/>
        <w:jc w:val="both"/>
        <w:rPr>
          <w:rFonts w:ascii="Georgia" w:hAnsi="Georgia" w:cs="Arial"/>
          <w:color w:val="404040"/>
          <w:sz w:val="20"/>
          <w:lang w:val="fr-BE"/>
        </w:rPr>
      </w:pPr>
      <w:r w:rsidRPr="79918391">
        <w:rPr>
          <w:rFonts w:ascii="Georgia" w:hAnsi="Georgia" w:cs="Arial"/>
          <w:color w:val="404040"/>
          <w:sz w:val="20"/>
          <w:lang w:val="fr-BE"/>
        </w:rPr>
        <w:t xml:space="preserve">Les demandeurs doivent prendre toutes les mesures nécessaires pour assurer la visibilité du financement ou cofinancement par </w:t>
      </w:r>
      <w:r w:rsidR="00CE568E" w:rsidRPr="79918391">
        <w:rPr>
          <w:rFonts w:ascii="Georgia" w:hAnsi="Georgia" w:cs="Arial"/>
          <w:color w:val="404040"/>
          <w:sz w:val="20"/>
          <w:lang w:val="fr-BE"/>
        </w:rPr>
        <w:t>la coopération belge</w:t>
      </w:r>
      <w:bookmarkStart w:id="32" w:name="_Ref17905634"/>
      <w:r w:rsidR="006C6412" w:rsidRPr="00302056">
        <w:rPr>
          <w:rStyle w:val="Appelnotedebasdep"/>
          <w:rFonts w:cs="Arial"/>
          <w:color w:val="404040"/>
          <w:lang w:val="fr-BE"/>
        </w:rPr>
        <w:footnoteReference w:id="4"/>
      </w:r>
      <w:bookmarkEnd w:id="32"/>
      <w:r w:rsidR="002960E2" w:rsidRPr="79918391">
        <w:rPr>
          <w:rFonts w:ascii="Georgia" w:hAnsi="Georgia" w:cs="Arial"/>
          <w:color w:val="404040"/>
          <w:sz w:val="20"/>
          <w:lang w:val="fr-BE"/>
        </w:rPr>
        <w:t>.</w:t>
      </w:r>
      <w:r w:rsidR="002960E2" w:rsidRPr="79918391">
        <w:rPr>
          <w:rFonts w:ascii="Georgia" w:hAnsi="Georgia"/>
          <w:sz w:val="20"/>
          <w:lang w:val="fr-FR" w:eastAsia="nl-NL"/>
        </w:rPr>
        <w:t xml:space="preserve"> </w:t>
      </w:r>
      <w:r w:rsidR="002960E2" w:rsidRPr="79918391">
        <w:rPr>
          <w:rFonts w:ascii="Georgia" w:hAnsi="Georgia"/>
          <w:color w:val="404040"/>
          <w:sz w:val="20"/>
          <w:lang w:val="fr-FR" w:eastAsia="nl-NL"/>
        </w:rPr>
        <w:t>Le bénéficiaire-contractant mentionne toujours « </w:t>
      </w:r>
      <w:r w:rsidR="002960E2" w:rsidRPr="79918391">
        <w:rPr>
          <w:rFonts w:ascii="Georgia" w:hAnsi="Georgia"/>
          <w:b/>
          <w:bCs/>
          <w:color w:val="404040"/>
          <w:sz w:val="20"/>
          <w:lang w:val="fr-FR" w:eastAsia="nl-NL"/>
        </w:rPr>
        <w:t>l’État belge</w:t>
      </w:r>
      <w:r w:rsidR="002960E2" w:rsidRPr="79918391">
        <w:rPr>
          <w:rFonts w:ascii="Georgia" w:hAnsi="Georgia"/>
          <w:color w:val="404040"/>
          <w:sz w:val="20"/>
          <w:lang w:val="fr-FR" w:eastAsia="nl-NL"/>
        </w:rPr>
        <w:t> »</w:t>
      </w:r>
      <w:r w:rsidR="006C6412" w:rsidRPr="79918391">
        <w:rPr>
          <w:rFonts w:ascii="Georgia" w:hAnsi="Georgia"/>
          <w:color w:val="404040"/>
          <w:sz w:val="20"/>
          <w:vertAlign w:val="superscript"/>
          <w:lang w:val="fr-FR" w:eastAsia="nl-NL"/>
        </w:rPr>
        <w:fldChar w:fldCharType="begin"/>
      </w:r>
      <w:r w:rsidR="006C6412" w:rsidRPr="79918391">
        <w:rPr>
          <w:rFonts w:ascii="Georgia" w:hAnsi="Georgia"/>
          <w:color w:val="404040"/>
          <w:sz w:val="20"/>
          <w:vertAlign w:val="superscript"/>
          <w:lang w:val="fr-FR" w:eastAsia="nl-NL"/>
        </w:rPr>
        <w:instrText xml:space="preserve"> NOTEREF _Ref17905634 \h  \* MERGEFORMAT </w:instrText>
      </w:r>
      <w:r w:rsidR="006C6412" w:rsidRPr="79918391">
        <w:rPr>
          <w:rFonts w:ascii="Georgia" w:hAnsi="Georgia"/>
          <w:color w:val="404040"/>
          <w:sz w:val="20"/>
          <w:vertAlign w:val="superscript"/>
          <w:lang w:val="fr-FR" w:eastAsia="nl-NL"/>
        </w:rPr>
      </w:r>
      <w:r w:rsidR="006C6412" w:rsidRPr="79918391">
        <w:rPr>
          <w:rFonts w:ascii="Georgia" w:hAnsi="Georgia"/>
          <w:color w:val="404040"/>
          <w:sz w:val="20"/>
          <w:vertAlign w:val="superscript"/>
          <w:lang w:val="fr-FR" w:eastAsia="nl-NL"/>
        </w:rPr>
        <w:fldChar w:fldCharType="separate"/>
      </w:r>
      <w:r w:rsidR="006C6412" w:rsidRPr="79918391">
        <w:rPr>
          <w:rFonts w:ascii="Georgia" w:hAnsi="Georgia"/>
          <w:color w:val="404040"/>
          <w:sz w:val="20"/>
          <w:vertAlign w:val="superscript"/>
          <w:lang w:val="fr-FR" w:eastAsia="nl-NL"/>
        </w:rPr>
        <w:t>5</w:t>
      </w:r>
      <w:r w:rsidR="006C6412" w:rsidRPr="79918391">
        <w:rPr>
          <w:rFonts w:ascii="Georgia" w:hAnsi="Georgia"/>
          <w:color w:val="404040"/>
          <w:sz w:val="20"/>
          <w:vertAlign w:val="superscript"/>
          <w:lang w:val="fr-FR" w:eastAsia="nl-NL"/>
        </w:rPr>
        <w:fldChar w:fldCharType="end"/>
      </w:r>
      <w:r w:rsidR="002960E2" w:rsidRPr="79918391">
        <w:rPr>
          <w:rFonts w:ascii="Georgia" w:hAnsi="Georgia"/>
          <w:color w:val="404040"/>
          <w:sz w:val="20"/>
          <w:lang w:val="fr-FR" w:eastAsia="nl-NL"/>
        </w:rPr>
        <w:t xml:space="preserve"> comme bailleur ou </w:t>
      </w:r>
      <w:proofErr w:type="spellStart"/>
      <w:r w:rsidR="002960E2" w:rsidRPr="79918391">
        <w:rPr>
          <w:rFonts w:ascii="Georgia" w:hAnsi="Georgia"/>
          <w:color w:val="404040"/>
          <w:sz w:val="20"/>
          <w:lang w:val="fr-FR" w:eastAsia="nl-NL"/>
        </w:rPr>
        <w:t>co</w:t>
      </w:r>
      <w:proofErr w:type="spellEnd"/>
      <w:r w:rsidR="002960E2" w:rsidRPr="79918391">
        <w:rPr>
          <w:rFonts w:ascii="Georgia" w:hAnsi="Georgia"/>
          <w:color w:val="404040"/>
          <w:sz w:val="20"/>
          <w:lang w:val="fr-FR" w:eastAsia="nl-NL"/>
        </w:rPr>
        <w:t>-bailleur de fonds dans les communications publiques relatives à l’action subsidiée</w:t>
      </w:r>
      <w:r w:rsidR="00E41593" w:rsidRPr="79918391">
        <w:rPr>
          <w:rFonts w:ascii="Georgia" w:hAnsi="Georgia"/>
          <w:color w:val="404040"/>
          <w:sz w:val="20"/>
          <w:lang w:val="fr-FR" w:eastAsia="nl-NL"/>
        </w:rPr>
        <w:t>.</w:t>
      </w:r>
    </w:p>
    <w:p w14:paraId="1CF36790" w14:textId="62B6E49C" w:rsidR="00D22390" w:rsidRPr="00302056" w:rsidRDefault="1052546B" w:rsidP="6DC49F03">
      <w:pPr>
        <w:spacing w:after="240"/>
        <w:jc w:val="both"/>
        <w:rPr>
          <w:rFonts w:ascii="Georgia" w:hAnsi="Georgia" w:cs="Arial"/>
          <w:color w:val="404040"/>
          <w:sz w:val="20"/>
          <w:u w:val="single"/>
          <w:lang w:val="fr-BE"/>
        </w:rPr>
      </w:pPr>
      <w:r w:rsidRPr="6DC49F03">
        <w:rPr>
          <w:rFonts w:ascii="Georgia" w:hAnsi="Georgia" w:cs="Arial"/>
          <w:color w:val="404040" w:themeColor="text1" w:themeTint="BF"/>
          <w:sz w:val="20"/>
          <w:u w:val="single"/>
          <w:lang w:val="fr-BE"/>
        </w:rPr>
        <w:t xml:space="preserve">Nombre de </w:t>
      </w:r>
      <w:r w:rsidR="45E02FC1" w:rsidRPr="6DC49F03">
        <w:rPr>
          <w:rFonts w:ascii="Georgia" w:hAnsi="Georgia" w:cs="Arial"/>
          <w:color w:val="404040" w:themeColor="text1" w:themeTint="BF"/>
          <w:sz w:val="20"/>
          <w:u w:val="single"/>
          <w:lang w:val="fr-BE"/>
        </w:rPr>
        <w:t xml:space="preserve">demandes </w:t>
      </w:r>
      <w:r w:rsidRPr="6DC49F03">
        <w:rPr>
          <w:rFonts w:ascii="Georgia" w:hAnsi="Georgia" w:cs="Arial"/>
          <w:color w:val="404040" w:themeColor="text1" w:themeTint="BF"/>
          <w:sz w:val="20"/>
          <w:u w:val="single"/>
          <w:lang w:val="fr-BE"/>
        </w:rPr>
        <w:t xml:space="preserve">et de </w:t>
      </w:r>
      <w:r w:rsidR="526D2175" w:rsidRPr="6DC49F03">
        <w:rPr>
          <w:rFonts w:ascii="Georgia" w:hAnsi="Georgia" w:cs="Arial"/>
          <w:color w:val="404040" w:themeColor="text1" w:themeTint="BF"/>
          <w:sz w:val="20"/>
          <w:u w:val="single"/>
          <w:lang w:val="fr-BE"/>
        </w:rPr>
        <w:t xml:space="preserve">conventions de subsides </w:t>
      </w:r>
      <w:r w:rsidRPr="6DC49F03">
        <w:rPr>
          <w:rFonts w:ascii="Georgia" w:hAnsi="Georgia" w:cs="Arial"/>
          <w:color w:val="404040" w:themeColor="text1" w:themeTint="BF"/>
          <w:sz w:val="20"/>
          <w:u w:val="single"/>
          <w:lang w:val="fr-BE"/>
        </w:rPr>
        <w:t>par demandeur</w:t>
      </w:r>
    </w:p>
    <w:p w14:paraId="3770633C" w14:textId="7DADE80A" w:rsidR="00D22390" w:rsidRPr="00302056" w:rsidRDefault="00D21E49" w:rsidP="00734D83">
      <w:pPr>
        <w:spacing w:after="120"/>
        <w:jc w:val="both"/>
        <w:rPr>
          <w:rFonts w:ascii="Georgia" w:hAnsi="Georgia" w:cs="Arial"/>
          <w:color w:val="404040"/>
          <w:sz w:val="20"/>
          <w:lang w:val="fr-BE"/>
        </w:rPr>
      </w:pPr>
      <w:r w:rsidRPr="00302056">
        <w:rPr>
          <w:rFonts w:ascii="Georgia" w:hAnsi="Georgia" w:cs="Arial"/>
          <w:color w:val="404040"/>
          <w:sz w:val="20"/>
          <w:lang w:val="fr-BE"/>
        </w:rPr>
        <w:t xml:space="preserve">Le </w:t>
      </w:r>
      <w:r w:rsidR="00D22390" w:rsidRPr="00302056">
        <w:rPr>
          <w:rFonts w:ascii="Georgia" w:hAnsi="Georgia" w:cs="Arial"/>
          <w:color w:val="404040"/>
          <w:sz w:val="20"/>
          <w:lang w:val="fr-BE"/>
        </w:rPr>
        <w:t>demandeur ne peut</w:t>
      </w:r>
      <w:r w:rsidR="004C16D3" w:rsidRPr="00302056">
        <w:rPr>
          <w:rFonts w:ascii="Georgia" w:hAnsi="Georgia" w:cs="Arial"/>
          <w:color w:val="404040"/>
          <w:sz w:val="20"/>
          <w:lang w:val="fr-BE"/>
        </w:rPr>
        <w:t xml:space="preserve"> pas</w:t>
      </w:r>
      <w:r w:rsidR="00D22390" w:rsidRPr="00302056">
        <w:rPr>
          <w:rFonts w:ascii="Georgia" w:hAnsi="Georgia" w:cs="Arial"/>
          <w:color w:val="404040"/>
          <w:sz w:val="20"/>
          <w:lang w:val="fr-BE"/>
        </w:rPr>
        <w:t xml:space="preserve"> soumettre plus </w:t>
      </w:r>
      <w:r w:rsidRPr="00302056">
        <w:rPr>
          <w:rFonts w:ascii="Georgia" w:hAnsi="Georgia" w:cs="Arial"/>
          <w:color w:val="404040"/>
          <w:sz w:val="20"/>
          <w:lang w:val="fr-BE"/>
        </w:rPr>
        <w:t xml:space="preserve">de </w:t>
      </w:r>
      <w:r w:rsidR="0063653D" w:rsidRPr="00302056">
        <w:rPr>
          <w:rFonts w:ascii="Georgia" w:hAnsi="Georgia" w:cs="Arial"/>
          <w:color w:val="404040"/>
          <w:sz w:val="20"/>
          <w:lang w:val="fr-BE"/>
        </w:rPr>
        <w:t>01</w:t>
      </w:r>
      <w:r w:rsidR="007C1B24" w:rsidRPr="00302056">
        <w:rPr>
          <w:rFonts w:ascii="Georgia" w:hAnsi="Georgia" w:cs="Arial"/>
          <w:color w:val="404040"/>
          <w:sz w:val="20"/>
          <w:lang w:val="fr-BE"/>
        </w:rPr>
        <w:t xml:space="preserve"> </w:t>
      </w:r>
      <w:r w:rsidR="00EF4672" w:rsidRPr="00302056">
        <w:rPr>
          <w:rFonts w:ascii="Georgia" w:hAnsi="Georgia" w:cs="Arial"/>
          <w:color w:val="404040"/>
          <w:sz w:val="20"/>
          <w:lang w:val="fr-BE"/>
        </w:rPr>
        <w:t>demande</w:t>
      </w:r>
      <w:r w:rsidR="00D22390" w:rsidRPr="00302056">
        <w:rPr>
          <w:rFonts w:ascii="Georgia" w:hAnsi="Georgia" w:cs="Arial"/>
          <w:color w:val="404040"/>
          <w:sz w:val="20"/>
          <w:lang w:val="fr-BE"/>
        </w:rPr>
        <w:t xml:space="preserve"> </w:t>
      </w:r>
      <w:r w:rsidR="00EF4672" w:rsidRPr="00302056">
        <w:rPr>
          <w:rFonts w:ascii="Georgia" w:hAnsi="Georgia" w:cs="Arial"/>
          <w:color w:val="404040"/>
          <w:sz w:val="20"/>
          <w:lang w:val="fr-BE"/>
        </w:rPr>
        <w:t xml:space="preserve">par lot </w:t>
      </w:r>
      <w:r w:rsidR="00E32A91" w:rsidRPr="00302056">
        <w:rPr>
          <w:rFonts w:ascii="Georgia" w:hAnsi="Georgia" w:cs="Arial"/>
          <w:color w:val="404040"/>
          <w:sz w:val="20"/>
          <w:lang w:val="fr-BE"/>
        </w:rPr>
        <w:t>dans le cadre du présent appel</w:t>
      </w:r>
      <w:r w:rsidR="008A5FEE" w:rsidRPr="00302056">
        <w:rPr>
          <w:rFonts w:ascii="Georgia" w:hAnsi="Georgia" w:cs="Arial"/>
          <w:color w:val="404040"/>
          <w:sz w:val="20"/>
          <w:lang w:val="fr-BE"/>
        </w:rPr>
        <w:t xml:space="preserve"> à propositions</w:t>
      </w:r>
      <w:r w:rsidR="00D22390" w:rsidRPr="00302056">
        <w:rPr>
          <w:rFonts w:ascii="Georgia" w:hAnsi="Georgia" w:cs="Arial"/>
          <w:color w:val="404040"/>
          <w:sz w:val="20"/>
          <w:lang w:val="fr-BE"/>
        </w:rPr>
        <w:t>.</w:t>
      </w:r>
    </w:p>
    <w:p w14:paraId="66A6BE09" w14:textId="52370007" w:rsidR="00D22390" w:rsidRPr="00302056" w:rsidRDefault="00D21E49" w:rsidP="00734D83">
      <w:pPr>
        <w:spacing w:after="120"/>
        <w:jc w:val="both"/>
        <w:rPr>
          <w:rFonts w:ascii="Georgia" w:hAnsi="Georgia" w:cs="Arial"/>
          <w:color w:val="404040"/>
          <w:sz w:val="20"/>
          <w:lang w:val="fr-BE"/>
        </w:rPr>
      </w:pPr>
      <w:r w:rsidRPr="00302056">
        <w:rPr>
          <w:rFonts w:ascii="Georgia" w:hAnsi="Georgia" w:cs="Arial"/>
          <w:color w:val="404040"/>
          <w:sz w:val="20"/>
          <w:lang w:val="fr-BE"/>
        </w:rPr>
        <w:t xml:space="preserve">Le </w:t>
      </w:r>
      <w:r w:rsidR="00D22390" w:rsidRPr="00302056">
        <w:rPr>
          <w:rFonts w:ascii="Georgia" w:hAnsi="Georgia" w:cs="Arial"/>
          <w:color w:val="404040"/>
          <w:sz w:val="20"/>
          <w:lang w:val="fr-BE"/>
        </w:rPr>
        <w:t xml:space="preserve">demandeur ne peut </w:t>
      </w:r>
      <w:r w:rsidR="004C16D3" w:rsidRPr="00302056">
        <w:rPr>
          <w:rFonts w:ascii="Georgia" w:hAnsi="Georgia" w:cs="Arial"/>
          <w:color w:val="404040"/>
          <w:sz w:val="20"/>
          <w:lang w:val="fr-BE"/>
        </w:rPr>
        <w:t xml:space="preserve">pas </w:t>
      </w:r>
      <w:r w:rsidR="00D22390" w:rsidRPr="00302056">
        <w:rPr>
          <w:rFonts w:ascii="Georgia" w:hAnsi="Georgia" w:cs="Arial"/>
          <w:color w:val="404040"/>
          <w:sz w:val="20"/>
          <w:lang w:val="fr-BE"/>
        </w:rPr>
        <w:t xml:space="preserve">se voir attribuer plus </w:t>
      </w:r>
      <w:r w:rsidRPr="00302056">
        <w:rPr>
          <w:rFonts w:ascii="Georgia" w:hAnsi="Georgia" w:cs="Arial"/>
          <w:color w:val="404040"/>
          <w:sz w:val="20"/>
          <w:lang w:val="fr-BE"/>
        </w:rPr>
        <w:t xml:space="preserve">de </w:t>
      </w:r>
      <w:r w:rsidR="0063653D" w:rsidRPr="00302056">
        <w:rPr>
          <w:rFonts w:ascii="Georgia" w:hAnsi="Georgia" w:cs="Arial"/>
          <w:color w:val="404040"/>
          <w:sz w:val="20"/>
          <w:lang w:val="fr-BE"/>
        </w:rPr>
        <w:t>01</w:t>
      </w:r>
      <w:r w:rsidR="008A5FEE" w:rsidRPr="00302056">
        <w:rPr>
          <w:rFonts w:ascii="Georgia" w:hAnsi="Georgia" w:cs="Arial"/>
          <w:color w:val="404040"/>
          <w:sz w:val="20"/>
          <w:lang w:val="fr-BE"/>
        </w:rPr>
        <w:t xml:space="preserve"> </w:t>
      </w:r>
      <w:r w:rsidR="009904A0" w:rsidRPr="00302056">
        <w:rPr>
          <w:rFonts w:ascii="Georgia" w:hAnsi="Georgia" w:cs="Arial"/>
          <w:color w:val="404040"/>
          <w:sz w:val="20"/>
          <w:u w:val="single"/>
          <w:lang w:val="fr-BE"/>
        </w:rPr>
        <w:t xml:space="preserve">convention de subsides </w:t>
      </w:r>
      <w:r w:rsidR="00EF4672" w:rsidRPr="00302056">
        <w:rPr>
          <w:rFonts w:ascii="Georgia" w:hAnsi="Georgia" w:cs="Arial"/>
          <w:color w:val="404040"/>
          <w:sz w:val="20"/>
          <w:lang w:val="fr-BE"/>
        </w:rPr>
        <w:t xml:space="preserve">par lot </w:t>
      </w:r>
      <w:r w:rsidR="00D22390" w:rsidRPr="00302056">
        <w:rPr>
          <w:rFonts w:ascii="Georgia" w:hAnsi="Georgia" w:cs="Arial"/>
          <w:color w:val="404040"/>
          <w:sz w:val="20"/>
          <w:lang w:val="fr-BE"/>
        </w:rPr>
        <w:t>au titre du présent appel à propositions.</w:t>
      </w:r>
    </w:p>
    <w:p w14:paraId="022555F2" w14:textId="4FBA840E" w:rsidR="00EF4672" w:rsidRPr="00302056" w:rsidRDefault="00D21E49" w:rsidP="00734D83">
      <w:pPr>
        <w:spacing w:after="120"/>
        <w:jc w:val="both"/>
        <w:rPr>
          <w:rFonts w:ascii="Georgia" w:hAnsi="Georgia" w:cs="Arial"/>
          <w:color w:val="404040"/>
          <w:sz w:val="20"/>
          <w:lang w:val="fr-BE"/>
        </w:rPr>
      </w:pPr>
      <w:r w:rsidRPr="00302056">
        <w:rPr>
          <w:rFonts w:ascii="Georgia" w:hAnsi="Georgia" w:cs="Arial"/>
          <w:color w:val="404040"/>
          <w:sz w:val="20"/>
          <w:lang w:val="fr-BE"/>
        </w:rPr>
        <w:t xml:space="preserve">Le </w:t>
      </w:r>
      <w:r w:rsidR="00EF4672" w:rsidRPr="00302056">
        <w:rPr>
          <w:rFonts w:ascii="Georgia" w:hAnsi="Georgia" w:cs="Arial"/>
          <w:color w:val="404040"/>
          <w:sz w:val="20"/>
          <w:lang w:val="fr-BE"/>
        </w:rPr>
        <w:t xml:space="preserve">demandeur ne peut pas être en même temps </w:t>
      </w:r>
      <w:r w:rsidRPr="00302056">
        <w:rPr>
          <w:rFonts w:ascii="Georgia" w:hAnsi="Georgia" w:cs="Arial"/>
          <w:color w:val="404040"/>
          <w:sz w:val="20"/>
          <w:lang w:val="fr-BE"/>
        </w:rPr>
        <w:t xml:space="preserve">un codemandeur </w:t>
      </w:r>
      <w:r w:rsidR="00EF4672" w:rsidRPr="00302056">
        <w:rPr>
          <w:rFonts w:ascii="Georgia" w:hAnsi="Georgia" w:cs="Arial"/>
          <w:color w:val="404040"/>
          <w:sz w:val="20"/>
          <w:lang w:val="fr-BE"/>
        </w:rPr>
        <w:t>dans une autre demande.</w:t>
      </w:r>
    </w:p>
    <w:p w14:paraId="46485F3C" w14:textId="15963CE9" w:rsidR="00D21E49" w:rsidRPr="00302056" w:rsidRDefault="00D21E49" w:rsidP="00734D83">
      <w:pPr>
        <w:spacing w:after="120"/>
        <w:jc w:val="both"/>
        <w:rPr>
          <w:rFonts w:ascii="Georgia" w:hAnsi="Georgia" w:cs="Arial"/>
          <w:color w:val="404040"/>
          <w:sz w:val="20"/>
          <w:lang w:val="fr-BE"/>
        </w:rPr>
      </w:pPr>
      <w:r w:rsidRPr="00302056">
        <w:rPr>
          <w:rFonts w:ascii="Georgia" w:hAnsi="Georgia" w:cs="Arial"/>
          <w:color w:val="404040"/>
          <w:sz w:val="20"/>
          <w:lang w:val="fr-BE"/>
        </w:rPr>
        <w:t xml:space="preserve">Un codemandeur ne peut pas soumettre plus de </w:t>
      </w:r>
      <w:r w:rsidR="0063653D" w:rsidRPr="00302056">
        <w:rPr>
          <w:rFonts w:ascii="Georgia" w:hAnsi="Georgia" w:cs="Arial"/>
          <w:color w:val="404040"/>
          <w:sz w:val="20"/>
          <w:lang w:val="fr-BE"/>
        </w:rPr>
        <w:t>01</w:t>
      </w:r>
      <w:r w:rsidRPr="00302056">
        <w:rPr>
          <w:rFonts w:ascii="Georgia" w:hAnsi="Georgia" w:cs="Arial"/>
          <w:color w:val="404040"/>
          <w:sz w:val="20"/>
          <w:lang w:val="fr-BE"/>
        </w:rPr>
        <w:t xml:space="preserve"> demande par lot dans le cadre du présent appel à propositions.</w:t>
      </w:r>
    </w:p>
    <w:p w14:paraId="6C2257B4" w14:textId="5208F418" w:rsidR="00D21E49" w:rsidRPr="00A9708D" w:rsidRDefault="00D21E49" w:rsidP="00734D83">
      <w:pPr>
        <w:spacing w:after="120"/>
        <w:jc w:val="both"/>
        <w:rPr>
          <w:rFonts w:ascii="Georgia" w:hAnsi="Georgia" w:cs="Arial"/>
          <w:color w:val="404040"/>
          <w:sz w:val="20"/>
          <w:lang w:val="fr-BE"/>
        </w:rPr>
      </w:pPr>
      <w:r w:rsidRPr="00302056">
        <w:rPr>
          <w:rFonts w:ascii="Georgia" w:hAnsi="Georgia" w:cs="Arial"/>
          <w:color w:val="404040"/>
          <w:sz w:val="20"/>
          <w:lang w:val="fr-BE"/>
        </w:rPr>
        <w:t xml:space="preserve">Un codemandeur ne peut pas se voir attribuer plus de </w:t>
      </w:r>
      <w:r w:rsidR="0063653D" w:rsidRPr="00302056">
        <w:rPr>
          <w:rFonts w:ascii="Georgia" w:hAnsi="Georgia" w:cs="Arial"/>
          <w:color w:val="404040"/>
          <w:sz w:val="20"/>
          <w:lang w:val="fr-BE"/>
        </w:rPr>
        <w:t>01</w:t>
      </w:r>
      <w:r w:rsidRPr="00302056">
        <w:rPr>
          <w:rFonts w:ascii="Georgia" w:hAnsi="Georgia" w:cs="Arial"/>
          <w:color w:val="404040"/>
          <w:sz w:val="20"/>
          <w:lang w:val="fr-BE"/>
        </w:rPr>
        <w:t xml:space="preserve"> </w:t>
      </w:r>
      <w:r w:rsidR="009904A0" w:rsidRPr="00302056">
        <w:rPr>
          <w:rFonts w:ascii="Georgia" w:hAnsi="Georgia" w:cs="Arial"/>
          <w:color w:val="404040"/>
          <w:sz w:val="20"/>
          <w:u w:val="single"/>
          <w:lang w:val="fr-BE"/>
        </w:rPr>
        <w:t xml:space="preserve">convention de subsides </w:t>
      </w:r>
      <w:r w:rsidRPr="00302056">
        <w:rPr>
          <w:rFonts w:ascii="Georgia" w:hAnsi="Georgia" w:cs="Arial"/>
          <w:color w:val="404040"/>
          <w:sz w:val="20"/>
          <w:lang w:val="fr-BE"/>
        </w:rPr>
        <w:t>par lot au titre du présent appel à propositions.</w:t>
      </w:r>
    </w:p>
    <w:p w14:paraId="6D4341C1" w14:textId="77777777" w:rsidR="00D22390" w:rsidRPr="00A9708D" w:rsidRDefault="00D22390" w:rsidP="00480E15">
      <w:pPr>
        <w:pStyle w:val="Guidelines3"/>
      </w:pPr>
      <w:bookmarkStart w:id="33" w:name="_Toc445878744"/>
      <w:bookmarkStart w:id="34" w:name="_Toc37496182"/>
      <w:r>
        <w:t>2.1.</w:t>
      </w:r>
      <w:r w:rsidR="00136D75">
        <w:t>4</w:t>
      </w:r>
      <w:r>
        <w:tab/>
      </w:r>
      <w:bookmarkStart w:id="35" w:name="_Ref477950037"/>
      <w:bookmarkStart w:id="36" w:name="_Toc479498209"/>
      <w:bookmarkStart w:id="37" w:name="_Toc483047423"/>
      <w:bookmarkEnd w:id="33"/>
      <w:r>
        <w:t xml:space="preserve">Éligibilité des coûts : quels coûts peuvent être </w:t>
      </w:r>
      <w:bookmarkEnd w:id="35"/>
      <w:bookmarkEnd w:id="36"/>
      <w:bookmarkEnd w:id="37"/>
      <w:proofErr w:type="gramStart"/>
      <w:r w:rsidR="00DA1492">
        <w:t>inclus</w:t>
      </w:r>
      <w:r>
        <w:t>?</w:t>
      </w:r>
      <w:bookmarkEnd w:id="34"/>
      <w:proofErr w:type="gramEnd"/>
    </w:p>
    <w:p w14:paraId="6404D25B" w14:textId="53482D66" w:rsidR="00DA1492" w:rsidRPr="00A9708D" w:rsidRDefault="00D22390" w:rsidP="00B01E72">
      <w:pPr>
        <w:spacing w:after="120"/>
        <w:jc w:val="both"/>
        <w:rPr>
          <w:rFonts w:ascii="Georgia" w:hAnsi="Georgia" w:cs="Arial"/>
          <w:color w:val="404040"/>
          <w:sz w:val="20"/>
          <w:lang w:val="fr-BE"/>
        </w:rPr>
      </w:pPr>
      <w:r w:rsidRPr="00A9708D">
        <w:rPr>
          <w:rFonts w:ascii="Georgia" w:hAnsi="Georgia" w:cs="Arial"/>
          <w:color w:val="404040"/>
          <w:sz w:val="20"/>
          <w:lang w:val="fr-BE"/>
        </w:rPr>
        <w:t>Seul</w:t>
      </w:r>
      <w:r w:rsidR="00DA1492" w:rsidRPr="00A9708D">
        <w:rPr>
          <w:rFonts w:ascii="Georgia" w:hAnsi="Georgia" w:cs="Arial"/>
          <w:color w:val="404040"/>
          <w:sz w:val="20"/>
          <w:lang w:val="fr-BE"/>
        </w:rPr>
        <w:t>s</w:t>
      </w:r>
      <w:r w:rsidRPr="00A9708D">
        <w:rPr>
          <w:rFonts w:ascii="Georgia" w:hAnsi="Georgia" w:cs="Arial"/>
          <w:color w:val="404040"/>
          <w:sz w:val="20"/>
          <w:lang w:val="fr-BE"/>
        </w:rPr>
        <w:t xml:space="preserve"> les </w:t>
      </w:r>
      <w:r w:rsidR="00DA1492" w:rsidRPr="00A9708D">
        <w:rPr>
          <w:rFonts w:ascii="Georgia" w:hAnsi="Georgia" w:cs="Arial"/>
          <w:color w:val="404040"/>
          <w:sz w:val="20"/>
          <w:lang w:val="fr-BE"/>
        </w:rPr>
        <w:t>«</w:t>
      </w:r>
      <w:r w:rsidR="006659F1">
        <w:rPr>
          <w:rFonts w:ascii="Georgia" w:hAnsi="Georgia" w:cs="Arial"/>
          <w:color w:val="404040"/>
          <w:sz w:val="20"/>
          <w:lang w:val="fr-BE"/>
        </w:rPr>
        <w:t xml:space="preserve"> </w:t>
      </w:r>
      <w:r w:rsidRPr="00A9708D">
        <w:rPr>
          <w:rFonts w:ascii="Georgia" w:hAnsi="Georgia" w:cs="Arial"/>
          <w:color w:val="404040"/>
          <w:sz w:val="20"/>
          <w:lang w:val="fr-BE"/>
        </w:rPr>
        <w:t>coûts éligibles</w:t>
      </w:r>
      <w:r w:rsidR="00045284">
        <w:rPr>
          <w:rFonts w:ascii="Georgia" w:hAnsi="Georgia" w:cs="Arial"/>
          <w:color w:val="404040"/>
          <w:sz w:val="20"/>
          <w:lang w:val="fr-BE"/>
        </w:rPr>
        <w:t xml:space="preserve"> </w:t>
      </w:r>
      <w:r w:rsidR="00DA1492" w:rsidRPr="00A9708D">
        <w:rPr>
          <w:rFonts w:ascii="Georgia" w:hAnsi="Georgia" w:cs="Arial"/>
          <w:color w:val="404040"/>
          <w:sz w:val="20"/>
          <w:lang w:val="fr-BE"/>
        </w:rPr>
        <w:t xml:space="preserve">» </w:t>
      </w:r>
      <w:r w:rsidRPr="00A9708D">
        <w:rPr>
          <w:rFonts w:ascii="Georgia" w:hAnsi="Georgia" w:cs="Arial"/>
          <w:color w:val="404040"/>
          <w:sz w:val="20"/>
          <w:lang w:val="fr-BE"/>
        </w:rPr>
        <w:t xml:space="preserve">peuvent être </w:t>
      </w:r>
      <w:r w:rsidR="00DA1492" w:rsidRPr="00A9708D">
        <w:rPr>
          <w:rFonts w:ascii="Georgia" w:hAnsi="Georgia" w:cs="Arial"/>
          <w:color w:val="404040"/>
          <w:sz w:val="20"/>
          <w:lang w:val="fr-BE"/>
        </w:rPr>
        <w:t xml:space="preserve">couverts </w:t>
      </w:r>
      <w:r w:rsidR="0074576A" w:rsidRPr="00A9708D">
        <w:rPr>
          <w:rFonts w:ascii="Georgia" w:hAnsi="Georgia" w:cs="Arial"/>
          <w:color w:val="404040"/>
          <w:sz w:val="20"/>
          <w:lang w:val="fr-BE"/>
        </w:rPr>
        <w:t>par</w:t>
      </w:r>
      <w:r w:rsidRPr="00A9708D">
        <w:rPr>
          <w:rFonts w:ascii="Georgia" w:hAnsi="Georgia" w:cs="Arial"/>
          <w:color w:val="404040"/>
          <w:sz w:val="20"/>
          <w:lang w:val="fr-BE"/>
        </w:rPr>
        <w:t xml:space="preserve"> </w:t>
      </w:r>
      <w:r w:rsidR="009904A0" w:rsidRPr="00A9708D">
        <w:rPr>
          <w:rFonts w:ascii="Georgia" w:hAnsi="Georgia" w:cs="Arial"/>
          <w:color w:val="404040"/>
          <w:sz w:val="20"/>
          <w:lang w:val="fr-BE"/>
        </w:rPr>
        <w:t>des subsides</w:t>
      </w:r>
      <w:r w:rsidRPr="00A9708D">
        <w:rPr>
          <w:rFonts w:ascii="Georgia" w:hAnsi="Georgia" w:cs="Arial"/>
          <w:color w:val="404040"/>
          <w:sz w:val="20"/>
          <w:lang w:val="fr-BE"/>
        </w:rPr>
        <w:t xml:space="preserve">. </w:t>
      </w:r>
      <w:r w:rsidR="00283A33" w:rsidRPr="00A9708D">
        <w:rPr>
          <w:rFonts w:ascii="Georgia" w:hAnsi="Georgia" w:cs="Arial"/>
          <w:color w:val="404040"/>
          <w:sz w:val="20"/>
          <w:lang w:val="fr-BE"/>
        </w:rPr>
        <w:t xml:space="preserve">Les </w:t>
      </w:r>
      <w:r w:rsidR="00FC318F" w:rsidRPr="00A9708D">
        <w:rPr>
          <w:rFonts w:ascii="Georgia" w:hAnsi="Georgia" w:cs="Arial"/>
          <w:color w:val="404040"/>
          <w:sz w:val="20"/>
          <w:lang w:val="fr-BE"/>
        </w:rPr>
        <w:t xml:space="preserve">types de </w:t>
      </w:r>
      <w:r w:rsidR="00283A33" w:rsidRPr="00A9708D">
        <w:rPr>
          <w:rFonts w:ascii="Georgia" w:hAnsi="Georgia" w:cs="Arial"/>
          <w:color w:val="404040"/>
          <w:sz w:val="20"/>
          <w:lang w:val="fr-BE"/>
        </w:rPr>
        <w:t xml:space="preserve">coûts éligibles </w:t>
      </w:r>
      <w:r w:rsidR="00DA1492" w:rsidRPr="00A9708D">
        <w:rPr>
          <w:rFonts w:ascii="Georgia" w:hAnsi="Georgia" w:cs="Arial"/>
          <w:color w:val="404040"/>
          <w:sz w:val="20"/>
          <w:lang w:val="fr-BE"/>
        </w:rPr>
        <w:t xml:space="preserve">et </w:t>
      </w:r>
      <w:r w:rsidR="00283A33" w:rsidRPr="00A9708D">
        <w:rPr>
          <w:rFonts w:ascii="Georgia" w:hAnsi="Georgia" w:cs="Arial"/>
          <w:color w:val="404040"/>
          <w:sz w:val="20"/>
          <w:lang w:val="fr-BE"/>
        </w:rPr>
        <w:t>inéligible</w:t>
      </w:r>
      <w:r w:rsidR="00FC318F" w:rsidRPr="00A9708D">
        <w:rPr>
          <w:rFonts w:ascii="Georgia" w:hAnsi="Georgia" w:cs="Arial"/>
          <w:color w:val="404040"/>
          <w:sz w:val="20"/>
          <w:lang w:val="fr-BE"/>
        </w:rPr>
        <w:t>s</w:t>
      </w:r>
      <w:r w:rsidR="00283A33" w:rsidRPr="00A9708D">
        <w:rPr>
          <w:rFonts w:ascii="Georgia" w:hAnsi="Georgia" w:cs="Arial"/>
          <w:color w:val="404040"/>
          <w:sz w:val="20"/>
          <w:lang w:val="fr-BE"/>
        </w:rPr>
        <w:t xml:space="preserve"> sont indiqués ci-dessous. L</w:t>
      </w:r>
      <w:r w:rsidRPr="00A9708D">
        <w:rPr>
          <w:rFonts w:ascii="Georgia" w:hAnsi="Georgia" w:cs="Arial"/>
          <w:color w:val="404040"/>
          <w:sz w:val="20"/>
          <w:lang w:val="fr-BE"/>
        </w:rPr>
        <w:t xml:space="preserve">e budget constitue à la fois une estimation des coûts et </w:t>
      </w:r>
      <w:r w:rsidR="00DA1492" w:rsidRPr="00A9708D">
        <w:rPr>
          <w:rFonts w:ascii="Georgia" w:hAnsi="Georgia" w:cs="Arial"/>
          <w:color w:val="404040"/>
          <w:sz w:val="20"/>
          <w:lang w:val="fr-BE"/>
        </w:rPr>
        <w:t xml:space="preserve">un </w:t>
      </w:r>
      <w:r w:rsidRPr="00A9708D">
        <w:rPr>
          <w:rFonts w:ascii="Georgia" w:hAnsi="Georgia" w:cs="Arial"/>
          <w:color w:val="404040"/>
          <w:sz w:val="20"/>
          <w:lang w:val="fr-BE"/>
        </w:rPr>
        <w:t xml:space="preserve">plafond </w:t>
      </w:r>
      <w:r w:rsidR="000D5351" w:rsidRPr="00A9708D">
        <w:rPr>
          <w:rFonts w:ascii="Georgia" w:hAnsi="Georgia" w:cs="Arial"/>
          <w:color w:val="404040"/>
          <w:sz w:val="20"/>
          <w:lang w:val="fr-BE"/>
        </w:rPr>
        <w:t xml:space="preserve">global </w:t>
      </w:r>
      <w:r w:rsidRPr="00A9708D">
        <w:rPr>
          <w:rFonts w:ascii="Georgia" w:hAnsi="Georgia" w:cs="Arial"/>
          <w:color w:val="404040"/>
          <w:sz w:val="20"/>
          <w:lang w:val="fr-BE"/>
        </w:rPr>
        <w:t>des</w:t>
      </w:r>
      <w:proofErr w:type="gramStart"/>
      <w:r w:rsidRPr="00A9708D">
        <w:rPr>
          <w:rFonts w:ascii="Georgia" w:hAnsi="Georgia" w:cs="Arial"/>
          <w:color w:val="404040"/>
          <w:sz w:val="20"/>
          <w:lang w:val="fr-BE"/>
        </w:rPr>
        <w:t xml:space="preserve"> </w:t>
      </w:r>
      <w:r w:rsidR="00DA1492" w:rsidRPr="00A9708D">
        <w:rPr>
          <w:rFonts w:ascii="Georgia" w:hAnsi="Georgia" w:cs="Arial"/>
          <w:color w:val="404040"/>
          <w:sz w:val="20"/>
          <w:lang w:val="fr-BE"/>
        </w:rPr>
        <w:t>«</w:t>
      </w:r>
      <w:r w:rsidRPr="00A9708D">
        <w:rPr>
          <w:rFonts w:ascii="Georgia" w:hAnsi="Georgia" w:cs="Arial"/>
          <w:color w:val="404040"/>
          <w:sz w:val="20"/>
          <w:lang w:val="fr-BE"/>
        </w:rPr>
        <w:t>coûts</w:t>
      </w:r>
      <w:proofErr w:type="gramEnd"/>
      <w:r w:rsidRPr="00A9708D">
        <w:rPr>
          <w:rFonts w:ascii="Georgia" w:hAnsi="Georgia" w:cs="Arial"/>
          <w:color w:val="404040"/>
          <w:sz w:val="20"/>
          <w:lang w:val="fr-BE"/>
        </w:rPr>
        <w:t xml:space="preserve"> éligibles</w:t>
      </w:r>
      <w:r w:rsidR="00DA1492" w:rsidRPr="00A9708D">
        <w:rPr>
          <w:rFonts w:ascii="Georgia" w:hAnsi="Georgia" w:cs="Arial"/>
          <w:color w:val="404040"/>
          <w:sz w:val="20"/>
          <w:lang w:val="fr-BE"/>
        </w:rPr>
        <w:t xml:space="preserve">». </w:t>
      </w:r>
    </w:p>
    <w:p w14:paraId="23608239" w14:textId="77777777" w:rsidR="007848D1" w:rsidRPr="00A9708D" w:rsidRDefault="00D22390"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Le</w:t>
      </w:r>
      <w:r w:rsidR="00DA1492" w:rsidRPr="6DC49F03">
        <w:rPr>
          <w:rFonts w:ascii="Georgia" w:hAnsi="Georgia" w:cs="Arial"/>
          <w:color w:val="404040" w:themeColor="text1" w:themeTint="BF"/>
          <w:sz w:val="20"/>
          <w:lang w:val="fr-BE"/>
        </w:rPr>
        <w:t xml:space="preserve"> remboursement de</w:t>
      </w:r>
      <w:r w:rsidRPr="6DC49F03">
        <w:rPr>
          <w:rFonts w:ascii="Georgia" w:hAnsi="Georgia" w:cs="Arial"/>
          <w:color w:val="404040" w:themeColor="text1" w:themeTint="BF"/>
          <w:sz w:val="20"/>
          <w:lang w:val="fr-BE"/>
        </w:rPr>
        <w:t xml:space="preserve">s coûts éligibles </w:t>
      </w:r>
      <w:r w:rsidR="00887342" w:rsidRPr="6DC49F03">
        <w:rPr>
          <w:rFonts w:ascii="Georgia" w:hAnsi="Georgia" w:cs="Arial"/>
          <w:color w:val="404040" w:themeColor="text1" w:themeTint="BF"/>
          <w:sz w:val="20"/>
          <w:lang w:val="fr-BE"/>
        </w:rPr>
        <w:t>peut</w:t>
      </w:r>
      <w:r w:rsidRPr="6DC49F03">
        <w:rPr>
          <w:rFonts w:ascii="Georgia" w:hAnsi="Georgia" w:cs="Arial"/>
          <w:color w:val="404040" w:themeColor="text1" w:themeTint="BF"/>
          <w:sz w:val="20"/>
          <w:lang w:val="fr-BE"/>
        </w:rPr>
        <w:t xml:space="preserve"> être </w:t>
      </w:r>
      <w:r w:rsidR="00DA1492" w:rsidRPr="6DC49F03">
        <w:rPr>
          <w:rFonts w:ascii="Georgia" w:hAnsi="Georgia" w:cs="Arial"/>
          <w:color w:val="404040" w:themeColor="text1" w:themeTint="BF"/>
          <w:sz w:val="20"/>
          <w:lang w:val="fr-BE"/>
        </w:rPr>
        <w:t>basé sur une des formes suivantes, ou toute combinaison de celles-</w:t>
      </w:r>
      <w:proofErr w:type="gramStart"/>
      <w:r w:rsidR="00DA1492" w:rsidRPr="6DC49F03">
        <w:rPr>
          <w:rFonts w:ascii="Georgia" w:hAnsi="Georgia" w:cs="Arial"/>
          <w:color w:val="404040" w:themeColor="text1" w:themeTint="BF"/>
          <w:sz w:val="20"/>
          <w:lang w:val="fr-BE"/>
        </w:rPr>
        <w:t>ci:</w:t>
      </w:r>
      <w:proofErr w:type="gramEnd"/>
      <w:r w:rsidR="00DA1492" w:rsidRPr="6DC49F03">
        <w:rPr>
          <w:rFonts w:ascii="Georgia" w:hAnsi="Georgia" w:cs="Arial"/>
          <w:color w:val="404040" w:themeColor="text1" w:themeTint="BF"/>
          <w:sz w:val="20"/>
          <w:lang w:val="fr-BE"/>
        </w:rPr>
        <w:t xml:space="preserve"> </w:t>
      </w:r>
    </w:p>
    <w:p w14:paraId="15977C2F" w14:textId="588FCFB7" w:rsidR="007848D1" w:rsidRPr="00A9708D" w:rsidRDefault="002663C3" w:rsidP="00C702F4">
      <w:pPr>
        <w:numPr>
          <w:ilvl w:val="0"/>
          <w:numId w:val="43"/>
        </w:numPr>
        <w:spacing w:after="120"/>
        <w:ind w:left="567"/>
        <w:jc w:val="both"/>
        <w:rPr>
          <w:rFonts w:ascii="Georgia" w:hAnsi="Georgia" w:cs="Arial"/>
          <w:color w:val="404040"/>
          <w:sz w:val="20"/>
          <w:lang w:val="fr-BE"/>
        </w:rPr>
      </w:pPr>
      <w:r w:rsidRPr="00A9708D">
        <w:rPr>
          <w:rFonts w:ascii="Georgia" w:hAnsi="Georgia" w:cs="Arial"/>
          <w:color w:val="404040"/>
          <w:sz w:val="20"/>
          <w:lang w:val="fr-BE"/>
        </w:rPr>
        <w:t>Les</w:t>
      </w:r>
      <w:r w:rsidR="007848D1" w:rsidRPr="00A9708D">
        <w:rPr>
          <w:rFonts w:ascii="Georgia" w:hAnsi="Georgia" w:cs="Arial"/>
          <w:color w:val="404040"/>
          <w:sz w:val="20"/>
          <w:lang w:val="fr-BE"/>
        </w:rPr>
        <w:t xml:space="preserve"> coûts</w:t>
      </w:r>
      <w:r w:rsidR="005C0450" w:rsidRPr="00A9708D">
        <w:rPr>
          <w:rFonts w:ascii="Georgia" w:hAnsi="Georgia" w:cs="Arial"/>
          <w:color w:val="404040"/>
          <w:sz w:val="20"/>
          <w:lang w:val="fr-BE"/>
        </w:rPr>
        <w:t xml:space="preserve"> directs</w:t>
      </w:r>
      <w:r w:rsidR="00717A47">
        <w:rPr>
          <w:rFonts w:ascii="Georgia" w:hAnsi="Georgia" w:cs="Arial"/>
          <w:color w:val="404040"/>
          <w:sz w:val="20"/>
          <w:lang w:val="fr-BE"/>
        </w:rPr>
        <w:t xml:space="preserve"> (coûts de gestion et coûts opérationnels)</w:t>
      </w:r>
      <w:r w:rsidR="007848D1" w:rsidRPr="00A9708D">
        <w:rPr>
          <w:rFonts w:ascii="Georgia" w:hAnsi="Georgia" w:cs="Arial"/>
          <w:color w:val="404040"/>
          <w:sz w:val="20"/>
          <w:lang w:val="fr-BE"/>
        </w:rPr>
        <w:t xml:space="preserve"> effectivement supportés par le</w:t>
      </w:r>
      <w:r w:rsidR="00365C92" w:rsidRPr="00A9708D">
        <w:rPr>
          <w:rFonts w:ascii="Georgia" w:hAnsi="Georgia" w:cs="Arial"/>
          <w:color w:val="404040"/>
          <w:sz w:val="20"/>
          <w:lang w:val="fr-BE"/>
        </w:rPr>
        <w:t xml:space="preserve"> </w:t>
      </w:r>
      <w:r w:rsidR="003E6B1F" w:rsidRPr="00A9708D">
        <w:rPr>
          <w:rFonts w:ascii="Georgia" w:hAnsi="Georgia" w:cs="Arial"/>
          <w:color w:val="404040"/>
          <w:sz w:val="20"/>
          <w:lang w:val="fr-BE"/>
        </w:rPr>
        <w:t>bénéficiaire-contractant</w:t>
      </w:r>
      <w:r w:rsidR="00365C92" w:rsidRPr="00A9708D">
        <w:rPr>
          <w:rFonts w:ascii="Georgia" w:hAnsi="Georgia" w:cs="Arial"/>
          <w:color w:val="404040"/>
          <w:sz w:val="20"/>
          <w:lang w:val="fr-BE"/>
        </w:rPr>
        <w:t> ;</w:t>
      </w:r>
    </w:p>
    <w:p w14:paraId="159645A0" w14:textId="77777777" w:rsidR="005C0450" w:rsidRPr="00A9708D" w:rsidRDefault="005C0450" w:rsidP="00C0750A">
      <w:pPr>
        <w:tabs>
          <w:tab w:val="left" w:pos="567"/>
        </w:tabs>
        <w:spacing w:after="120"/>
        <w:ind w:left="567"/>
        <w:jc w:val="both"/>
        <w:rPr>
          <w:rFonts w:ascii="Georgia" w:hAnsi="Georgia" w:cs="Arial"/>
          <w:color w:val="404040"/>
          <w:sz w:val="20"/>
          <w:lang w:val="fr-BE"/>
        </w:rPr>
      </w:pPr>
      <w:r w:rsidRPr="00A9708D">
        <w:rPr>
          <w:rFonts w:ascii="Georgia" w:hAnsi="Georgia" w:cs="Arial"/>
          <w:color w:val="404040"/>
          <w:sz w:val="20"/>
          <w:lang w:val="fr-BE"/>
        </w:rPr>
        <w:t xml:space="preserve">Pour être éligibles aux fins de l’appel à propositions, les coûts doivent respecter les conditions prévues à l'article 4 du modèle de Convention de Subsides (voir </w:t>
      </w:r>
      <w:r w:rsidR="00151071" w:rsidRPr="00A9708D">
        <w:rPr>
          <w:rFonts w:ascii="Georgia" w:hAnsi="Georgia" w:cs="Arial"/>
          <w:color w:val="404040"/>
          <w:sz w:val="20"/>
          <w:lang w:val="fr-BE"/>
        </w:rPr>
        <w:t xml:space="preserve">annexe </w:t>
      </w:r>
      <w:r w:rsidR="00006241">
        <w:rPr>
          <w:rFonts w:ascii="Georgia" w:hAnsi="Georgia" w:cs="Arial"/>
          <w:color w:val="404040"/>
          <w:sz w:val="20"/>
          <w:lang w:val="fr-BE"/>
        </w:rPr>
        <w:t>E</w:t>
      </w:r>
      <w:r w:rsidRPr="00A9708D">
        <w:rPr>
          <w:rFonts w:ascii="Georgia" w:hAnsi="Georgia" w:cs="Arial"/>
          <w:color w:val="404040"/>
          <w:sz w:val="20"/>
          <w:lang w:val="fr-BE"/>
        </w:rPr>
        <w:t xml:space="preserve"> des présentes lignes directrices).</w:t>
      </w:r>
    </w:p>
    <w:p w14:paraId="521EE421" w14:textId="1CDA626C" w:rsidR="008A333E" w:rsidRDefault="002663C3" w:rsidP="00C702F4">
      <w:pPr>
        <w:numPr>
          <w:ilvl w:val="0"/>
          <w:numId w:val="43"/>
        </w:numPr>
        <w:spacing w:after="120"/>
        <w:ind w:left="567"/>
        <w:jc w:val="both"/>
        <w:rPr>
          <w:rFonts w:ascii="Georgia" w:hAnsi="Georgia" w:cs="Arial"/>
          <w:color w:val="404040"/>
          <w:sz w:val="20"/>
          <w:lang w:val="fr-BE"/>
        </w:rPr>
      </w:pPr>
      <w:r>
        <w:rPr>
          <w:rFonts w:ascii="Georgia" w:hAnsi="Georgia" w:cs="Arial"/>
          <w:color w:val="404040"/>
          <w:sz w:val="20"/>
          <w:lang w:val="fr-BE"/>
        </w:rPr>
        <w:t>Les</w:t>
      </w:r>
      <w:r w:rsidR="00717A47">
        <w:rPr>
          <w:rFonts w:ascii="Georgia" w:hAnsi="Georgia" w:cs="Arial"/>
          <w:color w:val="404040"/>
          <w:sz w:val="20"/>
          <w:lang w:val="fr-BE"/>
        </w:rPr>
        <w:t xml:space="preserve"> coûts</w:t>
      </w:r>
      <w:r w:rsidR="005C0450" w:rsidRPr="00A9708D">
        <w:rPr>
          <w:rFonts w:ascii="Georgia" w:hAnsi="Georgia" w:cs="Arial"/>
          <w:color w:val="404040"/>
          <w:sz w:val="20"/>
          <w:lang w:val="fr-BE"/>
        </w:rPr>
        <w:t xml:space="preserve"> de structure</w:t>
      </w:r>
      <w:r w:rsidR="00817CC6" w:rsidRPr="00A9708D">
        <w:rPr>
          <w:rFonts w:ascii="Georgia" w:hAnsi="Georgia" w:cs="Arial"/>
          <w:color w:val="404040"/>
          <w:sz w:val="20"/>
          <w:lang w:val="fr-BE"/>
        </w:rPr>
        <w:t> : ceux-ci</w:t>
      </w:r>
      <w:r w:rsidR="005C0450" w:rsidRPr="00A9708D">
        <w:rPr>
          <w:rFonts w:ascii="Georgia" w:hAnsi="Georgia" w:cs="Arial"/>
          <w:color w:val="404040"/>
          <w:sz w:val="20"/>
          <w:lang w:val="fr-BE"/>
        </w:rPr>
        <w:t xml:space="preserve"> </w:t>
      </w:r>
      <w:r w:rsidR="00C0750A" w:rsidRPr="00A9708D">
        <w:rPr>
          <w:rFonts w:ascii="Georgia" w:hAnsi="Georgia" w:cs="Arial"/>
          <w:color w:val="404040"/>
          <w:sz w:val="20"/>
          <w:lang w:val="fr-BE"/>
        </w:rPr>
        <w:t xml:space="preserve">sont </w:t>
      </w:r>
      <w:r w:rsidR="005C0450" w:rsidRPr="00A9708D">
        <w:rPr>
          <w:rFonts w:ascii="Georgia" w:hAnsi="Georgia" w:cs="Arial"/>
          <w:color w:val="404040"/>
          <w:sz w:val="20"/>
          <w:lang w:val="fr-BE"/>
        </w:rPr>
        <w:t xml:space="preserve">de maximum </w:t>
      </w:r>
      <w:r>
        <w:rPr>
          <w:rFonts w:ascii="Georgia" w:hAnsi="Georgia" w:cs="Arial"/>
          <w:color w:val="404040"/>
          <w:sz w:val="20"/>
          <w:lang w:val="fr-BE"/>
        </w:rPr>
        <w:t xml:space="preserve">7 </w:t>
      </w:r>
      <w:r w:rsidR="005C0450" w:rsidRPr="00A9708D">
        <w:rPr>
          <w:rFonts w:ascii="Georgia" w:hAnsi="Georgia" w:cs="Arial"/>
          <w:color w:val="404040"/>
          <w:sz w:val="20"/>
          <w:lang w:val="fr-BE"/>
        </w:rPr>
        <w:t>%</w:t>
      </w:r>
      <w:r w:rsidR="00C0750A" w:rsidRPr="00A9708D">
        <w:rPr>
          <w:rFonts w:ascii="Georgia" w:hAnsi="Georgia" w:cs="Arial"/>
          <w:color w:val="404040"/>
          <w:sz w:val="20"/>
          <w:lang w:val="fr-BE"/>
        </w:rPr>
        <w:t xml:space="preserve"> du montant total </w:t>
      </w:r>
      <w:r w:rsidR="00E928B5">
        <w:rPr>
          <w:rFonts w:ascii="Georgia" w:hAnsi="Georgia" w:cs="Arial"/>
          <w:color w:val="404040"/>
          <w:sz w:val="20"/>
          <w:lang w:val="fr-BE"/>
        </w:rPr>
        <w:t>des coûts opérationnels</w:t>
      </w:r>
      <w:r w:rsidR="005C0450" w:rsidRPr="00A9708D">
        <w:rPr>
          <w:rFonts w:ascii="Georgia" w:hAnsi="Georgia" w:cs="Arial"/>
          <w:color w:val="404040"/>
          <w:sz w:val="20"/>
          <w:lang w:val="fr-BE"/>
        </w:rPr>
        <w:t xml:space="preserve"> </w:t>
      </w:r>
    </w:p>
    <w:p w14:paraId="537281DB" w14:textId="18C69D17" w:rsidR="005C0450" w:rsidRPr="00A9708D" w:rsidRDefault="00717A47" w:rsidP="6DC49F03">
      <w:pPr>
        <w:tabs>
          <w:tab w:val="left" w:pos="567"/>
        </w:tabs>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Les coûts</w:t>
      </w:r>
      <w:r w:rsidR="008A333E" w:rsidRPr="6DC49F03">
        <w:rPr>
          <w:rFonts w:ascii="Georgia" w:hAnsi="Georgia" w:cs="Arial"/>
          <w:color w:val="404040" w:themeColor="text1" w:themeTint="BF"/>
          <w:sz w:val="20"/>
          <w:lang w:val="fr-BE"/>
        </w:rPr>
        <w:t xml:space="preserve"> de structure sont calculés sur la base de dépenses rée</w:t>
      </w:r>
      <w:r w:rsidRPr="6DC49F03">
        <w:rPr>
          <w:rFonts w:ascii="Georgia" w:hAnsi="Georgia" w:cs="Arial"/>
          <w:color w:val="404040" w:themeColor="text1" w:themeTint="BF"/>
          <w:sz w:val="20"/>
          <w:lang w:val="fr-BE"/>
        </w:rPr>
        <w:t>lles. Une fois acceptés les coût</w:t>
      </w:r>
      <w:r w:rsidR="008A333E" w:rsidRPr="6DC49F03">
        <w:rPr>
          <w:rFonts w:ascii="Georgia" w:hAnsi="Georgia" w:cs="Arial"/>
          <w:color w:val="404040" w:themeColor="text1" w:themeTint="BF"/>
          <w:sz w:val="20"/>
          <w:lang w:val="fr-BE"/>
        </w:rPr>
        <w:t>s de structure sont forfaitaires et ne doivent pas être justifiés.</w:t>
      </w:r>
      <w:r w:rsidR="00ED24BE" w:rsidRPr="6DC49F03">
        <w:rPr>
          <w:rFonts w:ascii="Georgia" w:hAnsi="Georgia" w:cs="Arial"/>
          <w:color w:val="404040" w:themeColor="text1" w:themeTint="BF"/>
          <w:sz w:val="20"/>
          <w:lang w:val="fr-BE"/>
        </w:rPr>
        <w:t xml:space="preserve"> </w:t>
      </w:r>
      <w:proofErr w:type="spellStart"/>
      <w:r w:rsidR="00ED24BE" w:rsidRPr="6DC49F03">
        <w:rPr>
          <w:rFonts w:ascii="Georgia" w:hAnsi="Georgia" w:cs="Arial"/>
          <w:color w:val="404040" w:themeColor="text1" w:themeTint="BF"/>
          <w:sz w:val="20"/>
          <w:lang w:val="fr-BE"/>
        </w:rPr>
        <w:t>Enabel</w:t>
      </w:r>
      <w:proofErr w:type="spellEnd"/>
      <w:r w:rsidR="00ED24BE" w:rsidRPr="6DC49F03">
        <w:rPr>
          <w:rFonts w:ascii="Georgia" w:hAnsi="Georgia" w:cs="Arial"/>
          <w:color w:val="404040" w:themeColor="text1" w:themeTint="BF"/>
          <w:sz w:val="20"/>
          <w:lang w:val="fr-BE"/>
        </w:rPr>
        <w:t xml:space="preserve"> peut recourir à un organis</w:t>
      </w:r>
      <w:r w:rsidRPr="6DC49F03">
        <w:rPr>
          <w:rFonts w:ascii="Georgia" w:hAnsi="Georgia" w:cs="Arial"/>
          <w:color w:val="404040" w:themeColor="text1" w:themeTint="BF"/>
          <w:sz w:val="20"/>
          <w:lang w:val="fr-BE"/>
        </w:rPr>
        <w:t>me externe pour estimer les coût</w:t>
      </w:r>
      <w:r w:rsidR="00ED24BE" w:rsidRPr="6DC49F03">
        <w:rPr>
          <w:rFonts w:ascii="Georgia" w:hAnsi="Georgia" w:cs="Arial"/>
          <w:color w:val="404040" w:themeColor="text1" w:themeTint="BF"/>
          <w:sz w:val="20"/>
          <w:lang w:val="fr-BE"/>
        </w:rPr>
        <w:t>s de structure réels d’une organisation.</w:t>
      </w:r>
    </w:p>
    <w:p w14:paraId="6D98A12B" w14:textId="77777777" w:rsidR="006F1C4D" w:rsidRPr="00A9708D" w:rsidRDefault="006F1C4D" w:rsidP="00A50847">
      <w:pPr>
        <w:autoSpaceDE w:val="0"/>
        <w:autoSpaceDN w:val="0"/>
        <w:adjustRightInd w:val="0"/>
        <w:jc w:val="both"/>
        <w:rPr>
          <w:rFonts w:ascii="Georgia" w:hAnsi="Georgia" w:cs="Arial"/>
          <w:color w:val="404040"/>
          <w:sz w:val="20"/>
          <w:lang w:val="fr-BE"/>
        </w:rPr>
      </w:pPr>
    </w:p>
    <w:p w14:paraId="4E79D6C5" w14:textId="77777777" w:rsidR="00D22390" w:rsidRPr="00A9708D" w:rsidRDefault="006874CB" w:rsidP="00B01E72">
      <w:pPr>
        <w:keepNext/>
        <w:spacing w:after="240"/>
        <w:rPr>
          <w:rFonts w:ascii="Georgia" w:hAnsi="Georgia" w:cs="Arial"/>
          <w:color w:val="404040"/>
          <w:sz w:val="20"/>
          <w:u w:val="single"/>
          <w:lang w:val="fr-BE"/>
        </w:rPr>
      </w:pPr>
      <w:bookmarkStart w:id="38" w:name="_Ref32898665"/>
      <w:r w:rsidRPr="00A9708D">
        <w:rPr>
          <w:rFonts w:ascii="Georgia" w:hAnsi="Georgia" w:cs="Arial"/>
          <w:color w:val="404040"/>
          <w:sz w:val="20"/>
          <w:u w:val="single"/>
          <w:lang w:val="fr-BE"/>
        </w:rPr>
        <w:t>Réserve pour i</w:t>
      </w:r>
      <w:r w:rsidR="00D22390" w:rsidRPr="00A9708D">
        <w:rPr>
          <w:rFonts w:ascii="Georgia" w:hAnsi="Georgia" w:cs="Arial"/>
          <w:color w:val="404040"/>
          <w:sz w:val="20"/>
          <w:u w:val="single"/>
          <w:lang w:val="fr-BE"/>
        </w:rPr>
        <w:t>mprévus</w:t>
      </w:r>
    </w:p>
    <w:p w14:paraId="4507A579" w14:textId="77777777" w:rsidR="00D22390" w:rsidRPr="00A9708D" w:rsidRDefault="006874CB">
      <w:pPr>
        <w:spacing w:after="240"/>
        <w:jc w:val="both"/>
        <w:rPr>
          <w:rFonts w:ascii="Georgia" w:hAnsi="Georgia" w:cs="Arial"/>
          <w:color w:val="404040"/>
          <w:sz w:val="20"/>
          <w:lang w:val="fr-BE"/>
        </w:rPr>
      </w:pPr>
      <w:r w:rsidRPr="00A9708D">
        <w:rPr>
          <w:rFonts w:ascii="Georgia" w:hAnsi="Georgia" w:cs="Arial"/>
          <w:color w:val="404040"/>
          <w:sz w:val="20"/>
          <w:lang w:val="fr-BE"/>
        </w:rPr>
        <w:t>Le budget peut inclure u</w:t>
      </w:r>
      <w:r w:rsidR="00D22390" w:rsidRPr="00A9708D">
        <w:rPr>
          <w:rFonts w:ascii="Georgia" w:hAnsi="Georgia" w:cs="Arial"/>
          <w:color w:val="404040"/>
          <w:sz w:val="20"/>
          <w:lang w:val="fr-BE"/>
        </w:rPr>
        <w:t xml:space="preserve">ne réserve pour imprévus </w:t>
      </w:r>
      <w:r w:rsidR="00E0732A" w:rsidRPr="00A9708D">
        <w:rPr>
          <w:rFonts w:ascii="Georgia" w:hAnsi="Georgia" w:cs="Arial"/>
          <w:color w:val="404040"/>
          <w:sz w:val="20"/>
          <w:lang w:val="fr-BE"/>
        </w:rPr>
        <w:t xml:space="preserve">correspondant au maximum </w:t>
      </w:r>
      <w:r w:rsidR="00D22390" w:rsidRPr="00A9708D">
        <w:rPr>
          <w:rFonts w:ascii="Georgia" w:hAnsi="Georgia" w:cs="Arial"/>
          <w:color w:val="404040"/>
          <w:sz w:val="20"/>
          <w:lang w:val="fr-BE"/>
        </w:rPr>
        <w:t xml:space="preserve">à 5 % des coûts directs éligibles </w:t>
      </w:r>
      <w:r w:rsidRPr="00A9708D">
        <w:rPr>
          <w:rFonts w:ascii="Georgia" w:hAnsi="Georgia" w:cs="Arial"/>
          <w:color w:val="404040"/>
          <w:sz w:val="20"/>
          <w:lang w:val="fr-BE"/>
        </w:rPr>
        <w:t>estimés</w:t>
      </w:r>
      <w:r w:rsidR="00D22390" w:rsidRPr="00A9708D">
        <w:rPr>
          <w:rFonts w:ascii="Georgia" w:hAnsi="Georgia" w:cs="Arial"/>
          <w:color w:val="404040"/>
          <w:sz w:val="20"/>
          <w:lang w:val="fr-BE"/>
        </w:rPr>
        <w:t>. Elle ne peut être utilisée qu’</w:t>
      </w:r>
      <w:r w:rsidR="00D22390" w:rsidRPr="00A9708D">
        <w:rPr>
          <w:rFonts w:ascii="Georgia" w:hAnsi="Georgia" w:cs="Arial"/>
          <w:b/>
          <w:color w:val="404040"/>
          <w:sz w:val="20"/>
          <w:lang w:val="fr-BE"/>
        </w:rPr>
        <w:t>avec</w:t>
      </w:r>
      <w:r w:rsidR="00D22390" w:rsidRPr="00A9708D">
        <w:rPr>
          <w:rFonts w:ascii="Georgia" w:hAnsi="Georgia" w:cs="Arial"/>
          <w:color w:val="404040"/>
          <w:sz w:val="20"/>
          <w:lang w:val="fr-BE"/>
        </w:rPr>
        <w:t xml:space="preserve"> </w:t>
      </w:r>
      <w:r w:rsidR="00E916DD" w:rsidRPr="00A9708D">
        <w:rPr>
          <w:rFonts w:ascii="Georgia" w:hAnsi="Georgia" w:cs="Arial"/>
          <w:b/>
          <w:bCs/>
          <w:color w:val="404040"/>
          <w:sz w:val="20"/>
          <w:lang w:val="fr-BE"/>
        </w:rPr>
        <w:t>l'</w:t>
      </w:r>
      <w:r w:rsidR="00D22390" w:rsidRPr="00A9708D">
        <w:rPr>
          <w:rFonts w:ascii="Georgia" w:hAnsi="Georgia" w:cs="Arial"/>
          <w:b/>
          <w:color w:val="404040"/>
          <w:sz w:val="20"/>
          <w:lang w:val="fr-BE"/>
        </w:rPr>
        <w:t xml:space="preserve">autorisation </w:t>
      </w:r>
      <w:r w:rsidR="00EB702F" w:rsidRPr="00A9708D">
        <w:rPr>
          <w:rFonts w:ascii="Georgia" w:hAnsi="Georgia" w:cs="Arial"/>
          <w:b/>
          <w:color w:val="404040"/>
          <w:sz w:val="20"/>
          <w:lang w:val="fr-BE"/>
        </w:rPr>
        <w:t xml:space="preserve">écrite </w:t>
      </w:r>
      <w:r w:rsidR="00D22390" w:rsidRPr="00A9708D">
        <w:rPr>
          <w:rFonts w:ascii="Georgia" w:hAnsi="Georgia" w:cs="Arial"/>
          <w:b/>
          <w:color w:val="404040"/>
          <w:sz w:val="20"/>
          <w:lang w:val="fr-BE"/>
        </w:rPr>
        <w:t>préalable</w:t>
      </w:r>
      <w:r w:rsidR="00D22390" w:rsidRPr="00A9708D">
        <w:rPr>
          <w:rFonts w:ascii="Georgia" w:hAnsi="Georgia" w:cs="Arial"/>
          <w:color w:val="404040"/>
          <w:sz w:val="20"/>
          <w:lang w:val="fr-BE"/>
        </w:rPr>
        <w:t xml:space="preserve"> </w:t>
      </w:r>
      <w:r w:rsidR="00C63304">
        <w:rPr>
          <w:rFonts w:ascii="Georgia" w:hAnsi="Georgia" w:cs="Arial"/>
          <w:color w:val="404040"/>
          <w:sz w:val="20"/>
          <w:lang w:val="fr-BE"/>
        </w:rPr>
        <w:t>d’</w:t>
      </w:r>
      <w:proofErr w:type="spellStart"/>
      <w:r w:rsidR="00871B29">
        <w:rPr>
          <w:rFonts w:ascii="Georgia" w:hAnsi="Georgia" w:cs="Arial"/>
          <w:color w:val="404040"/>
          <w:sz w:val="20"/>
          <w:lang w:val="fr-BE"/>
        </w:rPr>
        <w:t>Enabel</w:t>
      </w:r>
      <w:proofErr w:type="spellEnd"/>
      <w:r w:rsidR="00D22390" w:rsidRPr="00A9708D">
        <w:rPr>
          <w:rFonts w:ascii="Georgia" w:hAnsi="Georgia" w:cs="Arial"/>
          <w:color w:val="404040"/>
          <w:sz w:val="20"/>
          <w:lang w:val="fr-BE"/>
        </w:rPr>
        <w:t xml:space="preserve">.  </w:t>
      </w:r>
    </w:p>
    <w:bookmarkEnd w:id="38"/>
    <w:p w14:paraId="6139FAF8" w14:textId="77777777" w:rsidR="00D22390" w:rsidRPr="00A9708D" w:rsidRDefault="00D22390">
      <w:pPr>
        <w:pStyle w:val="Text2"/>
        <w:ind w:left="0"/>
        <w:rPr>
          <w:rFonts w:ascii="Georgia" w:hAnsi="Georgia" w:cs="Arial"/>
          <w:color w:val="404040"/>
          <w:sz w:val="20"/>
          <w:u w:val="single"/>
          <w:lang w:val="fr-BE"/>
        </w:rPr>
      </w:pPr>
      <w:r w:rsidRPr="00A9708D">
        <w:rPr>
          <w:rFonts w:ascii="Georgia" w:hAnsi="Georgia" w:cs="Arial"/>
          <w:color w:val="404040"/>
          <w:sz w:val="20"/>
          <w:u w:val="single"/>
          <w:lang w:val="fr-BE"/>
        </w:rPr>
        <w:t>Apports en nature</w:t>
      </w:r>
    </w:p>
    <w:p w14:paraId="3872BBD2" w14:textId="12A4F36D" w:rsidR="002F5E05" w:rsidRPr="00A9708D" w:rsidRDefault="002F5E05" w:rsidP="6DC49F03">
      <w:pPr>
        <w:pStyle w:val="Text2"/>
        <w:ind w:left="0"/>
        <w:rPr>
          <w:rFonts w:ascii="Georgia" w:hAnsi="Georgia" w:cs="Arial"/>
          <w:color w:val="404040"/>
          <w:sz w:val="20"/>
          <w:u w:val="single"/>
          <w:lang w:val="fr-BE"/>
        </w:rPr>
      </w:pPr>
      <w:r w:rsidRPr="6DC49F03">
        <w:rPr>
          <w:rFonts w:ascii="Georgia" w:hAnsi="Georgia" w:cs="Arial"/>
          <w:color w:val="404040" w:themeColor="text1" w:themeTint="BF"/>
          <w:sz w:val="20"/>
          <w:u w:val="single"/>
          <w:lang w:val="fr-BE"/>
        </w:rPr>
        <w:t>Par</w:t>
      </w:r>
      <w:proofErr w:type="gramStart"/>
      <w:r w:rsidR="00C142AB" w:rsidRPr="6DC49F03">
        <w:rPr>
          <w:rFonts w:ascii="Georgia" w:hAnsi="Georgia" w:cs="Arial"/>
          <w:color w:val="404040" w:themeColor="text1" w:themeTint="BF"/>
          <w:sz w:val="20"/>
          <w:u w:val="single"/>
          <w:lang w:val="fr-BE"/>
        </w:rPr>
        <w:t xml:space="preserve"> </w:t>
      </w:r>
      <w:r w:rsidRPr="6DC49F03">
        <w:rPr>
          <w:rFonts w:ascii="Georgia" w:hAnsi="Georgia" w:cs="Arial"/>
          <w:color w:val="404040" w:themeColor="text1" w:themeTint="BF"/>
          <w:sz w:val="20"/>
          <w:u w:val="single"/>
          <w:lang w:val="fr-BE"/>
        </w:rPr>
        <w:t>«</w:t>
      </w:r>
      <w:r w:rsidR="00863302" w:rsidRPr="6DC49F03">
        <w:rPr>
          <w:rFonts w:ascii="Georgia" w:hAnsi="Georgia" w:cs="Arial"/>
          <w:color w:val="404040" w:themeColor="text1" w:themeTint="BF"/>
          <w:sz w:val="20"/>
          <w:u w:val="single"/>
          <w:lang w:val="fr-BE"/>
        </w:rPr>
        <w:t>apports</w:t>
      </w:r>
      <w:proofErr w:type="gramEnd"/>
      <w:r w:rsidR="00C142AB" w:rsidRPr="6DC49F03">
        <w:rPr>
          <w:rFonts w:ascii="Georgia" w:hAnsi="Georgia" w:cs="Arial"/>
          <w:color w:val="404040" w:themeColor="text1" w:themeTint="BF"/>
          <w:sz w:val="20"/>
          <w:u w:val="single"/>
          <w:lang w:val="fr-BE"/>
        </w:rPr>
        <w:t xml:space="preserve"> </w:t>
      </w:r>
      <w:r w:rsidRPr="6DC49F03">
        <w:rPr>
          <w:rFonts w:ascii="Georgia" w:hAnsi="Georgia" w:cs="Arial"/>
          <w:color w:val="404040" w:themeColor="text1" w:themeTint="BF"/>
          <w:sz w:val="20"/>
          <w:u w:val="single"/>
          <w:lang w:val="fr-BE"/>
        </w:rPr>
        <w:t>en nature»</w:t>
      </w:r>
      <w:r w:rsidRPr="6DC49F03">
        <w:rPr>
          <w:rFonts w:ascii="Georgia" w:hAnsi="Georgia" w:cs="Arial"/>
          <w:color w:val="404040" w:themeColor="text1" w:themeTint="BF"/>
          <w:sz w:val="20"/>
          <w:lang w:val="fr-BE"/>
        </w:rPr>
        <w:t xml:space="preserve">, il faut entendre les biens ou services fournis gracieusement par une tierce partie </w:t>
      </w:r>
      <w:r w:rsidR="00365C92" w:rsidRPr="6DC49F03">
        <w:rPr>
          <w:rFonts w:ascii="Georgia" w:hAnsi="Georgia" w:cs="Arial"/>
          <w:color w:val="404040" w:themeColor="text1" w:themeTint="BF"/>
          <w:sz w:val="20"/>
          <w:lang w:val="fr-BE"/>
        </w:rPr>
        <w:t xml:space="preserve">au </w:t>
      </w:r>
      <w:r w:rsidR="003E6B1F" w:rsidRPr="6DC49F03">
        <w:rPr>
          <w:rFonts w:ascii="Georgia" w:hAnsi="Georgia" w:cs="Arial"/>
          <w:color w:val="404040" w:themeColor="text1" w:themeTint="BF"/>
          <w:sz w:val="20"/>
          <w:lang w:val="fr-BE"/>
        </w:rPr>
        <w:t>bénéficiaire-contractant</w:t>
      </w:r>
      <w:r w:rsidR="00365C92" w:rsidRPr="6DC49F03">
        <w:rPr>
          <w:rFonts w:ascii="Georgia" w:hAnsi="Georgia" w:cs="Arial"/>
          <w:color w:val="404040" w:themeColor="text1" w:themeTint="BF"/>
          <w:sz w:val="20"/>
          <w:lang w:val="fr-BE"/>
        </w:rPr>
        <w:t xml:space="preserve">. </w:t>
      </w:r>
      <w:r w:rsidR="00863302" w:rsidRPr="6DC49F03">
        <w:rPr>
          <w:rFonts w:ascii="Georgia" w:hAnsi="Georgia" w:cs="Arial"/>
          <w:color w:val="404040" w:themeColor="text1" w:themeTint="BF"/>
          <w:sz w:val="20"/>
          <w:lang w:val="fr-BE"/>
        </w:rPr>
        <w:t xml:space="preserve">Les apports en nature n'impliquant aucune dépense </w:t>
      </w:r>
      <w:r w:rsidR="00121864" w:rsidRPr="6DC49F03">
        <w:rPr>
          <w:rFonts w:ascii="Georgia" w:hAnsi="Georgia" w:cs="Arial"/>
          <w:color w:val="404040" w:themeColor="text1" w:themeTint="BF"/>
          <w:sz w:val="20"/>
          <w:lang w:val="fr-BE"/>
        </w:rPr>
        <w:t xml:space="preserve">pour </w:t>
      </w:r>
      <w:r w:rsidR="00365C92" w:rsidRPr="6DC49F03">
        <w:rPr>
          <w:rFonts w:ascii="Georgia" w:hAnsi="Georgia" w:cs="Arial"/>
          <w:color w:val="404040" w:themeColor="text1" w:themeTint="BF"/>
          <w:sz w:val="20"/>
          <w:lang w:val="fr-BE"/>
        </w:rPr>
        <w:t xml:space="preserve">le </w:t>
      </w:r>
      <w:r w:rsidR="003E6B1F" w:rsidRPr="6DC49F03">
        <w:rPr>
          <w:rFonts w:ascii="Georgia" w:hAnsi="Georgia" w:cs="Arial"/>
          <w:color w:val="404040" w:themeColor="text1" w:themeTint="BF"/>
          <w:sz w:val="20"/>
          <w:lang w:val="fr-BE"/>
        </w:rPr>
        <w:t>bénéficiaire-contractant</w:t>
      </w:r>
      <w:r w:rsidR="00863302" w:rsidRPr="6DC49F03">
        <w:rPr>
          <w:rFonts w:ascii="Georgia" w:hAnsi="Georgia" w:cs="Arial"/>
          <w:color w:val="404040" w:themeColor="text1" w:themeTint="BF"/>
          <w:sz w:val="20"/>
          <w:lang w:val="fr-BE"/>
        </w:rPr>
        <w:t xml:space="preserve">, ils ne constituent pas des coûts éligibles. </w:t>
      </w:r>
    </w:p>
    <w:p w14:paraId="2EDA7DBB" w14:textId="77777777" w:rsidR="00D22390" w:rsidRPr="00A9708D" w:rsidRDefault="00D22390" w:rsidP="00D8036B">
      <w:pPr>
        <w:pStyle w:val="Text2"/>
        <w:spacing w:after="120"/>
        <w:ind w:left="0"/>
        <w:rPr>
          <w:rFonts w:ascii="Georgia" w:hAnsi="Georgia" w:cs="Arial"/>
          <w:color w:val="404040"/>
          <w:sz w:val="20"/>
          <w:u w:val="single"/>
          <w:lang w:val="fr-BE"/>
        </w:rPr>
      </w:pPr>
      <w:r w:rsidRPr="00A9708D">
        <w:rPr>
          <w:rFonts w:ascii="Georgia" w:hAnsi="Georgia" w:cs="Arial"/>
          <w:color w:val="404040"/>
          <w:sz w:val="20"/>
          <w:u w:val="single"/>
          <w:lang w:val="fr-BE"/>
        </w:rPr>
        <w:t>Coûts inéligibles</w:t>
      </w:r>
    </w:p>
    <w:p w14:paraId="5FCCC01A" w14:textId="77777777" w:rsidR="006D7242" w:rsidRPr="00717A47" w:rsidRDefault="006D7242" w:rsidP="00D8036B">
      <w:pPr>
        <w:pStyle w:val="Text2"/>
        <w:spacing w:after="120"/>
        <w:ind w:left="0"/>
        <w:rPr>
          <w:rFonts w:ascii="Georgia" w:hAnsi="Georgia" w:cs="Arial"/>
          <w:color w:val="404040"/>
          <w:sz w:val="20"/>
          <w:lang w:val="fr-BE"/>
        </w:rPr>
      </w:pPr>
      <w:r w:rsidRPr="00717A47">
        <w:rPr>
          <w:rFonts w:ascii="Georgia" w:hAnsi="Georgia" w:cs="Arial"/>
          <w:color w:val="404040"/>
          <w:sz w:val="20"/>
          <w:lang w:val="fr-BE"/>
        </w:rPr>
        <w:t>Les coûts suivants ne sont pas éligibles :</w:t>
      </w:r>
    </w:p>
    <w:p w14:paraId="1AEB7DF9" w14:textId="735FE609"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1° les écritures comptables n’entraînant pas un décaissement</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7F9B639B" w14:textId="4108DB12"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2° les provisions pour risques et charges, pertes, dettes ou dettes futures éventuelles</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7CDA263E" w14:textId="226E0FC6"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3° les dettes et les intérêts débiteurs</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6162C5ED" w14:textId="0BC92413"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4° les créances douteuses</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681B28D3" w14:textId="3E799AE9"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5° les pertes de change</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0D8F090D"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6° les crédits à des tiers</w:t>
      </w:r>
      <w:r w:rsidR="00924627">
        <w:rPr>
          <w:rFonts w:ascii="Georgia" w:hAnsi="Georgia"/>
          <w:color w:val="404040"/>
          <w:sz w:val="20"/>
          <w:lang w:val="fr-FR" w:eastAsia="nl-NL"/>
        </w:rPr>
        <w:t> ;</w:t>
      </w:r>
    </w:p>
    <w:p w14:paraId="6ADF52F1" w14:textId="649C3335" w:rsidR="00422A35" w:rsidRPr="00EB131E" w:rsidRDefault="00422A35" w:rsidP="00422A35">
      <w:pPr>
        <w:spacing w:after="240"/>
        <w:jc w:val="both"/>
        <w:rPr>
          <w:rFonts w:ascii="Georgia" w:hAnsi="Georgia"/>
          <w:bCs/>
          <w:i/>
          <w:color w:val="404040"/>
          <w:sz w:val="20"/>
          <w:lang w:val="fr-FR" w:eastAsia="nl-NL"/>
        </w:rPr>
      </w:pPr>
      <w:r w:rsidRPr="00981877">
        <w:rPr>
          <w:rFonts w:ascii="Georgia" w:hAnsi="Georgia"/>
          <w:color w:val="404040"/>
          <w:sz w:val="20"/>
          <w:lang w:val="fr-FR" w:eastAsia="nl-NL"/>
        </w:rPr>
        <w:t xml:space="preserve">7° les garanties et cautions, </w:t>
      </w:r>
    </w:p>
    <w:p w14:paraId="62D1B501" w14:textId="4A05E404"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8° les coûts déjà pris en charge par un autre subside</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1A905A89" w14:textId="5F0946B1"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9° les factures établies par d’autres organisations pour des produits et services déjà subsidiés</w:t>
      </w:r>
      <w:r w:rsidR="007470A2">
        <w:rPr>
          <w:rFonts w:ascii="Georgia" w:hAnsi="Georgia"/>
          <w:color w:val="404040"/>
          <w:sz w:val="20"/>
          <w:lang w:val="fr-FR" w:eastAsia="nl-NL"/>
        </w:rPr>
        <w:t xml:space="preserve"> </w:t>
      </w:r>
      <w:r w:rsidRPr="00981877">
        <w:rPr>
          <w:rFonts w:ascii="Georgia" w:hAnsi="Georgia"/>
          <w:color w:val="404040"/>
          <w:sz w:val="20"/>
          <w:lang w:val="fr-FR" w:eastAsia="nl-NL"/>
        </w:rPr>
        <w:t>;</w:t>
      </w:r>
    </w:p>
    <w:p w14:paraId="05AE0E49" w14:textId="6968D0B1"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10° la sous-traitance par des contrats de service ou de consultance aux membres du personnel, aux membres du conseil d’administration ou de l’assemblée générale de l’organisation </w:t>
      </w:r>
      <w:r w:rsidR="00045284" w:rsidRPr="00981877">
        <w:rPr>
          <w:rFonts w:ascii="Georgia" w:hAnsi="Georgia"/>
          <w:color w:val="404040"/>
          <w:sz w:val="20"/>
          <w:lang w:val="fr-FR" w:eastAsia="nl-NL"/>
        </w:rPr>
        <w:t>subsidiée ;</w:t>
      </w:r>
    </w:p>
    <w:p w14:paraId="7E003837" w14:textId="69302DF2"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11° la sous-location de toute nature à soi-</w:t>
      </w:r>
      <w:r w:rsidR="00045284" w:rsidRPr="00981877">
        <w:rPr>
          <w:rFonts w:ascii="Georgia" w:hAnsi="Georgia"/>
          <w:color w:val="404040"/>
          <w:sz w:val="20"/>
          <w:lang w:val="fr-FR" w:eastAsia="nl-NL"/>
        </w:rPr>
        <w:t>même ;</w:t>
      </w:r>
    </w:p>
    <w:p w14:paraId="3469A061" w14:textId="5BB8B6CF"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12° les achats de terrains ou d’immeubles, sauf si ces achats sont indispensables à la mise en œuvre directe de </w:t>
      </w:r>
      <w:r w:rsidR="00045284" w:rsidRPr="00981877">
        <w:rPr>
          <w:rFonts w:ascii="Georgia" w:hAnsi="Georgia"/>
          <w:color w:val="404040"/>
          <w:sz w:val="20"/>
          <w:lang w:val="fr-FR" w:eastAsia="nl-NL"/>
        </w:rPr>
        <w:t>l’action ;</w:t>
      </w:r>
    </w:p>
    <w:p w14:paraId="37C4B33C" w14:textId="1CD28A46"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13° les coûts liés à une indemnisation en cas de sinistre découlant de la responsabilité civile de </w:t>
      </w:r>
      <w:r w:rsidR="00045284" w:rsidRPr="00981877">
        <w:rPr>
          <w:rFonts w:ascii="Georgia" w:hAnsi="Georgia"/>
          <w:color w:val="404040"/>
          <w:sz w:val="20"/>
          <w:lang w:val="fr-FR" w:eastAsia="nl-NL"/>
        </w:rPr>
        <w:t>l’organisation ;</w:t>
      </w:r>
    </w:p>
    <w:p w14:paraId="12C67F7F" w14:textId="0C7B40BC"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14° les indemnités de cessation d’emploi pour le délai de préavis non </w:t>
      </w:r>
      <w:r w:rsidR="00045284" w:rsidRPr="00981877">
        <w:rPr>
          <w:rFonts w:ascii="Georgia" w:hAnsi="Georgia"/>
          <w:color w:val="404040"/>
          <w:sz w:val="20"/>
          <w:lang w:val="fr-FR" w:eastAsia="nl-NL"/>
        </w:rPr>
        <w:t>presté ;</w:t>
      </w:r>
    </w:p>
    <w:p w14:paraId="4641A51D" w14:textId="77777777" w:rsidR="00FA0006" w:rsidRPr="00981877" w:rsidRDefault="00FA0006" w:rsidP="00422A35">
      <w:pPr>
        <w:spacing w:after="240"/>
        <w:jc w:val="both"/>
        <w:rPr>
          <w:rFonts w:ascii="Georgia" w:hAnsi="Georgia"/>
          <w:color w:val="404040"/>
          <w:sz w:val="20"/>
          <w:lang w:val="fr-BE" w:eastAsia="nl-NL"/>
        </w:rPr>
      </w:pPr>
      <w:r w:rsidRPr="00981877">
        <w:rPr>
          <w:rFonts w:ascii="Georgia" w:hAnsi="Georgia"/>
          <w:color w:val="404040"/>
          <w:sz w:val="20"/>
          <w:lang w:val="fr-BE" w:eastAsia="nl-NL"/>
        </w:rPr>
        <w:t>15° l’achat de boissons alcoolisées, de tabac et de leurs produits dérivés</w:t>
      </w:r>
    </w:p>
    <w:p w14:paraId="65EB72C7" w14:textId="3CBD8A2C" w:rsidR="00FA0006" w:rsidRPr="00981877" w:rsidRDefault="0102B297" w:rsidP="79918391">
      <w:pPr>
        <w:spacing w:after="240"/>
        <w:jc w:val="both"/>
        <w:rPr>
          <w:rFonts w:ascii="Georgia" w:hAnsi="Georgia" w:cs="Arial"/>
          <w:color w:val="404040"/>
          <w:sz w:val="20"/>
          <w:lang w:val="fr-BE"/>
        </w:rPr>
      </w:pPr>
      <w:r w:rsidRPr="6DC49F03">
        <w:rPr>
          <w:rFonts w:ascii="Georgia" w:hAnsi="Georgia"/>
          <w:color w:val="000000" w:themeColor="text1"/>
          <w:sz w:val="20"/>
          <w:lang w:val="fr-BE" w:eastAsia="nl-NL"/>
        </w:rPr>
        <w:t>16° les subventions</w:t>
      </w:r>
      <w:r w:rsidR="5BBF4917" w:rsidRPr="6DC49F03">
        <w:rPr>
          <w:rFonts w:ascii="Georgia" w:hAnsi="Georgia"/>
          <w:color w:val="000000" w:themeColor="text1"/>
          <w:sz w:val="20"/>
          <w:lang w:val="fr-BE" w:eastAsia="nl-NL"/>
        </w:rPr>
        <w:t xml:space="preserve"> </w:t>
      </w:r>
      <w:r w:rsidR="594724C9" w:rsidRPr="6DC49F03">
        <w:rPr>
          <w:rFonts w:ascii="Georgia" w:hAnsi="Georgia"/>
          <w:color w:val="000000" w:themeColor="text1"/>
          <w:sz w:val="20"/>
          <w:lang w:val="fr-BE" w:eastAsia="nl-NL"/>
        </w:rPr>
        <w:t xml:space="preserve">financières </w:t>
      </w:r>
      <w:r w:rsidR="5BBF4917" w:rsidRPr="6DC49F03">
        <w:rPr>
          <w:rFonts w:ascii="Georgia" w:hAnsi="Georgia"/>
          <w:color w:val="000000" w:themeColor="text1"/>
          <w:sz w:val="20"/>
          <w:lang w:val="fr-BE" w:eastAsia="nl-NL"/>
        </w:rPr>
        <w:t>à des sous bénéficiaires</w:t>
      </w:r>
      <w:r w:rsidR="7A95EF94" w:rsidRPr="6DC49F03">
        <w:rPr>
          <w:rFonts w:ascii="Georgia" w:hAnsi="Georgia"/>
          <w:color w:val="000000" w:themeColor="text1"/>
          <w:sz w:val="20"/>
          <w:lang w:val="fr-BE" w:eastAsia="nl-NL"/>
        </w:rPr>
        <w:t xml:space="preserve"> sauf si autorisé en 2.1.3</w:t>
      </w:r>
    </w:p>
    <w:p w14:paraId="4633F2F7" w14:textId="73E47F38" w:rsidR="70D455E5" w:rsidRDefault="70D455E5" w:rsidP="491DC224">
      <w:pPr>
        <w:spacing w:after="240"/>
        <w:jc w:val="both"/>
        <w:rPr>
          <w:rFonts w:ascii="Georgia" w:hAnsi="Georgia"/>
          <w:color w:val="000000" w:themeColor="text1"/>
          <w:sz w:val="20"/>
          <w:lang w:val="fr-BE" w:eastAsia="nl-NL"/>
        </w:rPr>
      </w:pPr>
      <w:r w:rsidRPr="491DC224">
        <w:rPr>
          <w:rFonts w:ascii="Georgia" w:hAnsi="Georgia"/>
          <w:color w:val="000000" w:themeColor="text1"/>
          <w:sz w:val="20"/>
          <w:lang w:val="fr-BE" w:eastAsia="nl-NL"/>
        </w:rPr>
        <w:t>17° intrants (fertilisants et produits phytosanitaires) chimiques</w:t>
      </w:r>
    </w:p>
    <w:p w14:paraId="7DCB35B0" w14:textId="53988F6E" w:rsidR="09E62C61" w:rsidRDefault="07F55EAE" w:rsidP="491DC224">
      <w:pPr>
        <w:spacing w:after="240"/>
        <w:jc w:val="both"/>
        <w:rPr>
          <w:rFonts w:ascii="Georgia" w:hAnsi="Georgia"/>
          <w:color w:val="000000" w:themeColor="text1"/>
          <w:sz w:val="20"/>
          <w:lang w:val="fr-BE" w:eastAsia="nl-NL"/>
        </w:rPr>
      </w:pPr>
      <w:r w:rsidRPr="6DC49F03">
        <w:rPr>
          <w:rFonts w:ascii="Georgia" w:hAnsi="Georgia"/>
          <w:color w:val="000000" w:themeColor="text1"/>
          <w:sz w:val="20"/>
          <w:lang w:val="fr-BE" w:eastAsia="nl-NL"/>
        </w:rPr>
        <w:t>18° Toutes formes de primes.</w:t>
      </w:r>
    </w:p>
    <w:p w14:paraId="7E7F836D" w14:textId="77777777" w:rsidR="00D22390" w:rsidRPr="00A9708D" w:rsidRDefault="00205117" w:rsidP="005414C8">
      <w:pPr>
        <w:pStyle w:val="Titre2"/>
      </w:pPr>
      <w:bookmarkStart w:id="39" w:name="_Toc37496183"/>
      <w:bookmarkStart w:id="40" w:name="_Toc151419397"/>
      <w:r w:rsidRPr="00A9708D">
        <w:t xml:space="preserve">Présentation </w:t>
      </w:r>
      <w:r w:rsidR="00D22390" w:rsidRPr="00A9708D">
        <w:t>de la demande et procédures à suivre</w:t>
      </w:r>
      <w:bookmarkEnd w:id="39"/>
      <w:bookmarkEnd w:id="40"/>
    </w:p>
    <w:p w14:paraId="2946DB82" w14:textId="77777777" w:rsidR="00161E93" w:rsidRPr="00A9708D" w:rsidRDefault="00161E93" w:rsidP="00E12555">
      <w:pPr>
        <w:rPr>
          <w:rFonts w:ascii="Georgia" w:hAnsi="Georgia" w:cs="Arial"/>
          <w:b/>
          <w:color w:val="404040"/>
          <w:sz w:val="20"/>
          <w:lang w:val="fr-BE"/>
        </w:rPr>
      </w:pPr>
    </w:p>
    <w:p w14:paraId="13DDB10A" w14:textId="77777777" w:rsidR="006304BA" w:rsidRPr="00A9708D" w:rsidRDefault="006304BA" w:rsidP="00E12555">
      <w:pPr>
        <w:rPr>
          <w:rFonts w:ascii="Georgia" w:hAnsi="Georgia" w:cs="Arial"/>
          <w:color w:val="404040"/>
          <w:sz w:val="20"/>
          <w:lang w:val="fr-BE"/>
        </w:rPr>
      </w:pPr>
      <w:r w:rsidRPr="00A9708D">
        <w:rPr>
          <w:rFonts w:ascii="Georgia" w:hAnsi="Georgia" w:cs="Arial"/>
          <w:color w:val="404040"/>
          <w:sz w:val="20"/>
          <w:lang w:val="fr-BE"/>
        </w:rPr>
        <w:t xml:space="preserve">Le demandeur transmet dans un premier temps uniquement la </w:t>
      </w:r>
      <w:r w:rsidR="00490A73">
        <w:rPr>
          <w:rFonts w:ascii="Georgia" w:hAnsi="Georgia" w:cs="Arial"/>
          <w:color w:val="404040"/>
          <w:sz w:val="20"/>
          <w:lang w:val="fr-BE"/>
        </w:rPr>
        <w:t>note conceptuelle</w:t>
      </w:r>
      <w:r w:rsidRPr="00A9708D">
        <w:rPr>
          <w:rFonts w:ascii="Georgia" w:hAnsi="Georgia" w:cs="Arial"/>
          <w:color w:val="404040"/>
          <w:sz w:val="20"/>
          <w:lang w:val="fr-BE"/>
        </w:rPr>
        <w:t xml:space="preserve"> et dans un deuxième temps, après notification de sa </w:t>
      </w:r>
      <w:r w:rsidR="00976381" w:rsidRPr="00A9708D">
        <w:rPr>
          <w:rFonts w:ascii="Georgia" w:hAnsi="Georgia" w:cs="Arial"/>
          <w:color w:val="404040"/>
          <w:sz w:val="20"/>
          <w:lang w:val="fr-BE"/>
        </w:rPr>
        <w:t>présélection</w:t>
      </w:r>
      <w:r w:rsidRPr="00A9708D">
        <w:rPr>
          <w:rFonts w:ascii="Georgia" w:hAnsi="Georgia" w:cs="Arial"/>
          <w:color w:val="404040"/>
          <w:sz w:val="20"/>
          <w:lang w:val="fr-BE"/>
        </w:rPr>
        <w:t xml:space="preserve">, </w:t>
      </w:r>
      <w:r w:rsidR="00161E93" w:rsidRPr="00A9708D">
        <w:rPr>
          <w:rFonts w:ascii="Georgia" w:hAnsi="Georgia" w:cs="Arial"/>
          <w:color w:val="404040"/>
          <w:sz w:val="20"/>
          <w:lang w:val="fr-BE"/>
        </w:rPr>
        <w:t xml:space="preserve">il </w:t>
      </w:r>
      <w:r w:rsidRPr="00A9708D">
        <w:rPr>
          <w:rFonts w:ascii="Georgia" w:hAnsi="Georgia" w:cs="Arial"/>
          <w:color w:val="404040"/>
          <w:sz w:val="20"/>
          <w:lang w:val="fr-BE"/>
        </w:rPr>
        <w:t xml:space="preserve">transmet </w:t>
      </w:r>
      <w:r w:rsidR="001B2822">
        <w:rPr>
          <w:rFonts w:ascii="Georgia" w:hAnsi="Georgia" w:cs="Arial"/>
          <w:color w:val="404040"/>
          <w:sz w:val="20"/>
          <w:lang w:val="fr-BE"/>
        </w:rPr>
        <w:t>la proposition</w:t>
      </w:r>
      <w:r w:rsidR="00642A12">
        <w:rPr>
          <w:rFonts w:ascii="Georgia" w:hAnsi="Georgia" w:cs="Arial"/>
          <w:color w:val="404040"/>
          <w:sz w:val="20"/>
          <w:lang w:val="fr-BE"/>
        </w:rPr>
        <w:t xml:space="preserve"> </w:t>
      </w:r>
      <w:r w:rsidRPr="00A9708D">
        <w:rPr>
          <w:rFonts w:ascii="Georgia" w:hAnsi="Georgia" w:cs="Arial"/>
          <w:color w:val="404040"/>
          <w:sz w:val="20"/>
          <w:lang w:val="fr-BE"/>
        </w:rPr>
        <w:t>accompagné</w:t>
      </w:r>
      <w:r w:rsidR="00642A12">
        <w:rPr>
          <w:rFonts w:ascii="Georgia" w:hAnsi="Georgia" w:cs="Arial"/>
          <w:color w:val="404040"/>
          <w:sz w:val="20"/>
          <w:lang w:val="fr-BE"/>
        </w:rPr>
        <w:t>e</w:t>
      </w:r>
      <w:r w:rsidRPr="00A9708D">
        <w:rPr>
          <w:rFonts w:ascii="Georgia" w:hAnsi="Georgia" w:cs="Arial"/>
          <w:color w:val="404040"/>
          <w:sz w:val="20"/>
          <w:lang w:val="fr-BE"/>
        </w:rPr>
        <w:t xml:space="preserve"> des annexes requises</w:t>
      </w:r>
    </w:p>
    <w:p w14:paraId="18073212" w14:textId="77777777" w:rsidR="00D22390" w:rsidRPr="00A9708D" w:rsidRDefault="00D22390" w:rsidP="00480E15">
      <w:pPr>
        <w:pStyle w:val="Guidelines3"/>
      </w:pPr>
      <w:r>
        <w:t>2.2.1</w:t>
      </w:r>
      <w:r>
        <w:tab/>
      </w:r>
      <w:r w:rsidR="0049385A">
        <w:t>Contenu de la</w:t>
      </w:r>
      <w:r w:rsidR="0042770C">
        <w:t xml:space="preserve"> </w:t>
      </w:r>
      <w:r w:rsidR="00490A73">
        <w:t>note conceptuelle</w:t>
      </w:r>
    </w:p>
    <w:p w14:paraId="30BA4CBA" w14:textId="77777777" w:rsidR="0049385A" w:rsidRPr="00A9708D" w:rsidRDefault="00D22390">
      <w:pPr>
        <w:pStyle w:val="Text1"/>
        <w:ind w:left="0"/>
        <w:rPr>
          <w:rFonts w:ascii="Georgia" w:hAnsi="Georgia" w:cs="Arial"/>
          <w:color w:val="404040"/>
          <w:sz w:val="20"/>
          <w:lang w:val="fr-BE"/>
        </w:rPr>
      </w:pPr>
      <w:r w:rsidRPr="00A9708D">
        <w:rPr>
          <w:rFonts w:ascii="Georgia" w:hAnsi="Georgia" w:cs="Arial"/>
          <w:color w:val="404040"/>
          <w:sz w:val="20"/>
          <w:lang w:val="fr-BE"/>
        </w:rPr>
        <w:t xml:space="preserve">Les </w:t>
      </w:r>
      <w:r w:rsidR="00642A12">
        <w:rPr>
          <w:rFonts w:ascii="Georgia" w:hAnsi="Georgia" w:cs="Arial"/>
          <w:color w:val="404040"/>
          <w:sz w:val="20"/>
          <w:lang w:val="fr-BE"/>
        </w:rPr>
        <w:t>notes conceptuelles</w:t>
      </w:r>
      <w:r w:rsidRPr="00A9708D">
        <w:rPr>
          <w:rFonts w:ascii="Georgia" w:hAnsi="Georgia" w:cs="Arial"/>
          <w:color w:val="404040"/>
          <w:sz w:val="20"/>
          <w:lang w:val="fr-BE"/>
        </w:rPr>
        <w:t xml:space="preserve"> doivent être soumises </w:t>
      </w:r>
      <w:r w:rsidR="00376BFD" w:rsidRPr="00A9708D">
        <w:rPr>
          <w:rFonts w:ascii="Georgia" w:hAnsi="Georgia" w:cs="Arial"/>
          <w:color w:val="404040"/>
          <w:sz w:val="20"/>
          <w:lang w:val="fr-BE"/>
        </w:rPr>
        <w:t xml:space="preserve">conformément aux instructions </w:t>
      </w:r>
      <w:r w:rsidR="004B3D35" w:rsidRPr="00A9708D">
        <w:rPr>
          <w:rFonts w:ascii="Georgia" w:hAnsi="Georgia" w:cs="Arial"/>
          <w:color w:val="404040"/>
          <w:sz w:val="20"/>
          <w:lang w:val="fr-BE"/>
        </w:rPr>
        <w:t xml:space="preserve">relatives à </w:t>
      </w:r>
      <w:r w:rsidR="0049385A" w:rsidRPr="00A9708D">
        <w:rPr>
          <w:rFonts w:ascii="Georgia" w:hAnsi="Georgia" w:cs="Arial"/>
          <w:color w:val="404040"/>
          <w:sz w:val="20"/>
          <w:lang w:val="fr-BE"/>
        </w:rPr>
        <w:t>la</w:t>
      </w:r>
      <w:r w:rsidR="0042770C" w:rsidRPr="00A9708D">
        <w:rPr>
          <w:rFonts w:ascii="Georgia" w:hAnsi="Georgia" w:cs="Arial"/>
          <w:color w:val="404040"/>
          <w:sz w:val="20"/>
          <w:lang w:val="fr-BE"/>
        </w:rPr>
        <w:t xml:space="preserve"> </w:t>
      </w:r>
      <w:r w:rsidR="00490A73">
        <w:rPr>
          <w:rFonts w:ascii="Georgia" w:hAnsi="Georgia" w:cs="Arial"/>
          <w:color w:val="404040"/>
          <w:sz w:val="20"/>
          <w:lang w:val="fr-BE"/>
        </w:rPr>
        <w:t>note conceptuelle</w:t>
      </w:r>
      <w:r w:rsidRPr="00A9708D">
        <w:rPr>
          <w:rFonts w:ascii="Georgia" w:hAnsi="Georgia" w:cs="Arial"/>
          <w:color w:val="404040"/>
          <w:sz w:val="20"/>
          <w:lang w:val="fr-BE"/>
        </w:rPr>
        <w:t xml:space="preserve"> </w:t>
      </w:r>
      <w:r w:rsidR="00494412" w:rsidRPr="00A9708D">
        <w:rPr>
          <w:rFonts w:ascii="Georgia" w:hAnsi="Georgia" w:cs="Arial"/>
          <w:color w:val="404040"/>
          <w:sz w:val="20"/>
          <w:lang w:val="fr-BE"/>
        </w:rPr>
        <w:t xml:space="preserve">figurant </w:t>
      </w:r>
      <w:r w:rsidR="00270EA5" w:rsidRPr="00A9708D">
        <w:rPr>
          <w:rFonts w:ascii="Georgia" w:hAnsi="Georgia" w:cs="Arial"/>
          <w:color w:val="404040"/>
          <w:sz w:val="20"/>
          <w:lang w:val="fr-BE"/>
        </w:rPr>
        <w:t xml:space="preserve">dans le </w:t>
      </w:r>
      <w:r w:rsidR="0042503B" w:rsidRPr="00A9708D">
        <w:rPr>
          <w:rFonts w:ascii="Georgia" w:hAnsi="Georgia" w:cs="Arial"/>
          <w:color w:val="404040"/>
          <w:sz w:val="20"/>
          <w:lang w:val="fr-BE"/>
        </w:rPr>
        <w:t xml:space="preserve">dossier </w:t>
      </w:r>
      <w:r w:rsidR="00270EA5" w:rsidRPr="00A9708D">
        <w:rPr>
          <w:rFonts w:ascii="Georgia" w:hAnsi="Georgia" w:cs="Arial"/>
          <w:color w:val="404040"/>
          <w:sz w:val="20"/>
          <w:lang w:val="fr-BE"/>
        </w:rPr>
        <w:t xml:space="preserve">de demande </w:t>
      </w:r>
      <w:r w:rsidR="00912E7D"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912E7D" w:rsidRPr="00A9708D">
        <w:rPr>
          <w:rFonts w:ascii="Georgia" w:hAnsi="Georgia" w:cs="Arial"/>
          <w:color w:val="404040"/>
          <w:sz w:val="20"/>
          <w:lang w:val="fr-BE"/>
        </w:rPr>
        <w:t xml:space="preserve"> </w:t>
      </w:r>
      <w:r w:rsidRPr="00A9708D">
        <w:rPr>
          <w:rFonts w:ascii="Georgia" w:hAnsi="Georgia" w:cs="Arial"/>
          <w:color w:val="404040"/>
          <w:sz w:val="20"/>
          <w:lang w:val="fr-BE"/>
        </w:rPr>
        <w:t>annexé aux présentes lignes directrices (annexe A</w:t>
      </w:r>
      <w:r w:rsidR="009E512A">
        <w:rPr>
          <w:rFonts w:ascii="Georgia" w:hAnsi="Georgia" w:cs="Arial"/>
          <w:color w:val="404040"/>
          <w:sz w:val="20"/>
          <w:lang w:val="fr-BE"/>
        </w:rPr>
        <w:t>, Partie A</w:t>
      </w:r>
      <w:r w:rsidRPr="00A9708D">
        <w:rPr>
          <w:rFonts w:ascii="Georgia" w:hAnsi="Georgia" w:cs="Arial"/>
          <w:color w:val="404040"/>
          <w:sz w:val="20"/>
          <w:lang w:val="fr-BE"/>
        </w:rPr>
        <w:t xml:space="preserve">). </w:t>
      </w:r>
    </w:p>
    <w:p w14:paraId="62BEBDEA" w14:textId="36674AA8" w:rsidR="00D22390" w:rsidRPr="00A9708D" w:rsidRDefault="00D22390" w:rsidP="00D8036B">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Les demandeurs doiv</w:t>
      </w:r>
      <w:r w:rsidR="001F10FF" w:rsidRPr="00A9708D">
        <w:rPr>
          <w:rFonts w:ascii="Georgia" w:hAnsi="Georgia" w:cs="Arial"/>
          <w:color w:val="404040"/>
          <w:sz w:val="20"/>
          <w:lang w:val="fr-BE"/>
        </w:rPr>
        <w:t xml:space="preserve">ent soumettre leur </w:t>
      </w:r>
      <w:r w:rsidR="00642A12">
        <w:rPr>
          <w:rFonts w:ascii="Georgia" w:hAnsi="Georgia" w:cs="Arial"/>
          <w:color w:val="404040"/>
          <w:sz w:val="20"/>
          <w:lang w:val="fr-BE"/>
        </w:rPr>
        <w:t>note conceptuelle</w:t>
      </w:r>
      <w:r w:rsidR="001F10FF" w:rsidRPr="00A9708D">
        <w:rPr>
          <w:rFonts w:ascii="Georgia" w:hAnsi="Georgia" w:cs="Arial"/>
          <w:color w:val="404040"/>
          <w:sz w:val="20"/>
          <w:lang w:val="fr-BE"/>
        </w:rPr>
        <w:t xml:space="preserve"> en </w:t>
      </w:r>
      <w:r w:rsidR="00471415" w:rsidRPr="00246D92">
        <w:rPr>
          <w:rFonts w:ascii="Georgia" w:hAnsi="Georgia" w:cs="Arial"/>
          <w:color w:val="404040"/>
          <w:sz w:val="20"/>
          <w:lang w:val="fr-BE"/>
        </w:rPr>
        <w:t>français</w:t>
      </w:r>
      <w:r w:rsidR="00C0750A" w:rsidRPr="00246D92">
        <w:rPr>
          <w:rFonts w:ascii="Georgia" w:hAnsi="Georgia" w:cs="Arial"/>
          <w:color w:val="404040"/>
          <w:sz w:val="20"/>
          <w:lang w:val="fr-BE"/>
        </w:rPr>
        <w:t>.</w:t>
      </w:r>
    </w:p>
    <w:p w14:paraId="301D53E9" w14:textId="77777777" w:rsidR="003D21F3" w:rsidRPr="00A9708D" w:rsidRDefault="00834219" w:rsidP="00D8036B">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Dans la </w:t>
      </w:r>
      <w:r w:rsidR="00490A73">
        <w:rPr>
          <w:rFonts w:ascii="Georgia" w:hAnsi="Georgia" w:cs="Arial"/>
          <w:color w:val="404040"/>
          <w:sz w:val="20"/>
          <w:lang w:val="fr-BE"/>
        </w:rPr>
        <w:t>note conceptuelle</w:t>
      </w:r>
      <w:r w:rsidRPr="00A9708D">
        <w:rPr>
          <w:rFonts w:ascii="Georgia" w:hAnsi="Georgia" w:cs="Arial"/>
          <w:color w:val="404040"/>
          <w:sz w:val="20"/>
          <w:lang w:val="fr-BE"/>
        </w:rPr>
        <w:t xml:space="preserve">, les demandeurs </w:t>
      </w:r>
      <w:r w:rsidR="00494412" w:rsidRPr="00A9708D">
        <w:rPr>
          <w:rFonts w:ascii="Georgia" w:hAnsi="Georgia" w:cs="Arial"/>
          <w:color w:val="404040"/>
          <w:sz w:val="20"/>
          <w:lang w:val="fr-BE"/>
        </w:rPr>
        <w:t xml:space="preserve">ne </w:t>
      </w:r>
      <w:r w:rsidRPr="00A9708D">
        <w:rPr>
          <w:rFonts w:ascii="Georgia" w:hAnsi="Georgia" w:cs="Arial"/>
          <w:color w:val="404040"/>
          <w:sz w:val="20"/>
          <w:lang w:val="fr-BE"/>
        </w:rPr>
        <w:t xml:space="preserve">doivent fournir </w:t>
      </w:r>
      <w:r w:rsidR="00494412" w:rsidRPr="00A9708D">
        <w:rPr>
          <w:rFonts w:ascii="Georgia" w:hAnsi="Georgia" w:cs="Arial"/>
          <w:color w:val="404040"/>
          <w:sz w:val="20"/>
          <w:lang w:val="fr-BE"/>
        </w:rPr>
        <w:t>qu'</w:t>
      </w:r>
      <w:r w:rsidRPr="00A9708D">
        <w:rPr>
          <w:rFonts w:ascii="Georgia" w:hAnsi="Georgia" w:cs="Arial"/>
          <w:color w:val="404040"/>
          <w:sz w:val="20"/>
          <w:lang w:val="fr-BE"/>
        </w:rPr>
        <w:t xml:space="preserve">une estimation du montant </w:t>
      </w:r>
      <w:r w:rsidR="00494412" w:rsidRPr="00A9708D">
        <w:rPr>
          <w:rFonts w:ascii="Georgia" w:hAnsi="Georgia" w:cs="Arial"/>
          <w:color w:val="404040"/>
          <w:sz w:val="20"/>
          <w:lang w:val="fr-BE"/>
        </w:rPr>
        <w:t>de la contribution</w:t>
      </w:r>
      <w:r w:rsidR="00270EA5" w:rsidRPr="00A9708D">
        <w:rPr>
          <w:rFonts w:ascii="Georgia" w:hAnsi="Georgia" w:cs="Arial"/>
          <w:color w:val="404040"/>
          <w:sz w:val="20"/>
          <w:lang w:val="fr-BE"/>
        </w:rPr>
        <w:t xml:space="preserve"> </w:t>
      </w:r>
      <w:r w:rsidR="00685C45" w:rsidRPr="00A9708D">
        <w:rPr>
          <w:rFonts w:ascii="Georgia" w:hAnsi="Georgia" w:cs="Arial"/>
          <w:color w:val="404040"/>
          <w:sz w:val="20"/>
          <w:lang w:val="fr-BE"/>
        </w:rPr>
        <w:t>demandé</w:t>
      </w:r>
      <w:r w:rsidR="00494412" w:rsidRPr="00A9708D">
        <w:rPr>
          <w:rFonts w:ascii="Georgia" w:hAnsi="Georgia" w:cs="Arial"/>
          <w:color w:val="404040"/>
          <w:sz w:val="20"/>
          <w:lang w:val="fr-BE"/>
        </w:rPr>
        <w:t>e</w:t>
      </w:r>
      <w:r w:rsidRPr="00A9708D">
        <w:rPr>
          <w:rFonts w:ascii="Georgia" w:hAnsi="Georgia" w:cs="Arial"/>
          <w:color w:val="404040"/>
          <w:sz w:val="20"/>
          <w:lang w:val="fr-BE"/>
        </w:rPr>
        <w:t xml:space="preserve"> </w:t>
      </w:r>
      <w:r w:rsidR="00F66BB9" w:rsidRPr="00A9708D">
        <w:rPr>
          <w:rFonts w:ascii="Georgia" w:hAnsi="Georgia" w:cs="Arial"/>
          <w:color w:val="404040"/>
          <w:sz w:val="20"/>
          <w:lang w:val="fr-BE"/>
        </w:rPr>
        <w:t>à</w:t>
      </w:r>
      <w:r w:rsidR="00F25DF5" w:rsidRPr="00A9708D">
        <w:rPr>
          <w:rFonts w:ascii="Georgia" w:hAnsi="Georgia" w:cs="Arial"/>
          <w:color w:val="404040"/>
          <w:sz w:val="20"/>
          <w:lang w:val="fr-BE"/>
        </w:rPr>
        <w:t xml:space="preserve"> l'</w:t>
      </w:r>
      <w:r w:rsidR="00FC623A" w:rsidRPr="00A9708D">
        <w:rPr>
          <w:rFonts w:ascii="Georgia" w:hAnsi="Georgia" w:cs="Arial"/>
          <w:color w:val="404040"/>
          <w:sz w:val="20"/>
          <w:lang w:val="fr-BE"/>
        </w:rPr>
        <w:t>autorité contractante</w:t>
      </w:r>
      <w:r w:rsidRPr="00A9708D">
        <w:rPr>
          <w:rFonts w:ascii="Georgia" w:hAnsi="Georgia" w:cs="Arial"/>
          <w:color w:val="404040"/>
          <w:sz w:val="20"/>
          <w:lang w:val="fr-BE"/>
        </w:rPr>
        <w:t>. Seul</w:t>
      </w:r>
      <w:r w:rsidR="00DE61C5" w:rsidRPr="00A9708D">
        <w:rPr>
          <w:rFonts w:ascii="Georgia" w:hAnsi="Georgia" w:cs="Arial"/>
          <w:color w:val="404040"/>
          <w:sz w:val="20"/>
          <w:lang w:val="fr-BE"/>
        </w:rPr>
        <w:t>s</w:t>
      </w:r>
      <w:r w:rsidRPr="00A9708D">
        <w:rPr>
          <w:rFonts w:ascii="Georgia" w:hAnsi="Georgia" w:cs="Arial"/>
          <w:color w:val="404040"/>
          <w:sz w:val="20"/>
          <w:lang w:val="fr-BE"/>
        </w:rPr>
        <w:t xml:space="preserve"> le</w:t>
      </w:r>
      <w:r w:rsidR="00FA35B7" w:rsidRPr="00A9708D">
        <w:rPr>
          <w:rFonts w:ascii="Georgia" w:hAnsi="Georgia" w:cs="Arial"/>
          <w:color w:val="404040"/>
          <w:sz w:val="20"/>
          <w:lang w:val="fr-BE"/>
        </w:rPr>
        <w:t>s</w:t>
      </w:r>
      <w:r w:rsidRPr="00A9708D">
        <w:rPr>
          <w:rFonts w:ascii="Georgia" w:hAnsi="Georgia" w:cs="Arial"/>
          <w:color w:val="404040"/>
          <w:sz w:val="20"/>
          <w:lang w:val="fr-BE"/>
        </w:rPr>
        <w:t xml:space="preserve"> demandeur</w:t>
      </w:r>
      <w:r w:rsidR="00FA35B7" w:rsidRPr="00A9708D">
        <w:rPr>
          <w:rFonts w:ascii="Georgia" w:hAnsi="Georgia" w:cs="Arial"/>
          <w:color w:val="404040"/>
          <w:sz w:val="20"/>
          <w:lang w:val="fr-BE"/>
        </w:rPr>
        <w:t>s</w:t>
      </w:r>
      <w:r w:rsidRPr="00A9708D">
        <w:rPr>
          <w:rFonts w:ascii="Georgia" w:hAnsi="Georgia" w:cs="Arial"/>
          <w:color w:val="404040"/>
          <w:sz w:val="20"/>
          <w:lang w:val="fr-BE"/>
        </w:rPr>
        <w:t xml:space="preserve"> invité</w:t>
      </w:r>
      <w:r w:rsidR="00FA35B7" w:rsidRPr="00A9708D">
        <w:rPr>
          <w:rFonts w:ascii="Georgia" w:hAnsi="Georgia" w:cs="Arial"/>
          <w:color w:val="404040"/>
          <w:sz w:val="20"/>
          <w:lang w:val="fr-BE"/>
        </w:rPr>
        <w:t>s</w:t>
      </w:r>
      <w:r w:rsidRPr="00A9708D">
        <w:rPr>
          <w:rFonts w:ascii="Georgia" w:hAnsi="Georgia" w:cs="Arial"/>
          <w:color w:val="404040"/>
          <w:sz w:val="20"/>
          <w:lang w:val="fr-BE"/>
        </w:rPr>
        <w:t xml:space="preserve"> à soumettre une </w:t>
      </w:r>
      <w:r w:rsidR="00642A12">
        <w:rPr>
          <w:rFonts w:ascii="Georgia" w:hAnsi="Georgia" w:cs="Arial"/>
          <w:color w:val="404040"/>
          <w:sz w:val="20"/>
          <w:lang w:val="fr-BE"/>
        </w:rPr>
        <w:t xml:space="preserve">proposition </w:t>
      </w:r>
      <w:r w:rsidRPr="00A9708D">
        <w:rPr>
          <w:rFonts w:ascii="Georgia" w:hAnsi="Georgia" w:cs="Arial"/>
          <w:color w:val="404040"/>
          <w:sz w:val="20"/>
          <w:lang w:val="fr-BE"/>
        </w:rPr>
        <w:t xml:space="preserve">dans la seconde phase </w:t>
      </w:r>
      <w:r w:rsidR="00494412" w:rsidRPr="00A9708D">
        <w:rPr>
          <w:rFonts w:ascii="Georgia" w:hAnsi="Georgia" w:cs="Arial"/>
          <w:color w:val="404040"/>
          <w:sz w:val="20"/>
          <w:lang w:val="fr-BE"/>
        </w:rPr>
        <w:t>devr</w:t>
      </w:r>
      <w:r w:rsidR="00FA35B7" w:rsidRPr="00A9708D">
        <w:rPr>
          <w:rFonts w:ascii="Georgia" w:hAnsi="Georgia" w:cs="Arial"/>
          <w:color w:val="404040"/>
          <w:sz w:val="20"/>
          <w:lang w:val="fr-BE"/>
        </w:rPr>
        <w:t>ont</w:t>
      </w:r>
      <w:r w:rsidR="00494412" w:rsidRPr="00A9708D">
        <w:rPr>
          <w:rFonts w:ascii="Georgia" w:hAnsi="Georgia" w:cs="Arial"/>
          <w:color w:val="404040"/>
          <w:sz w:val="20"/>
          <w:lang w:val="fr-BE"/>
        </w:rPr>
        <w:t xml:space="preserve"> </w:t>
      </w:r>
      <w:r w:rsidR="00642A12">
        <w:rPr>
          <w:rFonts w:ascii="Georgia" w:hAnsi="Georgia" w:cs="Arial"/>
          <w:color w:val="404040"/>
          <w:sz w:val="20"/>
          <w:lang w:val="fr-BE"/>
        </w:rPr>
        <w:t xml:space="preserve">alors </w:t>
      </w:r>
      <w:r w:rsidRPr="00A9708D">
        <w:rPr>
          <w:rFonts w:ascii="Georgia" w:hAnsi="Georgia" w:cs="Arial"/>
          <w:color w:val="404040"/>
          <w:sz w:val="20"/>
          <w:lang w:val="fr-BE"/>
        </w:rPr>
        <w:t xml:space="preserve">présenter un budget détaillé. </w:t>
      </w:r>
    </w:p>
    <w:p w14:paraId="3424B9A7" w14:textId="33F97E35" w:rsidR="00D22390" w:rsidRPr="00A9708D" w:rsidRDefault="003A53D8" w:rsidP="00D8036B">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Les éléments </w:t>
      </w:r>
      <w:r w:rsidR="00127A33" w:rsidRPr="00A9708D">
        <w:rPr>
          <w:rFonts w:ascii="Georgia" w:hAnsi="Georgia" w:cs="Arial"/>
          <w:color w:val="404040"/>
          <w:sz w:val="20"/>
          <w:lang w:val="fr-BE"/>
        </w:rPr>
        <w:t xml:space="preserve">définis </w:t>
      </w:r>
      <w:r w:rsidR="00494412" w:rsidRPr="00A9708D">
        <w:rPr>
          <w:rFonts w:ascii="Georgia" w:hAnsi="Georgia" w:cs="Arial"/>
          <w:color w:val="404040"/>
          <w:sz w:val="20"/>
          <w:lang w:val="fr-BE"/>
        </w:rPr>
        <w:t>dans</w:t>
      </w:r>
      <w:r w:rsidRPr="00A9708D">
        <w:rPr>
          <w:rFonts w:ascii="Georgia" w:hAnsi="Georgia" w:cs="Arial"/>
          <w:color w:val="404040"/>
          <w:sz w:val="20"/>
          <w:lang w:val="fr-BE"/>
        </w:rPr>
        <w:t xml:space="preserve"> la </w:t>
      </w:r>
      <w:r w:rsidR="00490A73">
        <w:rPr>
          <w:rFonts w:ascii="Georgia" w:hAnsi="Georgia" w:cs="Arial"/>
          <w:color w:val="404040"/>
          <w:sz w:val="20"/>
          <w:lang w:val="fr-BE"/>
        </w:rPr>
        <w:t>note conceptuelle</w:t>
      </w:r>
      <w:r w:rsidRPr="00A9708D">
        <w:rPr>
          <w:rFonts w:ascii="Georgia" w:hAnsi="Georgia" w:cs="Arial"/>
          <w:color w:val="404040"/>
          <w:sz w:val="20"/>
          <w:lang w:val="fr-BE"/>
        </w:rPr>
        <w:t xml:space="preserve"> ne </w:t>
      </w:r>
      <w:r w:rsidR="0046685C" w:rsidRPr="00A9708D">
        <w:rPr>
          <w:rFonts w:ascii="Georgia" w:hAnsi="Georgia" w:cs="Arial"/>
          <w:color w:val="404040"/>
          <w:sz w:val="20"/>
          <w:lang w:val="fr-BE"/>
        </w:rPr>
        <w:t xml:space="preserve">pourront </w:t>
      </w:r>
      <w:r w:rsidRPr="00A9708D">
        <w:rPr>
          <w:rFonts w:ascii="Georgia" w:hAnsi="Georgia" w:cs="Arial"/>
          <w:color w:val="404040"/>
          <w:sz w:val="20"/>
          <w:lang w:val="fr-BE"/>
        </w:rPr>
        <w:t>pas être modifiés par le demandeur dans l</w:t>
      </w:r>
      <w:r w:rsidR="00CB2356">
        <w:rPr>
          <w:rFonts w:ascii="Georgia" w:hAnsi="Georgia" w:cs="Arial"/>
          <w:color w:val="404040"/>
          <w:sz w:val="20"/>
          <w:lang w:val="fr-BE"/>
        </w:rPr>
        <w:t>a</w:t>
      </w:r>
      <w:r w:rsidRPr="00A9708D">
        <w:rPr>
          <w:rFonts w:ascii="Georgia" w:hAnsi="Georgia" w:cs="Arial"/>
          <w:color w:val="404040"/>
          <w:sz w:val="20"/>
          <w:lang w:val="fr-BE"/>
        </w:rPr>
        <w:t xml:space="preserve"> </w:t>
      </w:r>
      <w:r w:rsidR="00CB2356">
        <w:rPr>
          <w:rFonts w:ascii="Georgia" w:hAnsi="Georgia" w:cs="Arial"/>
          <w:color w:val="404040"/>
          <w:sz w:val="20"/>
          <w:lang w:val="fr-BE"/>
        </w:rPr>
        <w:t>proposition</w:t>
      </w:r>
      <w:r w:rsidRPr="00A9708D">
        <w:rPr>
          <w:rFonts w:ascii="Georgia" w:hAnsi="Georgia" w:cs="Arial"/>
          <w:color w:val="404040"/>
          <w:sz w:val="20"/>
          <w:lang w:val="fr-BE"/>
        </w:rPr>
        <w:t xml:space="preserve">. </w:t>
      </w:r>
      <w:r w:rsidR="00912E7D" w:rsidRPr="00A9708D">
        <w:rPr>
          <w:rFonts w:ascii="Georgia" w:hAnsi="Georgia" w:cs="Arial"/>
          <w:color w:val="404040"/>
          <w:sz w:val="20"/>
          <w:lang w:val="fr-BE"/>
        </w:rPr>
        <w:t xml:space="preserve">La contribution </w:t>
      </w:r>
      <w:r w:rsidR="00C0750A" w:rsidRPr="00A9708D">
        <w:rPr>
          <w:rFonts w:ascii="Georgia" w:hAnsi="Georgia" w:cs="Arial"/>
          <w:color w:val="404040"/>
          <w:sz w:val="20"/>
          <w:lang w:val="fr-BE"/>
        </w:rPr>
        <w:t>belge</w:t>
      </w:r>
      <w:r w:rsidR="00912E7D" w:rsidRPr="00A9708D">
        <w:rPr>
          <w:rFonts w:ascii="Georgia" w:hAnsi="Georgia" w:cs="Arial"/>
          <w:color w:val="404040"/>
          <w:sz w:val="20"/>
          <w:lang w:val="fr-BE"/>
        </w:rPr>
        <w:t xml:space="preserve"> </w:t>
      </w:r>
      <w:r w:rsidR="00494412" w:rsidRPr="00A9708D">
        <w:rPr>
          <w:rFonts w:ascii="Georgia" w:hAnsi="Georgia" w:cs="Arial"/>
          <w:color w:val="404040"/>
          <w:sz w:val="20"/>
          <w:lang w:val="fr-BE"/>
        </w:rPr>
        <w:t xml:space="preserve">ne pourra pas varier de plus de </w:t>
      </w:r>
      <w:r w:rsidR="00E85FC7">
        <w:rPr>
          <w:rFonts w:ascii="Georgia" w:hAnsi="Georgia" w:cs="Arial"/>
          <w:color w:val="404040"/>
          <w:sz w:val="20"/>
          <w:lang w:val="fr-BE"/>
        </w:rPr>
        <w:t>10</w:t>
      </w:r>
      <w:r w:rsidR="004808BC" w:rsidRPr="00A9708D">
        <w:rPr>
          <w:rFonts w:ascii="Georgia" w:hAnsi="Georgia" w:cs="Arial"/>
          <w:color w:val="404040"/>
          <w:sz w:val="20"/>
          <w:lang w:val="fr-BE"/>
        </w:rPr>
        <w:t xml:space="preserve"> </w:t>
      </w:r>
      <w:r w:rsidR="00494412" w:rsidRPr="00A9708D">
        <w:rPr>
          <w:rFonts w:ascii="Georgia" w:hAnsi="Georgia" w:cs="Arial"/>
          <w:color w:val="404040"/>
          <w:sz w:val="20"/>
          <w:lang w:val="fr-BE"/>
        </w:rPr>
        <w:t>% par rapport à l’estimation initiale</w:t>
      </w:r>
      <w:r w:rsidR="00270EA5" w:rsidRPr="00A9708D">
        <w:rPr>
          <w:rFonts w:ascii="Georgia" w:hAnsi="Georgia" w:cs="Arial"/>
          <w:color w:val="404040"/>
          <w:sz w:val="20"/>
          <w:lang w:val="fr-BE"/>
        </w:rPr>
        <w:t xml:space="preserve">. </w:t>
      </w:r>
    </w:p>
    <w:p w14:paraId="7240B0F7" w14:textId="77777777" w:rsidR="000E4B42" w:rsidRPr="00A9708D" w:rsidRDefault="00AD1166" w:rsidP="00D8036B">
      <w:pPr>
        <w:spacing w:after="120"/>
        <w:jc w:val="both"/>
        <w:rPr>
          <w:rFonts w:ascii="Georgia" w:hAnsi="Georgia" w:cs="Arial"/>
          <w:color w:val="404040"/>
          <w:sz w:val="20"/>
          <w:lang w:val="fr-BE"/>
        </w:rPr>
      </w:pPr>
      <w:r w:rsidRPr="00A9708D">
        <w:rPr>
          <w:rFonts w:ascii="Georgia" w:hAnsi="Georgia" w:cs="Arial"/>
          <w:color w:val="404040"/>
          <w:sz w:val="20"/>
          <w:lang w:val="fr-BE"/>
        </w:rPr>
        <w:t>Toute</w:t>
      </w:r>
      <w:r w:rsidR="00D22390" w:rsidRPr="00A9708D">
        <w:rPr>
          <w:rFonts w:ascii="Georgia" w:hAnsi="Georgia" w:cs="Arial"/>
          <w:color w:val="404040"/>
          <w:sz w:val="20"/>
          <w:lang w:val="fr-BE"/>
        </w:rPr>
        <w:t xml:space="preserve"> erreur</w:t>
      </w:r>
      <w:r w:rsidR="000E4B42" w:rsidRPr="00A9708D">
        <w:rPr>
          <w:rFonts w:ascii="Georgia" w:hAnsi="Georgia" w:cs="Arial"/>
          <w:color w:val="404040"/>
          <w:sz w:val="20"/>
          <w:lang w:val="fr-BE"/>
        </w:rPr>
        <w:t xml:space="preserve"> ou</w:t>
      </w:r>
      <w:r w:rsidR="00D22390" w:rsidRPr="00A9708D">
        <w:rPr>
          <w:rFonts w:ascii="Georgia" w:hAnsi="Georgia" w:cs="Arial"/>
          <w:color w:val="404040"/>
          <w:sz w:val="20"/>
          <w:lang w:val="fr-BE"/>
        </w:rPr>
        <w:t xml:space="preserve"> </w:t>
      </w:r>
      <w:r w:rsidR="004B3D35" w:rsidRPr="00A9708D">
        <w:rPr>
          <w:rFonts w:ascii="Georgia" w:hAnsi="Georgia" w:cs="Arial"/>
          <w:color w:val="404040"/>
          <w:sz w:val="20"/>
          <w:lang w:val="fr-BE"/>
        </w:rPr>
        <w:t xml:space="preserve">incohérence </w:t>
      </w:r>
      <w:r w:rsidR="000E4B42" w:rsidRPr="00A9708D">
        <w:rPr>
          <w:rFonts w:ascii="Georgia" w:hAnsi="Georgia" w:cs="Arial"/>
          <w:color w:val="404040"/>
          <w:sz w:val="20"/>
          <w:lang w:val="fr-BE"/>
        </w:rPr>
        <w:t xml:space="preserve">majeure </w:t>
      </w:r>
      <w:r w:rsidR="00D22390" w:rsidRPr="00A9708D">
        <w:rPr>
          <w:rFonts w:ascii="Georgia" w:hAnsi="Georgia" w:cs="Arial"/>
          <w:color w:val="404040"/>
          <w:sz w:val="20"/>
          <w:lang w:val="fr-BE"/>
        </w:rPr>
        <w:t>relative aux points mentionnés dans l</w:t>
      </w:r>
      <w:r w:rsidRPr="00A9708D">
        <w:rPr>
          <w:rFonts w:ascii="Georgia" w:hAnsi="Georgia" w:cs="Arial"/>
          <w:color w:val="404040"/>
          <w:sz w:val="20"/>
          <w:lang w:val="fr-BE"/>
        </w:rPr>
        <w:t xml:space="preserve">es </w:t>
      </w:r>
      <w:r w:rsidR="00270EA5" w:rsidRPr="00A9708D">
        <w:rPr>
          <w:rFonts w:ascii="Georgia" w:hAnsi="Georgia" w:cs="Arial"/>
          <w:color w:val="404040"/>
          <w:sz w:val="20"/>
          <w:lang w:val="fr-BE"/>
        </w:rPr>
        <w:t xml:space="preserve">instructions </w:t>
      </w:r>
      <w:r w:rsidR="004B3D35" w:rsidRPr="00A9708D">
        <w:rPr>
          <w:rFonts w:ascii="Georgia" w:hAnsi="Georgia" w:cs="Arial"/>
          <w:color w:val="404040"/>
          <w:sz w:val="20"/>
          <w:lang w:val="fr-BE"/>
        </w:rPr>
        <w:t>relatives à</w:t>
      </w:r>
      <w:r w:rsidRPr="00A9708D">
        <w:rPr>
          <w:rFonts w:ascii="Georgia" w:hAnsi="Georgia" w:cs="Arial"/>
          <w:color w:val="404040"/>
          <w:sz w:val="20"/>
          <w:lang w:val="fr-BE"/>
        </w:rPr>
        <w:t xml:space="preserve"> la </w:t>
      </w:r>
      <w:r w:rsidR="00490A73">
        <w:rPr>
          <w:rFonts w:ascii="Georgia" w:hAnsi="Georgia" w:cs="Arial"/>
          <w:color w:val="404040"/>
          <w:sz w:val="20"/>
          <w:lang w:val="fr-BE"/>
        </w:rPr>
        <w:t>note conceptuelle</w:t>
      </w:r>
      <w:r w:rsidR="00D22390" w:rsidRPr="00A9708D">
        <w:rPr>
          <w:rFonts w:ascii="Georgia" w:hAnsi="Georgia" w:cs="Arial"/>
          <w:color w:val="404040"/>
          <w:sz w:val="20"/>
          <w:lang w:val="fr-BE"/>
        </w:rPr>
        <w:t xml:space="preserve"> peut </w:t>
      </w:r>
      <w:r w:rsidR="00127A33" w:rsidRPr="00A9708D">
        <w:rPr>
          <w:rFonts w:ascii="Georgia" w:hAnsi="Georgia" w:cs="Arial"/>
          <w:color w:val="404040"/>
          <w:sz w:val="20"/>
          <w:lang w:val="fr-BE"/>
        </w:rPr>
        <w:t xml:space="preserve">aboutir à son </w:t>
      </w:r>
      <w:r w:rsidR="00D22390" w:rsidRPr="00A9708D">
        <w:rPr>
          <w:rFonts w:ascii="Georgia" w:hAnsi="Georgia" w:cs="Arial"/>
          <w:color w:val="404040"/>
          <w:sz w:val="20"/>
          <w:lang w:val="fr-BE"/>
        </w:rPr>
        <w:t>rejet</w:t>
      </w:r>
      <w:r w:rsidR="000E4B42" w:rsidRPr="00A9708D">
        <w:rPr>
          <w:rFonts w:ascii="Georgia" w:hAnsi="Georgia" w:cs="Arial"/>
          <w:color w:val="404040"/>
          <w:sz w:val="20"/>
          <w:lang w:val="fr-BE"/>
        </w:rPr>
        <w:t>.</w:t>
      </w:r>
    </w:p>
    <w:p w14:paraId="0316439F" w14:textId="77777777" w:rsidR="00704903" w:rsidRPr="00A9708D" w:rsidRDefault="00C70727" w:rsidP="00D8036B">
      <w:pPr>
        <w:spacing w:after="120"/>
        <w:jc w:val="both"/>
        <w:rPr>
          <w:rFonts w:ascii="Georgia" w:hAnsi="Georgia" w:cs="Arial"/>
          <w:color w:val="404040"/>
          <w:sz w:val="20"/>
          <w:lang w:val="fr-BE"/>
        </w:rPr>
      </w:pPr>
      <w:r w:rsidRPr="00A9708D">
        <w:rPr>
          <w:rFonts w:ascii="Georgia" w:hAnsi="Georgia" w:cs="Arial"/>
          <w:color w:val="404040"/>
          <w:sz w:val="20"/>
          <w:lang w:val="fr-BE"/>
        </w:rPr>
        <w:t>L</w:t>
      </w:r>
      <w:r w:rsidR="00F25DF5" w:rsidRPr="00A9708D">
        <w:rPr>
          <w:rFonts w:ascii="Georgia" w:hAnsi="Georgia" w:cs="Arial"/>
          <w:color w:val="404040"/>
          <w:sz w:val="20"/>
          <w:lang w:val="fr-BE"/>
        </w:rPr>
        <w:t>'</w:t>
      </w:r>
      <w:r w:rsidR="00FC623A" w:rsidRPr="00A9708D">
        <w:rPr>
          <w:rFonts w:ascii="Georgia" w:hAnsi="Georgia" w:cs="Arial"/>
          <w:color w:val="404040"/>
          <w:sz w:val="20"/>
          <w:lang w:val="fr-BE"/>
        </w:rPr>
        <w:t>autorité contractante</w:t>
      </w:r>
      <w:r w:rsidR="00704903" w:rsidRPr="00A9708D">
        <w:rPr>
          <w:rFonts w:ascii="Georgia" w:hAnsi="Georgia" w:cs="Arial"/>
          <w:color w:val="404040"/>
          <w:sz w:val="20"/>
          <w:lang w:val="fr-BE"/>
        </w:rPr>
        <w:t xml:space="preserve"> </w:t>
      </w:r>
      <w:r w:rsidR="003430BF" w:rsidRPr="00A9708D">
        <w:rPr>
          <w:rFonts w:ascii="Georgia" w:hAnsi="Georgia" w:cs="Arial"/>
          <w:color w:val="404040"/>
          <w:sz w:val="20"/>
          <w:lang w:val="fr-BE"/>
        </w:rPr>
        <w:t>se réserve</w:t>
      </w:r>
      <w:r w:rsidRPr="00A9708D">
        <w:rPr>
          <w:rFonts w:ascii="Georgia" w:hAnsi="Georgia" w:cs="Arial"/>
          <w:color w:val="404040"/>
          <w:sz w:val="20"/>
          <w:lang w:val="fr-BE"/>
        </w:rPr>
        <w:t xml:space="preserve"> le droit de demander des éclaircissements lorsque les informations fournies ne lui permettent pas </w:t>
      </w:r>
      <w:r w:rsidR="00704903" w:rsidRPr="00A9708D">
        <w:rPr>
          <w:rFonts w:ascii="Georgia" w:hAnsi="Georgia" w:cs="Arial"/>
          <w:color w:val="404040"/>
          <w:sz w:val="20"/>
          <w:lang w:val="fr-BE"/>
        </w:rPr>
        <w:t xml:space="preserve">de </w:t>
      </w:r>
      <w:r w:rsidR="004B3D35" w:rsidRPr="00A9708D">
        <w:rPr>
          <w:rFonts w:ascii="Georgia" w:hAnsi="Georgia" w:cs="Arial"/>
          <w:color w:val="404040"/>
          <w:sz w:val="20"/>
          <w:lang w:val="fr-BE"/>
        </w:rPr>
        <w:t xml:space="preserve">réaliser </w:t>
      </w:r>
      <w:r w:rsidR="00704903" w:rsidRPr="00A9708D">
        <w:rPr>
          <w:rFonts w:ascii="Georgia" w:hAnsi="Georgia" w:cs="Arial"/>
          <w:color w:val="404040"/>
          <w:sz w:val="20"/>
          <w:lang w:val="fr-BE"/>
        </w:rPr>
        <w:t>une évaluation objective</w:t>
      </w:r>
      <w:r w:rsidR="007B6B81" w:rsidRPr="00A9708D">
        <w:rPr>
          <w:rFonts w:ascii="Georgia" w:hAnsi="Georgia" w:cs="Arial"/>
          <w:color w:val="404040"/>
          <w:sz w:val="20"/>
          <w:lang w:val="fr-BE"/>
        </w:rPr>
        <w:t>.</w:t>
      </w:r>
    </w:p>
    <w:p w14:paraId="703D2204" w14:textId="77777777" w:rsidR="00D22390" w:rsidRPr="00A9708D" w:rsidRDefault="00D22390" w:rsidP="00D8036B">
      <w:pPr>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Les </w:t>
      </w:r>
      <w:r w:rsidR="00490A73">
        <w:rPr>
          <w:rFonts w:ascii="Georgia" w:hAnsi="Georgia" w:cs="Arial"/>
          <w:color w:val="404040"/>
          <w:sz w:val="20"/>
          <w:lang w:val="fr-BE"/>
        </w:rPr>
        <w:t>notes conceptuelles</w:t>
      </w:r>
      <w:r w:rsidR="004B3D35" w:rsidRPr="00A9708D">
        <w:rPr>
          <w:rFonts w:ascii="Georgia" w:hAnsi="Georgia" w:cs="Arial"/>
          <w:color w:val="404040"/>
          <w:sz w:val="20"/>
          <w:lang w:val="fr-BE"/>
        </w:rPr>
        <w:t xml:space="preserve"> manuscrites</w:t>
      </w:r>
      <w:r w:rsidRPr="00A9708D">
        <w:rPr>
          <w:rFonts w:ascii="Georgia" w:hAnsi="Georgia" w:cs="Arial"/>
          <w:color w:val="404040"/>
          <w:sz w:val="20"/>
          <w:lang w:val="fr-BE"/>
        </w:rPr>
        <w:t xml:space="preserve"> ne seront pas acceptées.</w:t>
      </w:r>
    </w:p>
    <w:p w14:paraId="4A575474" w14:textId="77777777" w:rsidR="00830782" w:rsidRPr="00A9708D" w:rsidRDefault="00830782" w:rsidP="00D8036B">
      <w:pPr>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Les annexes suivantes doivent être jointes à la </w:t>
      </w:r>
      <w:r w:rsidR="00490A73">
        <w:rPr>
          <w:rFonts w:ascii="Georgia" w:hAnsi="Georgia" w:cs="Arial"/>
          <w:color w:val="404040"/>
          <w:sz w:val="20"/>
          <w:lang w:val="fr-BE"/>
        </w:rPr>
        <w:t>note conceptuelle</w:t>
      </w:r>
    </w:p>
    <w:p w14:paraId="67986A92" w14:textId="77777777" w:rsidR="00830782" w:rsidRPr="00A9708D" w:rsidRDefault="00830782" w:rsidP="00C702F4">
      <w:pPr>
        <w:numPr>
          <w:ilvl w:val="0"/>
          <w:numId w:val="40"/>
        </w:numPr>
        <w:tabs>
          <w:tab w:val="left" w:pos="1417"/>
          <w:tab w:val="left" w:pos="2126"/>
          <w:tab w:val="left" w:pos="2835"/>
        </w:tabs>
        <w:spacing w:after="120"/>
        <w:jc w:val="both"/>
        <w:rPr>
          <w:rFonts w:ascii="Georgia" w:hAnsi="Georgia" w:cs="Arial"/>
          <w:snapToGrid/>
          <w:color w:val="404040"/>
          <w:sz w:val="20"/>
          <w:lang w:val="fr-BE"/>
        </w:rPr>
      </w:pPr>
      <w:r w:rsidRPr="00A9708D">
        <w:rPr>
          <w:rFonts w:ascii="Georgia" w:hAnsi="Georgia" w:cs="Arial"/>
          <w:snapToGrid/>
          <w:color w:val="404040"/>
          <w:sz w:val="20"/>
          <w:lang w:val="fr-BE"/>
        </w:rPr>
        <w:t xml:space="preserve">Les statuts ou articles d'association du demandeur et des éventuels codemandeurs </w:t>
      </w:r>
    </w:p>
    <w:p w14:paraId="1F6C2396" w14:textId="01B9FDBD" w:rsidR="00830782" w:rsidRPr="00A9708D" w:rsidRDefault="00830782" w:rsidP="00C702F4">
      <w:pPr>
        <w:numPr>
          <w:ilvl w:val="0"/>
          <w:numId w:val="40"/>
        </w:numPr>
        <w:tabs>
          <w:tab w:val="left" w:pos="1417"/>
          <w:tab w:val="left" w:pos="2126"/>
          <w:tab w:val="left" w:pos="2835"/>
        </w:tabs>
        <w:spacing w:after="120"/>
        <w:jc w:val="both"/>
        <w:rPr>
          <w:rFonts w:ascii="Georgia" w:hAnsi="Georgia" w:cs="Arial"/>
          <w:snapToGrid/>
          <w:color w:val="404040"/>
          <w:sz w:val="20"/>
          <w:lang w:val="fr-BE"/>
        </w:rPr>
      </w:pPr>
      <w:r w:rsidRPr="00A9708D">
        <w:rPr>
          <w:rFonts w:ascii="Georgia" w:hAnsi="Georgia" w:cs="Arial"/>
          <w:snapToGrid/>
          <w:color w:val="404040"/>
          <w:sz w:val="20"/>
          <w:lang w:val="fr-BE"/>
        </w:rPr>
        <w:t xml:space="preserve">Un rapport d’audit externe produit par un contrôleur des comptes agréé, certifiant les comptes du demandeur relatifs au dernier exercice financier disponible lorsque le montant total des subsides </w:t>
      </w:r>
      <w:r w:rsidR="00A05098" w:rsidRPr="00E41593">
        <w:rPr>
          <w:rFonts w:ascii="Georgia" w:hAnsi="Georgia" w:cs="Arial"/>
          <w:snapToGrid/>
          <w:color w:val="404040"/>
          <w:sz w:val="20"/>
          <w:lang w:val="fr-BE"/>
        </w:rPr>
        <w:t xml:space="preserve">demandés </w:t>
      </w:r>
      <w:r w:rsidRPr="00E41593">
        <w:rPr>
          <w:rFonts w:ascii="Georgia" w:hAnsi="Georgia" w:cs="Arial"/>
          <w:snapToGrid/>
          <w:color w:val="404040"/>
          <w:sz w:val="20"/>
          <w:lang w:val="fr-BE"/>
        </w:rPr>
        <w:t xml:space="preserve">est supérieur à </w:t>
      </w:r>
      <w:r w:rsidR="00BC0AFE" w:rsidRPr="00E41593">
        <w:rPr>
          <w:rFonts w:ascii="Georgia" w:hAnsi="Georgia" w:cs="Arial"/>
          <w:snapToGrid/>
          <w:color w:val="404040"/>
          <w:sz w:val="20"/>
          <w:lang w:val="fr-BE"/>
        </w:rPr>
        <w:t>2</w:t>
      </w:r>
      <w:r w:rsidR="00A05098" w:rsidRPr="00E41593">
        <w:rPr>
          <w:rFonts w:ascii="Georgia" w:hAnsi="Georgia" w:cs="Arial"/>
          <w:snapToGrid/>
          <w:color w:val="404040"/>
          <w:sz w:val="20"/>
          <w:lang w:val="fr-BE"/>
        </w:rPr>
        <w:t>0</w:t>
      </w:r>
      <w:r w:rsidRPr="00E41593">
        <w:rPr>
          <w:rFonts w:ascii="Georgia" w:hAnsi="Georgia" w:cs="Arial"/>
          <w:snapToGrid/>
          <w:color w:val="404040"/>
          <w:sz w:val="20"/>
          <w:lang w:val="fr-BE"/>
        </w:rPr>
        <w:t>0 000 EUR</w:t>
      </w:r>
      <w:r w:rsidR="00E30E57" w:rsidRPr="00E41593">
        <w:rPr>
          <w:rFonts w:ascii="Georgia" w:hAnsi="Georgia" w:cs="Arial"/>
          <w:snapToGrid/>
          <w:color w:val="404040"/>
          <w:sz w:val="20"/>
          <w:lang w:val="fr-BE"/>
        </w:rPr>
        <w:t xml:space="preserve"> (pas applicable aux </w:t>
      </w:r>
      <w:r w:rsidR="000D043C" w:rsidRPr="00E41593">
        <w:rPr>
          <w:rFonts w:ascii="Georgia" w:hAnsi="Georgia" w:cs="Arial"/>
          <w:snapToGrid/>
          <w:color w:val="404040"/>
          <w:sz w:val="20"/>
          <w:lang w:val="fr-BE"/>
        </w:rPr>
        <w:t>bénéficiaires-</w:t>
      </w:r>
      <w:r w:rsidR="00E30E57" w:rsidRPr="00E41593">
        <w:rPr>
          <w:rFonts w:ascii="Georgia" w:hAnsi="Georgia" w:cs="Arial"/>
          <w:snapToGrid/>
          <w:color w:val="404040"/>
          <w:sz w:val="20"/>
          <w:lang w:val="fr-BE"/>
        </w:rPr>
        <w:t>contractants de nature publique)</w:t>
      </w:r>
      <w:r w:rsidRPr="00E41593">
        <w:rPr>
          <w:rFonts w:ascii="Georgia" w:hAnsi="Georgia" w:cs="Arial"/>
          <w:snapToGrid/>
          <w:color w:val="404040"/>
          <w:sz w:val="20"/>
          <w:lang w:val="fr-BE"/>
        </w:rPr>
        <w:t>. Les éventuels codemandeurs ne sont</w:t>
      </w:r>
      <w:r w:rsidRPr="00A9708D">
        <w:rPr>
          <w:rFonts w:ascii="Georgia" w:hAnsi="Georgia" w:cs="Arial"/>
          <w:snapToGrid/>
          <w:color w:val="404040"/>
          <w:sz w:val="20"/>
          <w:lang w:val="fr-BE"/>
        </w:rPr>
        <w:t xml:space="preserve"> pas tenus de remettre un rapport d’audit externe. </w:t>
      </w:r>
    </w:p>
    <w:p w14:paraId="518EA58B" w14:textId="77777777" w:rsidR="00830782" w:rsidRPr="00E41593" w:rsidRDefault="00830782" w:rsidP="00C702F4">
      <w:pPr>
        <w:numPr>
          <w:ilvl w:val="0"/>
          <w:numId w:val="40"/>
        </w:numPr>
        <w:tabs>
          <w:tab w:val="left" w:pos="1417"/>
          <w:tab w:val="left" w:pos="2126"/>
          <w:tab w:val="left" w:pos="2835"/>
        </w:tabs>
        <w:spacing w:after="120"/>
        <w:jc w:val="both"/>
        <w:rPr>
          <w:rFonts w:ascii="Georgia" w:hAnsi="Georgia" w:cs="Arial"/>
          <w:snapToGrid/>
          <w:color w:val="404040"/>
          <w:sz w:val="20"/>
          <w:lang w:val="fr-BE"/>
        </w:rPr>
      </w:pPr>
      <w:r w:rsidRPr="79918391">
        <w:rPr>
          <w:rFonts w:ascii="Georgia" w:hAnsi="Georgia" w:cs="Arial"/>
          <w:snapToGrid/>
          <w:color w:val="404040"/>
          <w:sz w:val="20"/>
          <w:lang w:val="fr-BE"/>
        </w:rPr>
        <w:t>Une copie des états financiers les plus récents du demandeur (compte de résultat et bilan du</w:t>
      </w:r>
      <w:r w:rsidR="00E41593" w:rsidRPr="79918391">
        <w:rPr>
          <w:rFonts w:ascii="Georgia" w:hAnsi="Georgia" w:cs="Arial"/>
          <w:snapToGrid/>
          <w:color w:val="404040"/>
          <w:sz w:val="20"/>
          <w:lang w:val="fr-BE"/>
        </w:rPr>
        <w:t xml:space="preserve"> </w:t>
      </w:r>
      <w:r w:rsidRPr="79918391">
        <w:rPr>
          <w:rFonts w:ascii="Georgia" w:hAnsi="Georgia" w:cs="Arial"/>
          <w:snapToGrid/>
          <w:color w:val="404040"/>
          <w:sz w:val="20"/>
          <w:lang w:val="fr-BE"/>
        </w:rPr>
        <w:t>dernier exercice clos)</w:t>
      </w:r>
      <w:r w:rsidRPr="79918391">
        <w:rPr>
          <w:rFonts w:ascii="Georgia" w:hAnsi="Georgia" w:cs="Arial"/>
          <w:snapToGrid/>
          <w:color w:val="404040"/>
          <w:sz w:val="20"/>
          <w:vertAlign w:val="superscript"/>
          <w:lang w:val="fr-BE"/>
        </w:rPr>
        <w:footnoteReference w:id="5"/>
      </w:r>
      <w:r w:rsidRPr="79918391">
        <w:rPr>
          <w:rFonts w:ascii="Georgia" w:hAnsi="Georgia" w:cs="Arial"/>
          <w:snapToGrid/>
          <w:color w:val="404040"/>
          <w:sz w:val="20"/>
          <w:lang w:val="fr-BE"/>
        </w:rPr>
        <w:t>. Les éventuels codemandeurs ne sont pas tenus de remettre la copie de leurs états financiers.</w:t>
      </w:r>
    </w:p>
    <w:p w14:paraId="181A777A" w14:textId="77777777" w:rsidR="00830782" w:rsidRPr="00A9708D" w:rsidRDefault="00830782" w:rsidP="00C702F4">
      <w:pPr>
        <w:numPr>
          <w:ilvl w:val="0"/>
          <w:numId w:val="40"/>
        </w:numPr>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La fiche d’entité légale (voir annexe D des présentes lignes directrices) dûment complétée et signée par chacun des demandeurs (c’est-à-dire le demandeur et chacun des éventuels codemandeurs), accompagnée des documents justificatifs demandés. </w:t>
      </w:r>
    </w:p>
    <w:p w14:paraId="19AA2179" w14:textId="402BAF9C" w:rsidR="00D22390" w:rsidRPr="00A9708D" w:rsidRDefault="00D22390" w:rsidP="00480E15">
      <w:pPr>
        <w:pStyle w:val="Guidelines3"/>
      </w:pPr>
      <w:bookmarkStart w:id="41" w:name="_Toc479498213"/>
      <w:bookmarkStart w:id="42" w:name="_Toc483047427"/>
      <w:bookmarkStart w:id="43" w:name="_Toc37496186"/>
      <w:r>
        <w:t>2.2.2</w:t>
      </w:r>
      <w:r>
        <w:tab/>
        <w:t>Où et comment envoyer l</w:t>
      </w:r>
      <w:r w:rsidR="008F3C4E">
        <w:t>a</w:t>
      </w:r>
      <w:r>
        <w:t xml:space="preserve"> </w:t>
      </w:r>
      <w:bookmarkEnd w:id="41"/>
      <w:bookmarkEnd w:id="42"/>
      <w:bookmarkEnd w:id="43"/>
      <w:r w:rsidR="00490A73">
        <w:t>note conceptuelle</w:t>
      </w:r>
      <w:r w:rsidR="00B0703A">
        <w:t xml:space="preserve"> </w:t>
      </w:r>
      <w:r w:rsidR="003A53D8">
        <w:t>?</w:t>
      </w:r>
    </w:p>
    <w:p w14:paraId="228E4489" w14:textId="275BA5D5" w:rsidR="00771F86" w:rsidRPr="009B0399" w:rsidRDefault="00771F86" w:rsidP="6DC49F03">
      <w:pPr>
        <w:spacing w:after="120"/>
        <w:jc w:val="both"/>
        <w:rPr>
          <w:rFonts w:ascii="Georgia" w:hAnsi="Georgia" w:cs="Arial"/>
          <w:color w:val="FF0000"/>
          <w:sz w:val="20"/>
          <w:lang w:val="fr-BE"/>
        </w:rPr>
      </w:pPr>
      <w:r w:rsidRPr="6DC49F03">
        <w:rPr>
          <w:rFonts w:ascii="Georgia" w:hAnsi="Georgia" w:cs="Arial"/>
          <w:color w:val="404040" w:themeColor="text1" w:themeTint="BF"/>
          <w:sz w:val="20"/>
          <w:lang w:val="fr-BE"/>
        </w:rPr>
        <w:t>La note conceptuelle ainsi que les documents qui l’accompagnent renseignés au point 2.2.1 sont à</w:t>
      </w:r>
      <w:r w:rsidR="005D4DAA" w:rsidRPr="6DC49F03">
        <w:rPr>
          <w:rFonts w:ascii="Georgia" w:hAnsi="Georgia" w:cs="Arial"/>
          <w:color w:val="404040" w:themeColor="text1" w:themeTint="BF"/>
          <w:sz w:val="20"/>
          <w:lang w:val="fr-BE"/>
        </w:rPr>
        <w:t xml:space="preserve"> </w:t>
      </w:r>
      <w:r w:rsidRPr="6DC49F03">
        <w:rPr>
          <w:rFonts w:ascii="Georgia" w:hAnsi="Georgia" w:cs="Arial"/>
          <w:color w:val="404040" w:themeColor="text1" w:themeTint="BF"/>
          <w:sz w:val="20"/>
          <w:lang w:val="fr-BE"/>
        </w:rPr>
        <w:t xml:space="preserve">soumettre via la plateforme </w:t>
      </w:r>
      <w:proofErr w:type="spellStart"/>
      <w:r w:rsidRPr="6DC49F03">
        <w:rPr>
          <w:rFonts w:ascii="Georgia" w:hAnsi="Georgia" w:cs="Arial"/>
          <w:color w:val="404040" w:themeColor="text1" w:themeTint="BF"/>
          <w:sz w:val="20"/>
          <w:lang w:val="fr-BE"/>
        </w:rPr>
        <w:t>Submit</w:t>
      </w:r>
      <w:proofErr w:type="spellEnd"/>
      <w:r w:rsidRPr="6DC49F03">
        <w:rPr>
          <w:rFonts w:ascii="Georgia" w:hAnsi="Georgia" w:cs="Arial"/>
          <w:color w:val="404040" w:themeColor="text1" w:themeTint="BF"/>
          <w:sz w:val="20"/>
          <w:lang w:val="fr-BE"/>
        </w:rPr>
        <w:t xml:space="preserve"> en suivant le lien ci-après</w:t>
      </w:r>
      <w:r w:rsidRPr="6DC49F03">
        <w:rPr>
          <w:rFonts w:ascii="Georgia" w:hAnsi="Georgia" w:cs="Arial"/>
          <w:color w:val="FF0000"/>
          <w:sz w:val="20"/>
          <w:lang w:val="fr-BE"/>
        </w:rPr>
        <w:t xml:space="preserve"> :</w:t>
      </w:r>
      <w:ins w:id="44" w:author="NSHIMIRIMANA, Rénovat" w:date="2024-02-01T23:24:00Z">
        <w:r w:rsidR="00717BE7">
          <w:rPr>
            <w:rFonts w:ascii="Georgia" w:hAnsi="Georgia" w:cs="Arial"/>
            <w:color w:val="FF0000"/>
            <w:sz w:val="20"/>
            <w:lang w:val="fr-BE"/>
          </w:rPr>
          <w:t xml:space="preserve"> </w:t>
        </w:r>
        <w:r w:rsidR="00717BE7">
          <w:rPr>
            <w:rFonts w:ascii="Georgia" w:hAnsi="Georgia" w:cs="Arial"/>
            <w:color w:val="FF0000"/>
            <w:sz w:val="20"/>
            <w:lang w:val="fr-BE"/>
          </w:rPr>
          <w:fldChar w:fldCharType="begin"/>
        </w:r>
        <w:r w:rsidR="00717BE7">
          <w:rPr>
            <w:rFonts w:ascii="Georgia" w:hAnsi="Georgia" w:cs="Arial"/>
            <w:color w:val="FF0000"/>
            <w:sz w:val="20"/>
            <w:lang w:val="fr-BE"/>
          </w:rPr>
          <w:instrText>HYPERLINK "</w:instrText>
        </w:r>
        <w:r w:rsidR="00717BE7" w:rsidRPr="00717BE7">
          <w:rPr>
            <w:rFonts w:ascii="Georgia" w:hAnsi="Georgia" w:cs="Arial"/>
            <w:color w:val="FF0000"/>
            <w:sz w:val="20"/>
            <w:lang w:val="fr-BE"/>
          </w:rPr>
          <w:instrText>https://submit.link/2qs</w:instrText>
        </w:r>
        <w:r w:rsidR="00717BE7">
          <w:rPr>
            <w:rFonts w:ascii="Georgia" w:hAnsi="Georgia" w:cs="Arial"/>
            <w:color w:val="FF0000"/>
            <w:sz w:val="20"/>
            <w:lang w:val="fr-BE"/>
          </w:rPr>
          <w:instrText>"</w:instrText>
        </w:r>
        <w:r w:rsidR="00717BE7">
          <w:rPr>
            <w:rFonts w:ascii="Georgia" w:hAnsi="Georgia" w:cs="Arial"/>
            <w:color w:val="FF0000"/>
            <w:sz w:val="20"/>
            <w:lang w:val="fr-BE"/>
          </w:rPr>
          <w:fldChar w:fldCharType="separate"/>
        </w:r>
        <w:r w:rsidR="00717BE7" w:rsidRPr="001E3DC5">
          <w:rPr>
            <w:rStyle w:val="Lienhypertexte"/>
            <w:rFonts w:ascii="Georgia" w:hAnsi="Georgia" w:cs="Arial"/>
            <w:sz w:val="20"/>
            <w:lang w:val="fr-BE"/>
          </w:rPr>
          <w:t>https://submit.link/2qs</w:t>
        </w:r>
        <w:r w:rsidR="00717BE7">
          <w:rPr>
            <w:rFonts w:ascii="Georgia" w:hAnsi="Georgia" w:cs="Arial"/>
            <w:color w:val="FF0000"/>
            <w:sz w:val="20"/>
            <w:lang w:val="fr-BE"/>
          </w:rPr>
          <w:fldChar w:fldCharType="end"/>
        </w:r>
        <w:r w:rsidR="00717BE7">
          <w:rPr>
            <w:rFonts w:ascii="Georgia" w:hAnsi="Georgia" w:cs="Arial"/>
            <w:color w:val="FF0000"/>
            <w:sz w:val="20"/>
            <w:lang w:val="fr-BE"/>
          </w:rPr>
          <w:t xml:space="preserve"> </w:t>
        </w:r>
      </w:ins>
    </w:p>
    <w:p w14:paraId="4D13DB90" w14:textId="0C6DB467" w:rsidR="00771F86" w:rsidRPr="009B0399" w:rsidRDefault="00771F86" w:rsidP="00771F86">
      <w:pPr>
        <w:spacing w:after="120"/>
        <w:jc w:val="both"/>
        <w:rPr>
          <w:rFonts w:ascii="Georgia" w:hAnsi="Georgia" w:cs="Arial"/>
          <w:color w:val="404040"/>
          <w:sz w:val="20"/>
          <w:lang w:val="fr-BE"/>
        </w:rPr>
      </w:pPr>
      <w:r w:rsidRPr="009B0399">
        <w:rPr>
          <w:rFonts w:ascii="Georgia" w:hAnsi="Georgia" w:cs="Arial"/>
          <w:color w:val="404040"/>
          <w:sz w:val="20"/>
          <w:lang w:val="fr-BE"/>
        </w:rPr>
        <w:t>Les notes conceptuelles envoyées par d’autres moyens (par exemple par télécopie ou courrier électronique) ou remises à d’autres adresses seront rejetées. Les demandeurs doivent s’assurer que leur note conceptuelle est complète. Les notes conceptuelles incomplètes peuvent être rejetées.</w:t>
      </w:r>
    </w:p>
    <w:p w14:paraId="5A027F9E" w14:textId="393D5B00" w:rsidR="00D22390" w:rsidRPr="00A9708D" w:rsidRDefault="00D22390" w:rsidP="6DC49F03">
      <w:pPr>
        <w:pStyle w:val="Guidelines3"/>
        <w:spacing w:after="120"/>
      </w:pPr>
      <w:bookmarkStart w:id="45" w:name="_Toc37496187"/>
      <w:r>
        <w:t>2.2.3</w:t>
      </w:r>
      <w:r>
        <w:tab/>
        <w:t xml:space="preserve">Date limite de </w:t>
      </w:r>
      <w:bookmarkEnd w:id="45"/>
      <w:r w:rsidR="00612E1D">
        <w:t xml:space="preserve">soumission </w:t>
      </w:r>
      <w:r>
        <w:t>d</w:t>
      </w:r>
      <w:r w:rsidR="008150A8">
        <w:t xml:space="preserve">e </w:t>
      </w:r>
      <w:r w:rsidR="008F3C4E">
        <w:t xml:space="preserve">la </w:t>
      </w:r>
      <w:r w:rsidR="00490A73">
        <w:t>note conceptuelle</w:t>
      </w:r>
    </w:p>
    <w:p w14:paraId="24A3E4CD" w14:textId="0FBEBECE" w:rsidR="00D22390" w:rsidRPr="00A9708D" w:rsidRDefault="00D22390" w:rsidP="6DC49F03">
      <w:pPr>
        <w:spacing w:after="120" w:line="259" w:lineRule="auto"/>
        <w:jc w:val="both"/>
        <w:rPr>
          <w:rFonts w:ascii="Georgia" w:hAnsi="Georgia" w:cs="Arial"/>
          <w:color w:val="404040" w:themeColor="text1" w:themeTint="BF"/>
          <w:sz w:val="20"/>
          <w:lang w:val="fr-BE"/>
        </w:rPr>
      </w:pPr>
      <w:r w:rsidRPr="6DC49F03">
        <w:rPr>
          <w:rFonts w:ascii="Georgia" w:hAnsi="Georgia" w:cs="Arial"/>
          <w:color w:val="404040" w:themeColor="text1" w:themeTint="BF"/>
          <w:sz w:val="20"/>
          <w:lang w:val="fr-BE"/>
        </w:rPr>
        <w:t>La date limite de</w:t>
      </w:r>
      <w:r w:rsidR="00612E1D" w:rsidRPr="6DC49F03">
        <w:rPr>
          <w:rFonts w:ascii="Georgia" w:hAnsi="Georgia" w:cs="Arial"/>
          <w:color w:val="404040" w:themeColor="text1" w:themeTint="BF"/>
          <w:sz w:val="20"/>
          <w:lang w:val="fr-BE"/>
        </w:rPr>
        <w:t xml:space="preserve"> soumission</w:t>
      </w:r>
      <w:r w:rsidRPr="6DC49F03">
        <w:rPr>
          <w:rFonts w:ascii="Georgia" w:hAnsi="Georgia" w:cs="Arial"/>
          <w:color w:val="404040" w:themeColor="text1" w:themeTint="BF"/>
          <w:sz w:val="20"/>
          <w:lang w:val="fr-BE"/>
        </w:rPr>
        <w:t xml:space="preserve"> des</w:t>
      </w:r>
      <w:r w:rsidR="00612E1D" w:rsidRPr="6DC49F03">
        <w:rPr>
          <w:rFonts w:ascii="Georgia" w:hAnsi="Georgia" w:cs="Arial"/>
          <w:color w:val="404040" w:themeColor="text1" w:themeTint="BF"/>
          <w:sz w:val="20"/>
          <w:lang w:val="fr-BE"/>
        </w:rPr>
        <w:t xml:space="preserve"> </w:t>
      </w:r>
      <w:r w:rsidR="00490A73" w:rsidRPr="6DC49F03">
        <w:rPr>
          <w:rFonts w:ascii="Georgia" w:hAnsi="Georgia" w:cs="Arial"/>
          <w:color w:val="404040" w:themeColor="text1" w:themeTint="BF"/>
          <w:sz w:val="20"/>
          <w:lang w:val="fr-BE"/>
        </w:rPr>
        <w:t>notes conceptuelles</w:t>
      </w:r>
      <w:r w:rsidRPr="6DC49F03">
        <w:rPr>
          <w:rFonts w:ascii="Georgia" w:hAnsi="Georgia" w:cs="Arial"/>
          <w:color w:val="404040" w:themeColor="text1" w:themeTint="BF"/>
          <w:sz w:val="20"/>
          <w:lang w:val="fr-BE"/>
        </w:rPr>
        <w:t xml:space="preserve"> est fixée au </w:t>
      </w:r>
      <w:r w:rsidR="78106344" w:rsidRPr="6DC49F03">
        <w:rPr>
          <w:rFonts w:ascii="Georgia" w:hAnsi="Georgia" w:cs="Arial"/>
          <w:color w:val="404040" w:themeColor="text1" w:themeTint="BF"/>
          <w:sz w:val="20"/>
          <w:lang w:val="fr-BE"/>
        </w:rPr>
        <w:t>01/03/2024</w:t>
      </w:r>
      <w:r w:rsidR="006908C4" w:rsidRPr="6DC49F03">
        <w:rPr>
          <w:rFonts w:ascii="Georgia" w:hAnsi="Georgia" w:cs="Arial"/>
          <w:color w:val="404040" w:themeColor="text1" w:themeTint="BF"/>
          <w:sz w:val="20"/>
          <w:lang w:val="fr-BE"/>
        </w:rPr>
        <w:t xml:space="preserve"> à 16h30</w:t>
      </w:r>
      <w:r w:rsidR="00131583" w:rsidRPr="6DC49F03">
        <w:rPr>
          <w:rFonts w:ascii="Georgia" w:hAnsi="Georgia" w:cs="Arial"/>
          <w:color w:val="404040" w:themeColor="text1" w:themeTint="BF"/>
          <w:sz w:val="20"/>
          <w:lang w:val="fr-BE"/>
        </w:rPr>
        <w:t xml:space="preserve"> (</w:t>
      </w:r>
      <w:r w:rsidR="005C1013" w:rsidRPr="6DC49F03">
        <w:rPr>
          <w:rFonts w:ascii="Georgia" w:hAnsi="Georgia" w:cs="Arial"/>
          <w:color w:val="404040" w:themeColor="text1" w:themeTint="BF"/>
          <w:sz w:val="20"/>
          <w:lang w:val="fr-BE"/>
        </w:rPr>
        <w:t>G</w:t>
      </w:r>
      <w:r w:rsidR="00131583" w:rsidRPr="6DC49F03">
        <w:rPr>
          <w:rFonts w:ascii="Georgia" w:hAnsi="Georgia" w:cs="Arial"/>
          <w:color w:val="404040" w:themeColor="text1" w:themeTint="BF"/>
          <w:sz w:val="20"/>
          <w:lang w:val="fr-BE"/>
        </w:rPr>
        <w:t>)</w:t>
      </w:r>
      <w:r w:rsidRPr="6DC49F03">
        <w:rPr>
          <w:rFonts w:ascii="Georgia" w:hAnsi="Georgia" w:cs="Arial"/>
          <w:color w:val="404040" w:themeColor="text1" w:themeTint="BF"/>
          <w:sz w:val="20"/>
          <w:lang w:val="fr-BE"/>
        </w:rPr>
        <w:t xml:space="preserve"> </w:t>
      </w:r>
      <w:r w:rsidR="00612E1D" w:rsidRPr="6DC49F03">
        <w:rPr>
          <w:rFonts w:ascii="Georgia" w:hAnsi="Georgia" w:cs="Arial"/>
          <w:color w:val="404040" w:themeColor="text1" w:themeTint="BF"/>
          <w:sz w:val="20"/>
          <w:lang w:val="fr-BE"/>
        </w:rPr>
        <w:t>tel</w:t>
      </w:r>
      <w:r w:rsidR="0054054F" w:rsidRPr="6DC49F03">
        <w:rPr>
          <w:rFonts w:ascii="Georgia" w:hAnsi="Georgia" w:cs="Arial"/>
          <w:color w:val="404040" w:themeColor="text1" w:themeTint="BF"/>
          <w:sz w:val="20"/>
          <w:lang w:val="fr-BE"/>
        </w:rPr>
        <w:t>le</w:t>
      </w:r>
      <w:r w:rsidR="00612E1D" w:rsidRPr="6DC49F03">
        <w:rPr>
          <w:rFonts w:ascii="Georgia" w:hAnsi="Georgia" w:cs="Arial"/>
          <w:color w:val="404040" w:themeColor="text1" w:themeTint="BF"/>
          <w:sz w:val="20"/>
          <w:lang w:val="fr-BE"/>
        </w:rPr>
        <w:t xml:space="preserve"> que prouvé</w:t>
      </w:r>
      <w:r w:rsidR="006908C4" w:rsidRPr="6DC49F03">
        <w:rPr>
          <w:rFonts w:ascii="Georgia" w:hAnsi="Georgia" w:cs="Arial"/>
          <w:color w:val="404040" w:themeColor="text1" w:themeTint="BF"/>
          <w:sz w:val="20"/>
          <w:lang w:val="fr-BE"/>
        </w:rPr>
        <w:t>e</w:t>
      </w:r>
      <w:r w:rsidR="00612E1D" w:rsidRPr="6DC49F03">
        <w:rPr>
          <w:rFonts w:ascii="Georgia" w:hAnsi="Georgia" w:cs="Arial"/>
          <w:color w:val="404040" w:themeColor="text1" w:themeTint="BF"/>
          <w:sz w:val="20"/>
          <w:lang w:val="fr-BE"/>
        </w:rPr>
        <w:t xml:space="preserve"> </w:t>
      </w:r>
      <w:r w:rsidR="00480E15" w:rsidRPr="6DC49F03">
        <w:rPr>
          <w:rFonts w:ascii="Georgia" w:hAnsi="Georgia" w:cs="Arial"/>
          <w:color w:val="404040" w:themeColor="text1" w:themeTint="BF"/>
          <w:sz w:val="20"/>
          <w:lang w:val="fr-BE"/>
        </w:rPr>
        <w:t xml:space="preserve">par le mail d’accusé de réception renvoyée par la plateforme </w:t>
      </w:r>
      <w:proofErr w:type="spellStart"/>
      <w:r w:rsidR="62143C72" w:rsidRPr="6DC49F03">
        <w:rPr>
          <w:rFonts w:ascii="Georgia" w:hAnsi="Georgia" w:cs="Arial"/>
          <w:color w:val="404040" w:themeColor="text1" w:themeTint="BF"/>
          <w:sz w:val="20"/>
          <w:lang w:val="fr-BE"/>
        </w:rPr>
        <w:t>S</w:t>
      </w:r>
      <w:r w:rsidR="00480E15" w:rsidRPr="6DC49F03">
        <w:rPr>
          <w:rFonts w:ascii="Georgia" w:hAnsi="Georgia" w:cs="Arial"/>
          <w:color w:val="404040" w:themeColor="text1" w:themeTint="BF"/>
          <w:sz w:val="20"/>
          <w:lang w:val="fr-BE"/>
        </w:rPr>
        <w:t>ubmit</w:t>
      </w:r>
      <w:proofErr w:type="spellEnd"/>
      <w:r w:rsidRPr="6DC49F03">
        <w:rPr>
          <w:rFonts w:ascii="Georgia" w:hAnsi="Georgia" w:cs="Arial"/>
          <w:color w:val="404040" w:themeColor="text1" w:themeTint="BF"/>
          <w:sz w:val="20"/>
          <w:lang w:val="fr-BE"/>
        </w:rPr>
        <w:t xml:space="preserve">. Toute </w:t>
      </w:r>
      <w:r w:rsidR="00490A73" w:rsidRPr="6DC49F03">
        <w:rPr>
          <w:rFonts w:ascii="Georgia" w:hAnsi="Georgia" w:cs="Arial"/>
          <w:color w:val="404040" w:themeColor="text1" w:themeTint="BF"/>
          <w:sz w:val="20"/>
          <w:lang w:val="fr-BE"/>
        </w:rPr>
        <w:t>note conceptuelle</w:t>
      </w:r>
      <w:r w:rsidR="00612E1D" w:rsidRPr="6DC49F03">
        <w:rPr>
          <w:rFonts w:ascii="Georgia" w:hAnsi="Georgia" w:cs="Arial"/>
          <w:color w:val="404040" w:themeColor="text1" w:themeTint="BF"/>
          <w:sz w:val="20"/>
          <w:lang w:val="fr-BE"/>
        </w:rPr>
        <w:t xml:space="preserve"> </w:t>
      </w:r>
      <w:r w:rsidR="00493E46" w:rsidRPr="6DC49F03">
        <w:rPr>
          <w:rFonts w:ascii="Georgia" w:hAnsi="Georgia" w:cs="Arial"/>
          <w:color w:val="404040" w:themeColor="text1" w:themeTint="BF"/>
          <w:sz w:val="20"/>
          <w:lang w:val="fr-BE"/>
        </w:rPr>
        <w:t xml:space="preserve">soumise </w:t>
      </w:r>
      <w:r w:rsidRPr="6DC49F03">
        <w:rPr>
          <w:rFonts w:ascii="Georgia" w:hAnsi="Georgia" w:cs="Arial"/>
          <w:color w:val="404040" w:themeColor="text1" w:themeTint="BF"/>
          <w:sz w:val="20"/>
          <w:lang w:val="fr-BE"/>
        </w:rPr>
        <w:t xml:space="preserve">après la date </w:t>
      </w:r>
      <w:r w:rsidR="004808BC" w:rsidRPr="6DC49F03">
        <w:rPr>
          <w:rFonts w:ascii="Georgia" w:hAnsi="Georgia" w:cs="Arial"/>
          <w:color w:val="404040" w:themeColor="text1" w:themeTint="BF"/>
          <w:sz w:val="20"/>
          <w:lang w:val="fr-BE"/>
        </w:rPr>
        <w:t xml:space="preserve">et heure </w:t>
      </w:r>
      <w:r w:rsidRPr="6DC49F03">
        <w:rPr>
          <w:rFonts w:ascii="Georgia" w:hAnsi="Georgia" w:cs="Arial"/>
          <w:color w:val="404040" w:themeColor="text1" w:themeTint="BF"/>
          <w:sz w:val="20"/>
          <w:lang w:val="fr-BE"/>
        </w:rPr>
        <w:t>limite</w:t>
      </w:r>
      <w:r w:rsidR="004808BC" w:rsidRPr="6DC49F03">
        <w:rPr>
          <w:rFonts w:ascii="Georgia" w:hAnsi="Georgia" w:cs="Arial"/>
          <w:color w:val="404040" w:themeColor="text1" w:themeTint="BF"/>
          <w:sz w:val="20"/>
          <w:lang w:val="fr-BE"/>
        </w:rPr>
        <w:t>s</w:t>
      </w:r>
      <w:r w:rsidRPr="6DC49F03">
        <w:rPr>
          <w:rFonts w:ascii="Georgia" w:hAnsi="Georgia" w:cs="Arial"/>
          <w:color w:val="404040" w:themeColor="text1" w:themeTint="BF"/>
          <w:sz w:val="20"/>
          <w:lang w:val="fr-BE"/>
        </w:rPr>
        <w:t xml:space="preserve"> sera </w:t>
      </w:r>
      <w:r w:rsidR="008C28FF" w:rsidRPr="6DC49F03">
        <w:rPr>
          <w:rFonts w:ascii="Georgia" w:hAnsi="Georgia" w:cs="Arial"/>
          <w:color w:val="404040" w:themeColor="text1" w:themeTint="BF"/>
          <w:sz w:val="20"/>
          <w:lang w:val="fr-BE"/>
        </w:rPr>
        <w:t>rejetée</w:t>
      </w:r>
      <w:r w:rsidR="00480E15" w:rsidRPr="6DC49F03">
        <w:rPr>
          <w:rFonts w:ascii="Georgia" w:hAnsi="Georgia" w:cs="Arial"/>
          <w:color w:val="404040" w:themeColor="text1" w:themeTint="BF"/>
          <w:sz w:val="20"/>
          <w:lang w:val="fr-BE"/>
        </w:rPr>
        <w:t xml:space="preserve"> automatiquement par la plateforme</w:t>
      </w:r>
      <w:r w:rsidR="00612E1D" w:rsidRPr="6DC49F03">
        <w:rPr>
          <w:rFonts w:ascii="Georgia" w:hAnsi="Georgia" w:cs="Arial"/>
          <w:color w:val="404040" w:themeColor="text1" w:themeTint="BF"/>
          <w:sz w:val="20"/>
          <w:lang w:val="fr-BE"/>
        </w:rPr>
        <w:t>.</w:t>
      </w:r>
    </w:p>
    <w:p w14:paraId="73082150" w14:textId="77777777" w:rsidR="00D22390" w:rsidRPr="00A9708D" w:rsidRDefault="00D22390" w:rsidP="00480E15">
      <w:pPr>
        <w:pStyle w:val="Guidelines3"/>
      </w:pPr>
      <w:bookmarkStart w:id="46" w:name="_Toc37496188"/>
      <w:r>
        <w:t>2.2.4</w:t>
      </w:r>
      <w:r>
        <w:tab/>
        <w:t>Autres renseignements</w:t>
      </w:r>
      <w:bookmarkEnd w:id="46"/>
      <w:r w:rsidR="002D2A79">
        <w:t xml:space="preserve"> sur la </w:t>
      </w:r>
      <w:r w:rsidR="00490A73">
        <w:t>note conceptuelle</w:t>
      </w:r>
    </w:p>
    <w:p w14:paraId="0C0B7649" w14:textId="66BE1877" w:rsidR="00D22390" w:rsidRPr="00603BBD" w:rsidRDefault="00D22390"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Les demandeurs peuvent envoyer leurs questions </w:t>
      </w:r>
      <w:r w:rsidR="001505FB" w:rsidRPr="6DC49F03">
        <w:rPr>
          <w:rFonts w:ascii="Georgia" w:hAnsi="Georgia" w:cs="Arial"/>
          <w:color w:val="404040" w:themeColor="text1" w:themeTint="BF"/>
          <w:sz w:val="20"/>
          <w:lang w:val="fr-BE"/>
        </w:rPr>
        <w:t>à Rénovat NSHIMIRIMANA</w:t>
      </w:r>
      <w:r w:rsidR="0042388C" w:rsidRPr="6DC49F03">
        <w:rPr>
          <w:rFonts w:ascii="Georgia" w:hAnsi="Georgia" w:cs="Arial"/>
          <w:color w:val="404040" w:themeColor="text1" w:themeTint="BF"/>
          <w:sz w:val="20"/>
          <w:lang w:val="fr-BE"/>
        </w:rPr>
        <w:t xml:space="preserve"> (</w:t>
      </w:r>
      <w:hyperlink r:id="rId13">
        <w:r w:rsidR="001505FB" w:rsidRPr="6DC49F03">
          <w:rPr>
            <w:rStyle w:val="Lienhypertexte"/>
            <w:rFonts w:ascii="Georgia" w:hAnsi="Georgia" w:cs="Arial"/>
            <w:sz w:val="20"/>
            <w:lang w:val="fr-BE"/>
          </w:rPr>
          <w:t>renovat.nshimirimana@enabel.be</w:t>
        </w:r>
      </w:hyperlink>
      <w:r w:rsidR="0042388C" w:rsidRPr="6DC49F03">
        <w:rPr>
          <w:rStyle w:val="Lienhypertexte"/>
          <w:rFonts w:ascii="Georgia" w:hAnsi="Georgia" w:cs="Arial"/>
          <w:sz w:val="20"/>
          <w:lang w:val="fr-BE"/>
        </w:rPr>
        <w:t>) et Fodé NIANG (</w:t>
      </w:r>
      <w:hyperlink r:id="rId14">
        <w:r w:rsidR="0042388C" w:rsidRPr="6DC49F03">
          <w:rPr>
            <w:rStyle w:val="Lienhypertexte"/>
            <w:rFonts w:ascii="Georgia" w:hAnsi="Georgia" w:cs="Arial"/>
            <w:sz w:val="20"/>
            <w:lang w:val="fr-BE"/>
          </w:rPr>
          <w:t>fode.niang@enabel.be</w:t>
        </w:r>
      </w:hyperlink>
      <w:r w:rsidR="0042388C" w:rsidRPr="6DC49F03">
        <w:rPr>
          <w:rFonts w:ascii="Georgia" w:hAnsi="Georgia" w:cs="Arial"/>
          <w:sz w:val="20"/>
          <w:lang w:val="fr-BE"/>
        </w:rPr>
        <w:t>)</w:t>
      </w:r>
      <w:r w:rsidR="001505FB" w:rsidRPr="6DC49F03">
        <w:rPr>
          <w:rFonts w:ascii="Georgia" w:hAnsi="Georgia" w:cs="Arial"/>
          <w:color w:val="404040" w:themeColor="text1" w:themeTint="BF"/>
          <w:sz w:val="20"/>
          <w:lang w:val="fr-BE"/>
        </w:rPr>
        <w:t xml:space="preserve"> </w:t>
      </w:r>
      <w:r w:rsidRPr="6DC49F03">
        <w:rPr>
          <w:rFonts w:ascii="Georgia" w:hAnsi="Georgia" w:cs="Arial"/>
          <w:color w:val="404040" w:themeColor="text1" w:themeTint="BF"/>
          <w:sz w:val="20"/>
          <w:lang w:val="fr-BE"/>
        </w:rPr>
        <w:t>au plus tard 21</w:t>
      </w:r>
      <w:r w:rsidR="005821E6" w:rsidRPr="6DC49F03">
        <w:rPr>
          <w:rFonts w:ascii="Georgia" w:hAnsi="Georgia" w:cs="Arial"/>
          <w:color w:val="404040" w:themeColor="text1" w:themeTint="BF"/>
          <w:sz w:val="20"/>
          <w:lang w:val="fr-BE"/>
        </w:rPr>
        <w:t xml:space="preserve"> </w:t>
      </w:r>
      <w:r w:rsidRPr="6DC49F03">
        <w:rPr>
          <w:rFonts w:ascii="Georgia" w:hAnsi="Georgia" w:cs="Arial"/>
          <w:color w:val="404040" w:themeColor="text1" w:themeTint="BF"/>
          <w:sz w:val="20"/>
          <w:lang w:val="fr-BE"/>
        </w:rPr>
        <w:t xml:space="preserve">jours avant la date limite de </w:t>
      </w:r>
      <w:r w:rsidR="008150A8" w:rsidRPr="6DC49F03">
        <w:rPr>
          <w:rFonts w:ascii="Georgia" w:hAnsi="Georgia" w:cs="Arial"/>
          <w:color w:val="404040" w:themeColor="text1" w:themeTint="BF"/>
          <w:sz w:val="20"/>
          <w:lang w:val="fr-BE"/>
        </w:rPr>
        <w:t xml:space="preserve">soumission </w:t>
      </w:r>
      <w:r w:rsidRPr="6DC49F03">
        <w:rPr>
          <w:rFonts w:ascii="Georgia" w:hAnsi="Georgia" w:cs="Arial"/>
          <w:color w:val="404040" w:themeColor="text1" w:themeTint="BF"/>
          <w:sz w:val="20"/>
          <w:lang w:val="fr-BE"/>
        </w:rPr>
        <w:t xml:space="preserve">des </w:t>
      </w:r>
      <w:r w:rsidR="00490A73" w:rsidRPr="6DC49F03">
        <w:rPr>
          <w:rFonts w:ascii="Georgia" w:hAnsi="Georgia" w:cs="Arial"/>
          <w:color w:val="404040" w:themeColor="text1" w:themeTint="BF"/>
          <w:sz w:val="20"/>
          <w:lang w:val="fr-BE"/>
        </w:rPr>
        <w:t>notes conceptuelles</w:t>
      </w:r>
      <w:r w:rsidRPr="6DC49F03">
        <w:rPr>
          <w:rFonts w:ascii="Georgia" w:hAnsi="Georgia" w:cs="Arial"/>
          <w:color w:val="404040" w:themeColor="text1" w:themeTint="BF"/>
          <w:sz w:val="20"/>
          <w:lang w:val="fr-BE"/>
        </w:rPr>
        <w:t>, en indiquant clairement la référence de l’appel à propositions</w:t>
      </w:r>
      <w:r w:rsidR="005A0526" w:rsidRPr="6DC49F03">
        <w:rPr>
          <w:rFonts w:ascii="Georgia" w:hAnsi="Georgia" w:cs="Arial"/>
          <w:color w:val="404040" w:themeColor="text1" w:themeTint="BF"/>
          <w:sz w:val="20"/>
          <w:lang w:val="fr-BE"/>
        </w:rPr>
        <w:t xml:space="preserve">. </w:t>
      </w:r>
    </w:p>
    <w:p w14:paraId="00E1399A" w14:textId="77777777" w:rsidR="00943A7C" w:rsidRPr="00603BBD" w:rsidRDefault="00F25DF5"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L'</w:t>
      </w:r>
      <w:r w:rsidR="00FC623A" w:rsidRPr="6DC49F03">
        <w:rPr>
          <w:rFonts w:ascii="Georgia" w:hAnsi="Georgia" w:cs="Arial"/>
          <w:color w:val="404040" w:themeColor="text1" w:themeTint="BF"/>
          <w:sz w:val="20"/>
          <w:lang w:val="fr-BE"/>
        </w:rPr>
        <w:t>autorité contractante</w:t>
      </w:r>
      <w:r w:rsidR="00943A7C" w:rsidRPr="6DC49F03">
        <w:rPr>
          <w:rFonts w:ascii="Georgia" w:hAnsi="Georgia" w:cs="Arial"/>
          <w:color w:val="404040" w:themeColor="text1" w:themeTint="BF"/>
          <w:sz w:val="20"/>
          <w:lang w:val="fr-BE"/>
        </w:rPr>
        <w:t xml:space="preserve"> n'a pas l'obligation de fournir </w:t>
      </w:r>
      <w:r w:rsidR="00A4108E" w:rsidRPr="6DC49F03">
        <w:rPr>
          <w:rFonts w:ascii="Georgia" w:hAnsi="Georgia" w:cs="Arial"/>
          <w:color w:val="404040" w:themeColor="text1" w:themeTint="BF"/>
          <w:sz w:val="20"/>
          <w:lang w:val="fr-BE"/>
        </w:rPr>
        <w:t>des éclaircissements sur des questions reçues</w:t>
      </w:r>
      <w:r w:rsidR="00943A7C" w:rsidRPr="6DC49F03">
        <w:rPr>
          <w:rFonts w:ascii="Georgia" w:hAnsi="Georgia" w:cs="Arial"/>
          <w:color w:val="404040" w:themeColor="text1" w:themeTint="BF"/>
          <w:sz w:val="20"/>
          <w:lang w:val="fr-BE"/>
        </w:rPr>
        <w:t xml:space="preserve"> après cette date.</w:t>
      </w:r>
    </w:p>
    <w:p w14:paraId="4E7F2404" w14:textId="77777777" w:rsidR="00D22390" w:rsidRPr="00603BBD" w:rsidRDefault="00D22390" w:rsidP="00D8036B">
      <w:pPr>
        <w:spacing w:after="120"/>
        <w:jc w:val="both"/>
        <w:rPr>
          <w:rFonts w:ascii="Georgia" w:hAnsi="Georgia" w:cs="Arial"/>
          <w:color w:val="404040"/>
          <w:sz w:val="20"/>
          <w:lang w:val="fr-BE"/>
        </w:rPr>
      </w:pPr>
      <w:r w:rsidRPr="00603BBD">
        <w:rPr>
          <w:rFonts w:ascii="Georgia" w:hAnsi="Georgia" w:cs="Arial"/>
          <w:color w:val="404040"/>
          <w:sz w:val="20"/>
          <w:lang w:val="fr-BE"/>
        </w:rPr>
        <w:t>Il y sera répondu au plus tard 11</w:t>
      </w:r>
      <w:r w:rsidR="005821E6" w:rsidRPr="00603BBD">
        <w:rPr>
          <w:rFonts w:ascii="Georgia" w:hAnsi="Georgia" w:cs="Arial"/>
          <w:color w:val="404040"/>
          <w:sz w:val="20"/>
          <w:lang w:val="fr-BE"/>
        </w:rPr>
        <w:t xml:space="preserve"> </w:t>
      </w:r>
      <w:r w:rsidRPr="00603BBD">
        <w:rPr>
          <w:rFonts w:ascii="Georgia" w:hAnsi="Georgia" w:cs="Arial"/>
          <w:color w:val="404040"/>
          <w:sz w:val="20"/>
          <w:lang w:val="fr-BE"/>
        </w:rPr>
        <w:t>jours avant la date</w:t>
      </w:r>
      <w:r w:rsidR="008150A8" w:rsidRPr="00603BBD">
        <w:rPr>
          <w:rFonts w:ascii="Georgia" w:hAnsi="Georgia" w:cs="Arial"/>
          <w:color w:val="404040"/>
          <w:sz w:val="20"/>
          <w:lang w:val="fr-BE"/>
        </w:rPr>
        <w:t xml:space="preserve"> </w:t>
      </w:r>
      <w:r w:rsidR="007E6560" w:rsidRPr="00603BBD">
        <w:rPr>
          <w:rFonts w:ascii="Georgia" w:hAnsi="Georgia" w:cs="Arial"/>
          <w:color w:val="404040"/>
          <w:sz w:val="20"/>
          <w:lang w:val="fr-BE"/>
        </w:rPr>
        <w:t xml:space="preserve">limite </w:t>
      </w:r>
      <w:r w:rsidR="008150A8" w:rsidRPr="00603BBD">
        <w:rPr>
          <w:rFonts w:ascii="Georgia" w:hAnsi="Georgia" w:cs="Arial"/>
          <w:color w:val="404040"/>
          <w:sz w:val="20"/>
          <w:lang w:val="fr-BE"/>
        </w:rPr>
        <w:t>de soumission</w:t>
      </w:r>
      <w:r w:rsidRPr="00603BBD">
        <w:rPr>
          <w:rFonts w:ascii="Georgia" w:hAnsi="Georgia" w:cs="Arial"/>
          <w:color w:val="404040"/>
          <w:sz w:val="20"/>
          <w:lang w:val="fr-BE"/>
        </w:rPr>
        <w:t xml:space="preserve"> des </w:t>
      </w:r>
      <w:r w:rsidR="00490A73">
        <w:rPr>
          <w:rFonts w:ascii="Georgia" w:hAnsi="Georgia" w:cs="Arial"/>
          <w:color w:val="404040"/>
          <w:sz w:val="20"/>
          <w:lang w:val="fr-BE"/>
        </w:rPr>
        <w:t>notes conceptuelles</w:t>
      </w:r>
      <w:r w:rsidR="00302177" w:rsidRPr="00603BBD">
        <w:rPr>
          <w:rFonts w:ascii="Georgia" w:hAnsi="Georgia" w:cs="Arial"/>
          <w:color w:val="404040"/>
          <w:sz w:val="20"/>
          <w:lang w:val="fr-BE"/>
        </w:rPr>
        <w:t xml:space="preserve">. </w:t>
      </w:r>
    </w:p>
    <w:p w14:paraId="39A7D4BC" w14:textId="77777777" w:rsidR="00D22390" w:rsidRPr="00603BBD" w:rsidRDefault="00D22390" w:rsidP="00D8036B">
      <w:pPr>
        <w:spacing w:after="120"/>
        <w:jc w:val="both"/>
        <w:rPr>
          <w:rFonts w:ascii="Georgia" w:hAnsi="Georgia" w:cs="Arial"/>
          <w:color w:val="404040"/>
          <w:sz w:val="20"/>
          <w:lang w:val="fr-BE"/>
        </w:rPr>
      </w:pPr>
      <w:r w:rsidRPr="00603BBD">
        <w:rPr>
          <w:rFonts w:ascii="Georgia" w:hAnsi="Georgia" w:cs="Arial"/>
          <w:color w:val="404040"/>
          <w:sz w:val="20"/>
          <w:lang w:val="fr-BE"/>
        </w:rPr>
        <w:t xml:space="preserve">Afin de garantir </w:t>
      </w:r>
      <w:r w:rsidR="00780DD3" w:rsidRPr="00603BBD">
        <w:rPr>
          <w:rFonts w:ascii="Georgia" w:hAnsi="Georgia" w:cs="Arial"/>
          <w:color w:val="404040"/>
          <w:sz w:val="20"/>
          <w:lang w:val="fr-BE"/>
        </w:rPr>
        <w:t xml:space="preserve">l'égalité de </w:t>
      </w:r>
      <w:r w:rsidRPr="00603BBD">
        <w:rPr>
          <w:rFonts w:ascii="Georgia" w:hAnsi="Georgia" w:cs="Arial"/>
          <w:color w:val="404040"/>
          <w:sz w:val="20"/>
          <w:lang w:val="fr-BE"/>
        </w:rPr>
        <w:t xml:space="preserve">traitement des demandeurs, </w:t>
      </w:r>
      <w:r w:rsidR="008F42D9" w:rsidRPr="00603BBD">
        <w:rPr>
          <w:rFonts w:ascii="Georgia" w:hAnsi="Georgia" w:cs="Arial"/>
          <w:color w:val="404040"/>
          <w:sz w:val="20"/>
          <w:lang w:val="fr-BE"/>
        </w:rPr>
        <w:t>l</w:t>
      </w:r>
      <w:r w:rsidR="00F25DF5" w:rsidRPr="00603BBD">
        <w:rPr>
          <w:rFonts w:ascii="Georgia" w:hAnsi="Georgia" w:cs="Arial"/>
          <w:color w:val="404040"/>
          <w:sz w:val="20"/>
          <w:lang w:val="fr-BE"/>
        </w:rPr>
        <w:t>'</w:t>
      </w:r>
      <w:r w:rsidR="00FC623A" w:rsidRPr="00603BBD">
        <w:rPr>
          <w:rFonts w:ascii="Georgia" w:hAnsi="Georgia" w:cs="Arial"/>
          <w:color w:val="404040"/>
          <w:sz w:val="20"/>
          <w:lang w:val="fr-BE"/>
        </w:rPr>
        <w:t>autorité contractante</w:t>
      </w:r>
      <w:r w:rsidRPr="00603BBD">
        <w:rPr>
          <w:rFonts w:ascii="Georgia" w:hAnsi="Georgia" w:cs="Arial"/>
          <w:color w:val="404040"/>
          <w:sz w:val="20"/>
          <w:lang w:val="fr-BE"/>
        </w:rPr>
        <w:t xml:space="preserve"> ne peut pas donner d’avis préalable sur l</w:t>
      </w:r>
      <w:r w:rsidR="00ED6C6C">
        <w:rPr>
          <w:rFonts w:ascii="Georgia" w:hAnsi="Georgia" w:cs="Arial"/>
          <w:color w:val="404040"/>
          <w:sz w:val="20"/>
          <w:lang w:val="fr-BE"/>
        </w:rPr>
        <w:t>a recevabilité</w:t>
      </w:r>
      <w:r w:rsidRPr="00603BBD">
        <w:rPr>
          <w:rFonts w:ascii="Georgia" w:hAnsi="Georgia" w:cs="Arial"/>
          <w:color w:val="404040"/>
          <w:sz w:val="20"/>
          <w:lang w:val="fr-BE"/>
        </w:rPr>
        <w:t xml:space="preserve"> </w:t>
      </w:r>
      <w:r w:rsidR="0004454C" w:rsidRPr="00603BBD">
        <w:rPr>
          <w:rFonts w:ascii="Georgia" w:hAnsi="Georgia" w:cs="Arial"/>
          <w:color w:val="404040"/>
          <w:sz w:val="20"/>
          <w:lang w:val="fr-BE"/>
        </w:rPr>
        <w:t xml:space="preserve">des </w:t>
      </w:r>
      <w:r w:rsidRPr="00603BBD">
        <w:rPr>
          <w:rFonts w:ascii="Georgia" w:hAnsi="Georgia" w:cs="Arial"/>
          <w:color w:val="404040"/>
          <w:sz w:val="20"/>
          <w:lang w:val="fr-BE"/>
        </w:rPr>
        <w:t>demandeur</w:t>
      </w:r>
      <w:r w:rsidR="0004454C" w:rsidRPr="00603BBD">
        <w:rPr>
          <w:rFonts w:ascii="Georgia" w:hAnsi="Georgia" w:cs="Arial"/>
          <w:color w:val="404040"/>
          <w:sz w:val="20"/>
          <w:lang w:val="fr-BE"/>
        </w:rPr>
        <w:t>s</w:t>
      </w:r>
      <w:r w:rsidR="00302177" w:rsidRPr="00603BBD">
        <w:rPr>
          <w:rFonts w:ascii="Georgia" w:hAnsi="Georgia" w:cs="Arial"/>
          <w:color w:val="404040"/>
          <w:sz w:val="20"/>
          <w:lang w:val="fr-BE"/>
        </w:rPr>
        <w:t>,</w:t>
      </w:r>
      <w:r w:rsidRPr="00603BBD">
        <w:rPr>
          <w:rFonts w:ascii="Georgia" w:hAnsi="Georgia" w:cs="Arial"/>
          <w:color w:val="404040"/>
          <w:sz w:val="20"/>
          <w:lang w:val="fr-BE"/>
        </w:rPr>
        <w:t xml:space="preserve"> d’une action</w:t>
      </w:r>
      <w:r w:rsidR="00302177" w:rsidRPr="00603BBD">
        <w:rPr>
          <w:rFonts w:ascii="Georgia" w:hAnsi="Georgia" w:cs="Arial"/>
          <w:color w:val="404040"/>
          <w:sz w:val="20"/>
          <w:lang w:val="fr-BE"/>
        </w:rPr>
        <w:t xml:space="preserve"> ou d'activités spécifiques</w:t>
      </w:r>
      <w:r w:rsidRPr="00603BBD">
        <w:rPr>
          <w:rFonts w:ascii="Georgia" w:hAnsi="Georgia" w:cs="Arial"/>
          <w:color w:val="404040"/>
          <w:sz w:val="20"/>
          <w:lang w:val="fr-BE"/>
        </w:rPr>
        <w:t>.</w:t>
      </w:r>
    </w:p>
    <w:p w14:paraId="49E910B7" w14:textId="01502EDA" w:rsidR="00834219" w:rsidRDefault="00917618" w:rsidP="00D8036B">
      <w:pPr>
        <w:spacing w:after="120"/>
        <w:jc w:val="both"/>
        <w:rPr>
          <w:rFonts w:ascii="Georgia" w:hAnsi="Georgia" w:cs="Arial"/>
          <w:color w:val="404040"/>
          <w:sz w:val="20"/>
          <w:lang w:val="fr-BE"/>
        </w:rPr>
      </w:pPr>
      <w:r w:rsidRPr="00215FFF">
        <w:rPr>
          <w:rFonts w:ascii="Georgia" w:hAnsi="Georgia" w:cs="Arial"/>
          <w:color w:val="404040"/>
          <w:sz w:val="20"/>
          <w:lang w:val="fr-BE"/>
        </w:rPr>
        <w:t>L</w:t>
      </w:r>
      <w:r w:rsidR="00D22390" w:rsidRPr="00215FFF">
        <w:rPr>
          <w:rFonts w:ascii="Georgia" w:hAnsi="Georgia" w:cs="Arial"/>
          <w:color w:val="404040"/>
          <w:sz w:val="20"/>
          <w:lang w:val="fr-BE"/>
        </w:rPr>
        <w:t>es réponses à ces questio</w:t>
      </w:r>
      <w:r w:rsidR="00D22390" w:rsidRPr="001A1C7F">
        <w:rPr>
          <w:rFonts w:ascii="Georgia" w:hAnsi="Georgia" w:cs="Arial"/>
          <w:color w:val="404040"/>
          <w:sz w:val="20"/>
          <w:lang w:val="fr-BE"/>
        </w:rPr>
        <w:t xml:space="preserve">ns </w:t>
      </w:r>
      <w:r w:rsidR="00302177" w:rsidRPr="001A1C7F">
        <w:rPr>
          <w:rFonts w:ascii="Georgia" w:hAnsi="Georgia" w:cs="Arial"/>
          <w:color w:val="404040"/>
          <w:sz w:val="20"/>
          <w:lang w:val="fr-BE"/>
        </w:rPr>
        <w:t xml:space="preserve">ainsi que d'autres informations </w:t>
      </w:r>
      <w:r w:rsidR="0004454C" w:rsidRPr="00C90823">
        <w:rPr>
          <w:rFonts w:ascii="Georgia" w:hAnsi="Georgia" w:cs="Arial"/>
          <w:color w:val="404040"/>
          <w:sz w:val="20"/>
          <w:lang w:val="fr-BE"/>
        </w:rPr>
        <w:t xml:space="preserve">importantes </w:t>
      </w:r>
      <w:r w:rsidR="002A43CD" w:rsidRPr="00C90823">
        <w:rPr>
          <w:rFonts w:ascii="Georgia" w:hAnsi="Georgia" w:cs="Arial"/>
          <w:color w:val="404040"/>
          <w:sz w:val="20"/>
          <w:lang w:val="fr-BE"/>
        </w:rPr>
        <w:t xml:space="preserve">communiquées </w:t>
      </w:r>
      <w:r w:rsidR="00302177" w:rsidRPr="00A753E4">
        <w:rPr>
          <w:rFonts w:ascii="Georgia" w:hAnsi="Georgia" w:cs="Arial"/>
          <w:color w:val="404040"/>
          <w:sz w:val="20"/>
          <w:lang w:val="fr-BE"/>
        </w:rPr>
        <w:t xml:space="preserve">au cours de la procédure d'évaluation </w:t>
      </w:r>
      <w:r w:rsidR="0004454C" w:rsidRPr="00871B29">
        <w:rPr>
          <w:rFonts w:ascii="Georgia" w:hAnsi="Georgia" w:cs="Arial"/>
          <w:color w:val="404040"/>
          <w:sz w:val="20"/>
          <w:lang w:val="fr-BE"/>
        </w:rPr>
        <w:t>seront</w:t>
      </w:r>
      <w:r w:rsidR="00302177" w:rsidRPr="00661C2E">
        <w:rPr>
          <w:rFonts w:ascii="Georgia" w:hAnsi="Georgia" w:cs="Arial"/>
          <w:color w:val="404040"/>
          <w:sz w:val="20"/>
          <w:lang w:val="fr-BE"/>
        </w:rPr>
        <w:t xml:space="preserve"> </w:t>
      </w:r>
      <w:r w:rsidR="00D22390" w:rsidRPr="00661C2E">
        <w:rPr>
          <w:rFonts w:ascii="Georgia" w:hAnsi="Georgia" w:cs="Arial"/>
          <w:color w:val="404040"/>
          <w:sz w:val="20"/>
          <w:lang w:val="fr-BE"/>
        </w:rPr>
        <w:t xml:space="preserve">publiées </w:t>
      </w:r>
      <w:r w:rsidR="00291211" w:rsidRPr="00617EC0">
        <w:rPr>
          <w:rFonts w:ascii="Georgia" w:hAnsi="Georgia" w:cs="Arial"/>
          <w:color w:val="404040"/>
          <w:sz w:val="20"/>
          <w:lang w:val="fr-BE"/>
        </w:rPr>
        <w:t xml:space="preserve">en temps utile </w:t>
      </w:r>
      <w:r w:rsidR="0085711D" w:rsidRPr="00617EC0">
        <w:rPr>
          <w:rFonts w:ascii="Georgia" w:hAnsi="Georgia" w:cs="Arial"/>
          <w:color w:val="404040"/>
          <w:sz w:val="20"/>
          <w:lang w:val="fr-BE"/>
        </w:rPr>
        <w:t>sur le</w:t>
      </w:r>
      <w:r w:rsidR="006F1C4D" w:rsidRPr="00DE4644">
        <w:rPr>
          <w:rFonts w:ascii="Georgia" w:hAnsi="Georgia" w:cs="Arial"/>
          <w:color w:val="404040"/>
          <w:sz w:val="20"/>
          <w:lang w:val="fr-BE"/>
        </w:rPr>
        <w:t xml:space="preserve"> site</w:t>
      </w:r>
      <w:r w:rsidR="009904A0" w:rsidRPr="00C00B8C">
        <w:rPr>
          <w:rFonts w:ascii="Georgia" w:hAnsi="Georgia" w:cs="Arial"/>
          <w:color w:val="404040"/>
          <w:sz w:val="20"/>
          <w:lang w:val="fr-BE"/>
        </w:rPr>
        <w:t xml:space="preserve"> Web </w:t>
      </w:r>
      <w:proofErr w:type="spellStart"/>
      <w:r w:rsidR="0086020C" w:rsidRPr="00603BBD">
        <w:rPr>
          <w:rFonts w:ascii="Georgia" w:hAnsi="Georgia" w:cs="Arial"/>
          <w:color w:val="404040"/>
          <w:sz w:val="20"/>
          <w:lang w:val="fr-BE"/>
        </w:rPr>
        <w:t>Enabel</w:t>
      </w:r>
      <w:proofErr w:type="spellEnd"/>
      <w:r w:rsidRPr="00603BBD">
        <w:rPr>
          <w:rFonts w:ascii="Georgia" w:hAnsi="Georgia" w:cs="Arial"/>
          <w:color w:val="404040"/>
          <w:sz w:val="20"/>
          <w:lang w:val="fr-BE"/>
        </w:rPr>
        <w:t>.</w:t>
      </w:r>
      <w:r w:rsidR="00D8036B" w:rsidRPr="00603BBD">
        <w:rPr>
          <w:rFonts w:ascii="Georgia" w:hAnsi="Georgia" w:cs="Arial"/>
          <w:color w:val="404040"/>
          <w:sz w:val="20"/>
          <w:lang w:val="fr-BE"/>
        </w:rPr>
        <w:t xml:space="preserve"> </w:t>
      </w:r>
      <w:r w:rsidR="00445F3A" w:rsidRPr="00603BBD">
        <w:rPr>
          <w:rFonts w:ascii="Georgia" w:hAnsi="Georgia" w:cs="Arial"/>
          <w:color w:val="404040"/>
          <w:sz w:val="20"/>
          <w:lang w:val="fr-BE"/>
        </w:rPr>
        <w:t xml:space="preserve"> </w:t>
      </w:r>
      <w:r w:rsidR="00943A7C" w:rsidRPr="00603BBD">
        <w:rPr>
          <w:rFonts w:ascii="Georgia" w:hAnsi="Georgia" w:cs="Arial"/>
          <w:color w:val="404040"/>
          <w:sz w:val="20"/>
          <w:lang w:val="fr-BE"/>
        </w:rPr>
        <w:t>Il est par conséquent recommandé de consulter régulièrement le site internet dont l'adresse figure ci-dessus afin d'être informé des questions et réponses publiées</w:t>
      </w:r>
      <w:r w:rsidR="00EA2CB9" w:rsidRPr="00603BBD">
        <w:rPr>
          <w:rFonts w:ascii="Georgia" w:hAnsi="Georgia" w:cs="Arial"/>
          <w:color w:val="404040"/>
          <w:sz w:val="20"/>
          <w:lang w:val="fr-BE"/>
        </w:rPr>
        <w:t>.</w:t>
      </w:r>
    </w:p>
    <w:p w14:paraId="0BF5ADF2" w14:textId="77777777" w:rsidR="00834219" w:rsidRPr="00A9708D" w:rsidRDefault="00834219" w:rsidP="00480E15">
      <w:pPr>
        <w:pStyle w:val="Guidelines3"/>
      </w:pPr>
      <w:r>
        <w:t>2.2.</w:t>
      </w:r>
      <w:r w:rsidR="0085711D">
        <w:t>5</w:t>
      </w:r>
      <w:r>
        <w:tab/>
      </w:r>
      <w:r w:rsidR="00CB2356">
        <w:t>Propositions</w:t>
      </w:r>
    </w:p>
    <w:p w14:paraId="6E042A41" w14:textId="77777777" w:rsidR="00834219" w:rsidRPr="00A9708D" w:rsidRDefault="002A43CD" w:rsidP="00834219">
      <w:pPr>
        <w:pStyle w:val="Text1"/>
        <w:ind w:left="0"/>
        <w:rPr>
          <w:rFonts w:ascii="Georgia" w:hAnsi="Georgia" w:cs="Arial"/>
          <w:color w:val="404040"/>
          <w:sz w:val="20"/>
          <w:highlight w:val="lightGray"/>
          <w:lang w:val="fr-BE"/>
        </w:rPr>
      </w:pPr>
      <w:r w:rsidRPr="00A9708D">
        <w:rPr>
          <w:rFonts w:ascii="Georgia" w:hAnsi="Georgia" w:cs="Arial"/>
          <w:color w:val="404040"/>
          <w:sz w:val="20"/>
          <w:lang w:val="fr-BE"/>
        </w:rPr>
        <w:t>Le</w:t>
      </w:r>
      <w:r w:rsidR="00917618" w:rsidRPr="00A9708D">
        <w:rPr>
          <w:rFonts w:ascii="Georgia" w:hAnsi="Georgia" w:cs="Arial"/>
          <w:color w:val="404040"/>
          <w:sz w:val="20"/>
          <w:lang w:val="fr-BE"/>
        </w:rPr>
        <w:t>s</w:t>
      </w:r>
      <w:r w:rsidR="00876797" w:rsidRPr="00A9708D">
        <w:rPr>
          <w:rFonts w:ascii="Georgia" w:hAnsi="Georgia" w:cs="Arial"/>
          <w:color w:val="404040"/>
          <w:sz w:val="20"/>
          <w:lang w:val="fr-BE"/>
        </w:rPr>
        <w:t xml:space="preserve"> </w:t>
      </w:r>
      <w:r w:rsidR="0085711D" w:rsidRPr="00A9708D">
        <w:rPr>
          <w:rFonts w:ascii="Georgia" w:hAnsi="Georgia" w:cs="Arial"/>
          <w:color w:val="404040"/>
          <w:sz w:val="20"/>
          <w:lang w:val="fr-BE"/>
        </w:rPr>
        <w:t>demandeur</w:t>
      </w:r>
      <w:r w:rsidR="00917618" w:rsidRPr="00A9708D">
        <w:rPr>
          <w:rFonts w:ascii="Georgia" w:hAnsi="Georgia" w:cs="Arial"/>
          <w:color w:val="404040"/>
          <w:sz w:val="20"/>
          <w:lang w:val="fr-BE"/>
        </w:rPr>
        <w:t>s</w:t>
      </w:r>
      <w:r w:rsidR="0085711D" w:rsidRPr="00A9708D">
        <w:rPr>
          <w:rFonts w:ascii="Georgia" w:hAnsi="Georgia" w:cs="Arial"/>
          <w:color w:val="404040"/>
          <w:sz w:val="20"/>
          <w:lang w:val="fr-BE"/>
        </w:rPr>
        <w:t xml:space="preserve"> invité</w:t>
      </w:r>
      <w:r w:rsidR="00917618" w:rsidRPr="00A9708D">
        <w:rPr>
          <w:rFonts w:ascii="Georgia" w:hAnsi="Georgia" w:cs="Arial"/>
          <w:color w:val="404040"/>
          <w:sz w:val="20"/>
          <w:lang w:val="fr-BE"/>
        </w:rPr>
        <w:t>s</w:t>
      </w:r>
      <w:r w:rsidR="0085711D" w:rsidRPr="00A9708D">
        <w:rPr>
          <w:rFonts w:ascii="Georgia" w:hAnsi="Georgia" w:cs="Arial"/>
          <w:color w:val="404040"/>
          <w:sz w:val="20"/>
          <w:lang w:val="fr-BE"/>
        </w:rPr>
        <w:t xml:space="preserve"> à soumettre </w:t>
      </w:r>
      <w:r w:rsidR="00CB2356">
        <w:rPr>
          <w:rFonts w:ascii="Georgia" w:hAnsi="Georgia" w:cs="Arial"/>
          <w:color w:val="404040"/>
          <w:sz w:val="20"/>
          <w:lang w:val="fr-BE"/>
        </w:rPr>
        <w:t>une proposition</w:t>
      </w:r>
      <w:r w:rsidR="00EA2CB9" w:rsidRPr="00A9708D">
        <w:rPr>
          <w:rFonts w:ascii="Georgia" w:hAnsi="Georgia" w:cs="Arial"/>
          <w:color w:val="404040"/>
          <w:sz w:val="20"/>
          <w:lang w:val="fr-BE"/>
        </w:rPr>
        <w:t xml:space="preserve"> </w:t>
      </w:r>
      <w:r w:rsidR="00876797" w:rsidRPr="00A9708D">
        <w:rPr>
          <w:rFonts w:ascii="Georgia" w:hAnsi="Georgia" w:cs="Arial"/>
          <w:color w:val="404040"/>
          <w:sz w:val="20"/>
          <w:lang w:val="fr-BE"/>
        </w:rPr>
        <w:t xml:space="preserve">à la </w:t>
      </w:r>
      <w:r w:rsidR="0085711D" w:rsidRPr="00A9708D">
        <w:rPr>
          <w:rFonts w:ascii="Georgia" w:hAnsi="Georgia" w:cs="Arial"/>
          <w:color w:val="404040"/>
          <w:sz w:val="20"/>
          <w:lang w:val="fr-BE"/>
        </w:rPr>
        <w:t xml:space="preserve">suite </w:t>
      </w:r>
      <w:r w:rsidR="00876797" w:rsidRPr="00A9708D">
        <w:rPr>
          <w:rFonts w:ascii="Georgia" w:hAnsi="Georgia" w:cs="Arial"/>
          <w:color w:val="404040"/>
          <w:sz w:val="20"/>
          <w:lang w:val="fr-BE"/>
        </w:rPr>
        <w:t xml:space="preserve">de </w:t>
      </w:r>
      <w:r w:rsidR="0085711D" w:rsidRPr="00A9708D">
        <w:rPr>
          <w:rFonts w:ascii="Georgia" w:hAnsi="Georgia" w:cs="Arial"/>
          <w:color w:val="404040"/>
          <w:sz w:val="20"/>
          <w:lang w:val="fr-BE"/>
        </w:rPr>
        <w:t>la présélection</w:t>
      </w:r>
      <w:r w:rsidR="00302177" w:rsidRPr="00A9708D">
        <w:rPr>
          <w:rFonts w:ascii="Georgia" w:hAnsi="Georgia" w:cs="Arial"/>
          <w:color w:val="404040"/>
          <w:sz w:val="20"/>
          <w:lang w:val="fr-BE"/>
        </w:rPr>
        <w:t xml:space="preserve"> de</w:t>
      </w:r>
      <w:r w:rsidRPr="00A9708D">
        <w:rPr>
          <w:rFonts w:ascii="Georgia" w:hAnsi="Georgia" w:cs="Arial"/>
          <w:color w:val="404040"/>
          <w:sz w:val="20"/>
          <w:lang w:val="fr-BE"/>
        </w:rPr>
        <w:t xml:space="preserve"> leurs</w:t>
      </w:r>
      <w:r w:rsidR="00302177" w:rsidRPr="00A9708D">
        <w:rPr>
          <w:rFonts w:ascii="Georgia" w:hAnsi="Georgia" w:cs="Arial"/>
          <w:color w:val="404040"/>
          <w:sz w:val="20"/>
          <w:lang w:val="fr-BE"/>
        </w:rPr>
        <w:t xml:space="preserve"> </w:t>
      </w:r>
      <w:r w:rsidR="00490A73">
        <w:rPr>
          <w:rFonts w:ascii="Georgia" w:hAnsi="Georgia" w:cs="Arial"/>
          <w:color w:val="404040"/>
          <w:sz w:val="20"/>
          <w:lang w:val="fr-BE"/>
        </w:rPr>
        <w:t>notes conceptuelles</w:t>
      </w:r>
      <w:r w:rsidR="0085711D" w:rsidRPr="00A9708D">
        <w:rPr>
          <w:rFonts w:ascii="Georgia" w:hAnsi="Georgia" w:cs="Arial"/>
          <w:color w:val="404040"/>
          <w:sz w:val="20"/>
          <w:lang w:val="fr-BE"/>
        </w:rPr>
        <w:t xml:space="preserve"> </w:t>
      </w:r>
      <w:r w:rsidR="00834219" w:rsidRPr="00A9708D">
        <w:rPr>
          <w:rFonts w:ascii="Georgia" w:hAnsi="Georgia" w:cs="Arial"/>
          <w:color w:val="404040"/>
          <w:sz w:val="20"/>
          <w:lang w:val="fr-BE"/>
        </w:rPr>
        <w:t>doi</w:t>
      </w:r>
      <w:r w:rsidRPr="00A9708D">
        <w:rPr>
          <w:rFonts w:ascii="Georgia" w:hAnsi="Georgia" w:cs="Arial"/>
          <w:color w:val="404040"/>
          <w:sz w:val="20"/>
          <w:lang w:val="fr-BE"/>
        </w:rPr>
        <w:t>ven</w:t>
      </w:r>
      <w:r w:rsidR="00834219" w:rsidRPr="00A9708D">
        <w:rPr>
          <w:rFonts w:ascii="Georgia" w:hAnsi="Georgia" w:cs="Arial"/>
          <w:color w:val="404040"/>
          <w:sz w:val="20"/>
          <w:lang w:val="fr-BE"/>
        </w:rPr>
        <w:t xml:space="preserve">t </w:t>
      </w:r>
      <w:r w:rsidR="0085711D" w:rsidRPr="00A9708D">
        <w:rPr>
          <w:rFonts w:ascii="Georgia" w:hAnsi="Georgia" w:cs="Arial"/>
          <w:color w:val="404040"/>
          <w:sz w:val="20"/>
          <w:lang w:val="fr-BE"/>
        </w:rPr>
        <w:t>le faire</w:t>
      </w:r>
      <w:r w:rsidR="00834219" w:rsidRPr="00A9708D">
        <w:rPr>
          <w:rFonts w:ascii="Georgia" w:hAnsi="Georgia" w:cs="Arial"/>
          <w:color w:val="404040"/>
          <w:sz w:val="20"/>
          <w:lang w:val="fr-BE"/>
        </w:rPr>
        <w:t xml:space="preserve"> à l’aide d</w:t>
      </w:r>
      <w:r w:rsidR="00EA2CB9" w:rsidRPr="00A9708D">
        <w:rPr>
          <w:rFonts w:ascii="Georgia" w:hAnsi="Georgia" w:cs="Arial"/>
          <w:color w:val="404040"/>
          <w:sz w:val="20"/>
          <w:lang w:val="fr-BE"/>
        </w:rPr>
        <w:t xml:space="preserve">e la </w:t>
      </w:r>
      <w:r w:rsidR="00876797" w:rsidRPr="00A9708D">
        <w:rPr>
          <w:rFonts w:ascii="Georgia" w:hAnsi="Georgia" w:cs="Arial"/>
          <w:color w:val="404040"/>
          <w:sz w:val="20"/>
          <w:lang w:val="fr-BE"/>
        </w:rPr>
        <w:t xml:space="preserve">partie </w:t>
      </w:r>
      <w:r w:rsidR="00EA2CB9" w:rsidRPr="00A9708D">
        <w:rPr>
          <w:rFonts w:ascii="Georgia" w:hAnsi="Georgia" w:cs="Arial"/>
          <w:color w:val="404040"/>
          <w:sz w:val="20"/>
          <w:lang w:val="fr-BE"/>
        </w:rPr>
        <w:t>B du</w:t>
      </w:r>
      <w:r w:rsidR="00834219" w:rsidRPr="00A9708D">
        <w:rPr>
          <w:rFonts w:ascii="Georgia" w:hAnsi="Georgia" w:cs="Arial"/>
          <w:color w:val="404040"/>
          <w:sz w:val="20"/>
          <w:lang w:val="fr-BE"/>
        </w:rPr>
        <w:t xml:space="preserve"> </w:t>
      </w:r>
      <w:r w:rsidR="00917618" w:rsidRPr="00A9708D">
        <w:rPr>
          <w:rFonts w:ascii="Georgia" w:hAnsi="Georgia" w:cs="Arial"/>
          <w:color w:val="404040"/>
          <w:sz w:val="20"/>
          <w:lang w:val="fr-BE"/>
        </w:rPr>
        <w:t xml:space="preserve">dossier </w:t>
      </w:r>
      <w:r w:rsidR="00834219" w:rsidRPr="00A9708D">
        <w:rPr>
          <w:rFonts w:ascii="Georgia" w:hAnsi="Georgia" w:cs="Arial"/>
          <w:color w:val="404040"/>
          <w:sz w:val="20"/>
          <w:lang w:val="fr-BE"/>
        </w:rPr>
        <w:t xml:space="preserve">de </w:t>
      </w:r>
      <w:r w:rsidR="0085711D" w:rsidRPr="00A9708D">
        <w:rPr>
          <w:rFonts w:ascii="Georgia" w:hAnsi="Georgia" w:cs="Arial"/>
          <w:color w:val="404040"/>
          <w:sz w:val="20"/>
          <w:lang w:val="fr-BE"/>
        </w:rPr>
        <w:t>demande</w:t>
      </w:r>
      <w:r w:rsidR="00917618" w:rsidRPr="00A9708D">
        <w:rPr>
          <w:rFonts w:ascii="Georgia" w:hAnsi="Georgia" w:cs="Arial"/>
          <w:color w:val="404040"/>
          <w:sz w:val="20"/>
          <w:lang w:val="fr-BE"/>
        </w:rPr>
        <w:t xml:space="preserve"> de subsides</w:t>
      </w:r>
      <w:r w:rsidR="00834219" w:rsidRPr="00A9708D">
        <w:rPr>
          <w:rFonts w:ascii="Georgia" w:hAnsi="Georgia" w:cs="Arial"/>
          <w:color w:val="404040"/>
          <w:sz w:val="20"/>
          <w:lang w:val="fr-BE"/>
        </w:rPr>
        <w:t xml:space="preserve"> annexé aux présen</w:t>
      </w:r>
      <w:r w:rsidR="0085711D" w:rsidRPr="00A9708D">
        <w:rPr>
          <w:rFonts w:ascii="Georgia" w:hAnsi="Georgia" w:cs="Arial"/>
          <w:color w:val="404040"/>
          <w:sz w:val="20"/>
          <w:lang w:val="fr-BE"/>
        </w:rPr>
        <w:t>tes lignes directrices (annexe </w:t>
      </w:r>
      <w:r w:rsidR="00EA2CB9" w:rsidRPr="00A9708D">
        <w:rPr>
          <w:rFonts w:ascii="Georgia" w:hAnsi="Georgia" w:cs="Arial"/>
          <w:color w:val="404040"/>
          <w:sz w:val="20"/>
          <w:lang w:val="fr-BE"/>
        </w:rPr>
        <w:t>A</w:t>
      </w:r>
      <w:r w:rsidR="00834219" w:rsidRPr="00A9708D">
        <w:rPr>
          <w:rFonts w:ascii="Georgia" w:hAnsi="Georgia" w:cs="Arial"/>
          <w:color w:val="404040"/>
          <w:sz w:val="20"/>
          <w:lang w:val="fr-BE"/>
        </w:rPr>
        <w:t xml:space="preserve">). </w:t>
      </w:r>
      <w:r w:rsidR="008D385D" w:rsidRPr="00A9708D">
        <w:rPr>
          <w:rFonts w:ascii="Georgia" w:hAnsi="Georgia" w:cs="Arial"/>
          <w:color w:val="404040"/>
          <w:sz w:val="20"/>
          <w:lang w:val="fr-BE"/>
        </w:rPr>
        <w:t xml:space="preserve">Les demandeurs </w:t>
      </w:r>
      <w:r w:rsidR="00834219" w:rsidRPr="00A9708D">
        <w:rPr>
          <w:rFonts w:ascii="Georgia" w:hAnsi="Georgia" w:cs="Arial"/>
          <w:color w:val="404040"/>
          <w:sz w:val="20"/>
          <w:lang w:val="fr-BE"/>
        </w:rPr>
        <w:t xml:space="preserve">doivent respecter scrupuleusement le format </w:t>
      </w:r>
      <w:r w:rsidR="00CB2356">
        <w:rPr>
          <w:rFonts w:ascii="Georgia" w:hAnsi="Georgia" w:cs="Arial"/>
          <w:color w:val="404040"/>
          <w:sz w:val="20"/>
          <w:lang w:val="fr-BE"/>
        </w:rPr>
        <w:t>de proposition</w:t>
      </w:r>
      <w:r w:rsidR="00834219" w:rsidRPr="00A9708D">
        <w:rPr>
          <w:rFonts w:ascii="Georgia" w:hAnsi="Georgia" w:cs="Arial"/>
          <w:color w:val="404040"/>
          <w:sz w:val="20"/>
          <w:lang w:val="fr-BE"/>
        </w:rPr>
        <w:t xml:space="preserve"> et </w:t>
      </w:r>
      <w:r w:rsidR="00EA2CB9" w:rsidRPr="00A9708D">
        <w:rPr>
          <w:rFonts w:ascii="Georgia" w:hAnsi="Georgia" w:cs="Arial"/>
          <w:color w:val="404040"/>
          <w:sz w:val="20"/>
          <w:lang w:val="fr-BE"/>
        </w:rPr>
        <w:t>compléter</w:t>
      </w:r>
      <w:r w:rsidR="00834219" w:rsidRPr="00A9708D">
        <w:rPr>
          <w:rFonts w:ascii="Georgia" w:hAnsi="Georgia" w:cs="Arial"/>
          <w:color w:val="404040"/>
          <w:sz w:val="20"/>
          <w:lang w:val="fr-BE"/>
        </w:rPr>
        <w:t xml:space="preserve"> </w:t>
      </w:r>
      <w:r w:rsidR="00EA2CB9" w:rsidRPr="00A9708D">
        <w:rPr>
          <w:rFonts w:ascii="Georgia" w:hAnsi="Georgia" w:cs="Arial"/>
          <w:color w:val="404040"/>
          <w:sz w:val="20"/>
          <w:lang w:val="fr-BE"/>
        </w:rPr>
        <w:t>les</w:t>
      </w:r>
      <w:r w:rsidR="00834219" w:rsidRPr="00A9708D">
        <w:rPr>
          <w:rFonts w:ascii="Georgia" w:hAnsi="Georgia" w:cs="Arial"/>
          <w:color w:val="404040"/>
          <w:sz w:val="20"/>
          <w:lang w:val="fr-BE"/>
        </w:rPr>
        <w:t xml:space="preserve"> paragraphes</w:t>
      </w:r>
      <w:r w:rsidR="00EA2CB9" w:rsidRPr="00A9708D">
        <w:rPr>
          <w:rFonts w:ascii="Georgia" w:hAnsi="Georgia" w:cs="Arial"/>
          <w:color w:val="404040"/>
          <w:sz w:val="20"/>
          <w:lang w:val="fr-BE"/>
        </w:rPr>
        <w:t xml:space="preserve"> et les pages dans l’ordre</w:t>
      </w:r>
      <w:r w:rsidR="00834219" w:rsidRPr="00A9708D">
        <w:rPr>
          <w:rFonts w:ascii="Georgia" w:hAnsi="Georgia" w:cs="Arial"/>
          <w:color w:val="404040"/>
          <w:sz w:val="20"/>
          <w:lang w:val="fr-BE"/>
        </w:rPr>
        <w:t>.</w:t>
      </w:r>
    </w:p>
    <w:p w14:paraId="7D0C2825" w14:textId="16EFDE76" w:rsidR="0085711D" w:rsidRPr="00A9708D" w:rsidRDefault="0085711D" w:rsidP="00834219">
      <w:pPr>
        <w:pStyle w:val="Text1"/>
        <w:ind w:left="0"/>
        <w:rPr>
          <w:rFonts w:ascii="Georgia" w:hAnsi="Georgia" w:cs="Arial"/>
          <w:color w:val="404040"/>
          <w:sz w:val="20"/>
          <w:highlight w:val="lightGray"/>
          <w:lang w:val="fr-BE"/>
        </w:rPr>
      </w:pPr>
      <w:r w:rsidRPr="00A9708D">
        <w:rPr>
          <w:rFonts w:ascii="Georgia" w:hAnsi="Georgia" w:cs="Arial"/>
          <w:color w:val="404040"/>
          <w:sz w:val="20"/>
          <w:lang w:val="fr-BE"/>
        </w:rPr>
        <w:t xml:space="preserve">Les éléments </w:t>
      </w:r>
      <w:r w:rsidR="00876797" w:rsidRPr="00A9708D">
        <w:rPr>
          <w:rFonts w:ascii="Georgia" w:hAnsi="Georgia" w:cs="Arial"/>
          <w:color w:val="404040"/>
          <w:sz w:val="20"/>
          <w:lang w:val="fr-BE"/>
        </w:rPr>
        <w:t>énoncés dans</w:t>
      </w:r>
      <w:r w:rsidRPr="00A9708D">
        <w:rPr>
          <w:rFonts w:ascii="Georgia" w:hAnsi="Georgia" w:cs="Arial"/>
          <w:color w:val="404040"/>
          <w:sz w:val="20"/>
          <w:lang w:val="fr-BE"/>
        </w:rPr>
        <w:t xml:space="preserve"> la </w:t>
      </w:r>
      <w:r w:rsidR="00490A73">
        <w:rPr>
          <w:rFonts w:ascii="Georgia" w:hAnsi="Georgia" w:cs="Arial"/>
          <w:color w:val="404040"/>
          <w:sz w:val="20"/>
          <w:lang w:val="fr-BE"/>
        </w:rPr>
        <w:t>note conceptuelle</w:t>
      </w:r>
      <w:r w:rsidRPr="00A9708D">
        <w:rPr>
          <w:rFonts w:ascii="Georgia" w:hAnsi="Georgia" w:cs="Arial"/>
          <w:color w:val="404040"/>
          <w:sz w:val="20"/>
          <w:lang w:val="fr-BE"/>
        </w:rPr>
        <w:t xml:space="preserve"> ne peuvent pas être modifiés </w:t>
      </w:r>
      <w:r w:rsidR="00B20051" w:rsidRPr="00A9708D">
        <w:rPr>
          <w:rFonts w:ascii="Georgia" w:hAnsi="Georgia" w:cs="Arial"/>
          <w:color w:val="404040"/>
          <w:sz w:val="20"/>
          <w:lang w:val="fr-BE"/>
        </w:rPr>
        <w:t xml:space="preserve">par le demandeur </w:t>
      </w:r>
      <w:r w:rsidRPr="00A9708D">
        <w:rPr>
          <w:rFonts w:ascii="Georgia" w:hAnsi="Georgia" w:cs="Arial"/>
          <w:color w:val="404040"/>
          <w:sz w:val="20"/>
          <w:lang w:val="fr-BE"/>
        </w:rPr>
        <w:t xml:space="preserve">dans </w:t>
      </w:r>
      <w:r w:rsidR="00CB2356">
        <w:rPr>
          <w:rFonts w:ascii="Georgia" w:hAnsi="Georgia" w:cs="Arial"/>
          <w:color w:val="404040"/>
          <w:sz w:val="20"/>
          <w:lang w:val="fr-BE"/>
        </w:rPr>
        <w:t>la proposition</w:t>
      </w:r>
      <w:r w:rsidRPr="00A9708D">
        <w:rPr>
          <w:rFonts w:ascii="Georgia" w:hAnsi="Georgia" w:cs="Arial"/>
          <w:color w:val="404040"/>
          <w:sz w:val="20"/>
          <w:lang w:val="fr-BE"/>
        </w:rPr>
        <w:t>. L</w:t>
      </w:r>
      <w:r w:rsidR="00EF40A1" w:rsidRPr="00A9708D">
        <w:rPr>
          <w:rFonts w:ascii="Georgia" w:hAnsi="Georgia" w:cs="Arial"/>
          <w:color w:val="404040"/>
          <w:sz w:val="20"/>
          <w:lang w:val="fr-BE"/>
        </w:rPr>
        <w:t>a</w:t>
      </w:r>
      <w:r w:rsidRPr="00A9708D">
        <w:rPr>
          <w:rFonts w:ascii="Georgia" w:hAnsi="Georgia" w:cs="Arial"/>
          <w:color w:val="404040"/>
          <w:sz w:val="20"/>
          <w:lang w:val="fr-BE"/>
        </w:rPr>
        <w:t xml:space="preserve"> </w:t>
      </w:r>
      <w:r w:rsidR="00B20051" w:rsidRPr="00A9708D">
        <w:rPr>
          <w:rFonts w:ascii="Georgia" w:hAnsi="Georgia" w:cs="Arial"/>
          <w:color w:val="404040"/>
          <w:sz w:val="20"/>
          <w:lang w:val="fr-BE"/>
        </w:rPr>
        <w:t xml:space="preserve">contribution </w:t>
      </w:r>
      <w:r w:rsidR="009904A0" w:rsidRPr="00A9708D">
        <w:rPr>
          <w:rFonts w:ascii="Georgia" w:hAnsi="Georgia" w:cs="Arial"/>
          <w:color w:val="404040"/>
          <w:sz w:val="20"/>
          <w:lang w:val="fr-BE"/>
        </w:rPr>
        <w:t xml:space="preserve">belge </w:t>
      </w:r>
      <w:r w:rsidR="00FC5195">
        <w:rPr>
          <w:rFonts w:ascii="Georgia" w:hAnsi="Georgia" w:cs="Arial"/>
          <w:color w:val="404040"/>
          <w:sz w:val="20"/>
          <w:lang w:val="fr-BE"/>
        </w:rPr>
        <w:t xml:space="preserve">indiquée dans </w:t>
      </w:r>
      <w:r w:rsidR="001B2822">
        <w:rPr>
          <w:rFonts w:ascii="Georgia" w:hAnsi="Georgia" w:cs="Arial"/>
          <w:color w:val="404040"/>
          <w:sz w:val="20"/>
          <w:lang w:val="fr-BE"/>
        </w:rPr>
        <w:t>la proposition</w:t>
      </w:r>
      <w:r w:rsidR="00CB2356">
        <w:rPr>
          <w:rFonts w:ascii="Georgia" w:hAnsi="Georgia" w:cs="Arial"/>
          <w:color w:val="404040"/>
          <w:sz w:val="20"/>
          <w:lang w:val="fr-BE"/>
        </w:rPr>
        <w:t xml:space="preserve"> </w:t>
      </w:r>
      <w:r w:rsidRPr="00A9708D">
        <w:rPr>
          <w:rFonts w:ascii="Georgia" w:hAnsi="Georgia" w:cs="Arial"/>
          <w:color w:val="404040"/>
          <w:sz w:val="20"/>
          <w:lang w:val="fr-BE"/>
        </w:rPr>
        <w:t xml:space="preserve">ne </w:t>
      </w:r>
      <w:r w:rsidR="00876797" w:rsidRPr="00A9708D">
        <w:rPr>
          <w:rFonts w:ascii="Georgia" w:hAnsi="Georgia" w:cs="Arial"/>
          <w:color w:val="404040"/>
          <w:sz w:val="20"/>
          <w:lang w:val="fr-BE"/>
        </w:rPr>
        <w:t xml:space="preserve">peut s'écarter de plus de </w:t>
      </w:r>
      <w:r w:rsidR="00861C66">
        <w:rPr>
          <w:rFonts w:ascii="Georgia" w:hAnsi="Georgia" w:cs="Arial"/>
          <w:color w:val="404040"/>
          <w:sz w:val="20"/>
          <w:lang w:val="fr-BE"/>
        </w:rPr>
        <w:t>10</w:t>
      </w:r>
      <w:r w:rsidR="00876797" w:rsidRPr="00A9708D">
        <w:rPr>
          <w:rFonts w:ascii="Georgia" w:hAnsi="Georgia" w:cs="Arial"/>
          <w:color w:val="404040"/>
          <w:sz w:val="20"/>
          <w:lang w:val="fr-BE"/>
        </w:rPr>
        <w:t xml:space="preserve">% par rapport à </w:t>
      </w:r>
      <w:r w:rsidRPr="00A9708D">
        <w:rPr>
          <w:rFonts w:ascii="Georgia" w:hAnsi="Georgia" w:cs="Arial"/>
          <w:color w:val="404040"/>
          <w:sz w:val="20"/>
          <w:lang w:val="fr-BE"/>
        </w:rPr>
        <w:t>l'estimation initiale</w:t>
      </w:r>
      <w:r w:rsidR="00FC5195">
        <w:rPr>
          <w:rFonts w:ascii="Georgia" w:hAnsi="Georgia" w:cs="Arial"/>
          <w:color w:val="404040"/>
          <w:sz w:val="20"/>
          <w:lang w:val="fr-BE"/>
        </w:rPr>
        <w:t xml:space="preserve"> de la no</w:t>
      </w:r>
      <w:r w:rsidR="00CB2356">
        <w:rPr>
          <w:rFonts w:ascii="Georgia" w:hAnsi="Georgia" w:cs="Arial"/>
          <w:color w:val="404040"/>
          <w:sz w:val="20"/>
          <w:lang w:val="fr-BE"/>
        </w:rPr>
        <w:t>t</w:t>
      </w:r>
      <w:r w:rsidR="00FC5195">
        <w:rPr>
          <w:rFonts w:ascii="Georgia" w:hAnsi="Georgia" w:cs="Arial"/>
          <w:color w:val="404040"/>
          <w:sz w:val="20"/>
          <w:lang w:val="fr-BE"/>
        </w:rPr>
        <w:t>e conceptuelle</w:t>
      </w:r>
      <w:r w:rsidR="0046685C" w:rsidRPr="00A9708D">
        <w:rPr>
          <w:rFonts w:ascii="Georgia" w:hAnsi="Georgia" w:cs="Arial"/>
          <w:color w:val="404040"/>
          <w:sz w:val="20"/>
          <w:lang w:val="fr-BE"/>
        </w:rPr>
        <w:t xml:space="preserve"> et</w:t>
      </w:r>
      <w:r w:rsidRPr="00A9708D">
        <w:rPr>
          <w:rFonts w:ascii="Georgia" w:hAnsi="Georgia" w:cs="Arial"/>
          <w:color w:val="404040"/>
          <w:sz w:val="20"/>
          <w:lang w:val="fr-BE"/>
        </w:rPr>
        <w:t xml:space="preserve"> les montants minimaux et maximaux, tels qu'indiqués dans </w:t>
      </w:r>
      <w:r w:rsidR="00B20051" w:rsidRPr="00A9708D">
        <w:rPr>
          <w:rFonts w:ascii="Georgia" w:hAnsi="Georgia" w:cs="Arial"/>
          <w:color w:val="404040"/>
          <w:sz w:val="20"/>
          <w:lang w:val="fr-BE"/>
        </w:rPr>
        <w:t>la section 1.</w:t>
      </w:r>
      <w:r w:rsidR="00C84749" w:rsidRPr="00A9708D">
        <w:rPr>
          <w:rFonts w:ascii="Georgia" w:hAnsi="Georgia" w:cs="Arial"/>
          <w:color w:val="404040"/>
          <w:sz w:val="20"/>
          <w:lang w:val="fr-BE"/>
        </w:rPr>
        <w:t>3</w:t>
      </w:r>
      <w:r w:rsidR="00876797" w:rsidRPr="00A9708D">
        <w:rPr>
          <w:rFonts w:ascii="Georgia" w:hAnsi="Georgia" w:cs="Arial"/>
          <w:color w:val="404040"/>
          <w:sz w:val="20"/>
          <w:lang w:val="fr-BE"/>
        </w:rPr>
        <w:t xml:space="preserve"> des présentes lignes directrices</w:t>
      </w:r>
      <w:r w:rsidRPr="00A9708D">
        <w:rPr>
          <w:rFonts w:ascii="Georgia" w:hAnsi="Georgia" w:cs="Arial"/>
          <w:color w:val="404040"/>
          <w:sz w:val="20"/>
          <w:lang w:val="fr-BE"/>
        </w:rPr>
        <w:t xml:space="preserve">, </w:t>
      </w:r>
      <w:r w:rsidR="0046685C" w:rsidRPr="00A9708D">
        <w:rPr>
          <w:rFonts w:ascii="Georgia" w:hAnsi="Georgia" w:cs="Arial"/>
          <w:color w:val="404040"/>
          <w:sz w:val="20"/>
          <w:lang w:val="fr-BE"/>
        </w:rPr>
        <w:t>doivent être</w:t>
      </w:r>
      <w:r w:rsidRPr="00A9708D">
        <w:rPr>
          <w:rFonts w:ascii="Georgia" w:hAnsi="Georgia" w:cs="Arial"/>
          <w:color w:val="404040"/>
          <w:sz w:val="20"/>
          <w:lang w:val="fr-BE"/>
        </w:rPr>
        <w:t xml:space="preserve"> respectés.</w:t>
      </w:r>
    </w:p>
    <w:p w14:paraId="3F376457" w14:textId="77777777" w:rsidR="0085711D" w:rsidRPr="00A9708D" w:rsidRDefault="0085711D" w:rsidP="00D8036B">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Les de</w:t>
      </w:r>
      <w:r w:rsidR="00494258">
        <w:rPr>
          <w:rFonts w:ascii="Georgia" w:hAnsi="Georgia" w:cs="Arial"/>
          <w:color w:val="404040"/>
          <w:sz w:val="20"/>
          <w:lang w:val="fr-BE"/>
        </w:rPr>
        <w:t xml:space="preserve">mandeurs doivent soumettre leur </w:t>
      </w:r>
      <w:r w:rsidR="00642A12">
        <w:rPr>
          <w:rFonts w:ascii="Georgia" w:hAnsi="Georgia" w:cs="Arial"/>
          <w:color w:val="404040"/>
          <w:sz w:val="20"/>
          <w:lang w:val="fr-BE"/>
        </w:rPr>
        <w:t>proposition</w:t>
      </w:r>
      <w:r w:rsidR="00AD0FD2" w:rsidRPr="00A9708D">
        <w:rPr>
          <w:rFonts w:ascii="Georgia" w:hAnsi="Georgia" w:cs="Arial"/>
          <w:color w:val="404040"/>
          <w:sz w:val="20"/>
          <w:lang w:val="fr-BE"/>
        </w:rPr>
        <w:t xml:space="preserve"> </w:t>
      </w:r>
      <w:r w:rsidRPr="00A9708D">
        <w:rPr>
          <w:rFonts w:ascii="Georgia" w:hAnsi="Georgia" w:cs="Arial"/>
          <w:color w:val="404040"/>
          <w:sz w:val="20"/>
          <w:lang w:val="fr-BE"/>
        </w:rPr>
        <w:t>dans la même langue que celle de l</w:t>
      </w:r>
      <w:r w:rsidR="00EA2CB9" w:rsidRPr="00A9708D">
        <w:rPr>
          <w:rFonts w:ascii="Georgia" w:hAnsi="Georgia" w:cs="Arial"/>
          <w:color w:val="404040"/>
          <w:sz w:val="20"/>
          <w:lang w:val="fr-BE"/>
        </w:rPr>
        <w:t>eur</w:t>
      </w:r>
      <w:r w:rsidRPr="00A9708D">
        <w:rPr>
          <w:rFonts w:ascii="Georgia" w:hAnsi="Georgia" w:cs="Arial"/>
          <w:color w:val="404040"/>
          <w:sz w:val="20"/>
          <w:lang w:val="fr-BE"/>
        </w:rPr>
        <w:t xml:space="preserve"> </w:t>
      </w:r>
      <w:r w:rsidR="00490A73">
        <w:rPr>
          <w:rFonts w:ascii="Georgia" w:hAnsi="Georgia" w:cs="Arial"/>
          <w:color w:val="404040"/>
          <w:sz w:val="20"/>
          <w:lang w:val="fr-BE"/>
        </w:rPr>
        <w:t>note conceptuelle</w:t>
      </w:r>
      <w:r w:rsidRPr="00A9708D">
        <w:rPr>
          <w:rFonts w:ascii="Georgia" w:hAnsi="Georgia" w:cs="Arial"/>
          <w:color w:val="404040"/>
          <w:sz w:val="20"/>
          <w:lang w:val="fr-BE"/>
        </w:rPr>
        <w:t>.</w:t>
      </w:r>
    </w:p>
    <w:p w14:paraId="5BB5CEFB" w14:textId="77777777" w:rsidR="0085711D" w:rsidRPr="00A9708D" w:rsidRDefault="009D5034" w:rsidP="00D8036B">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Les demandeurs doivent </w:t>
      </w:r>
      <w:r w:rsidR="00834219" w:rsidRPr="00A9708D">
        <w:rPr>
          <w:rFonts w:ascii="Georgia" w:hAnsi="Georgia" w:cs="Arial"/>
          <w:color w:val="404040"/>
          <w:sz w:val="20"/>
          <w:lang w:val="fr-BE"/>
        </w:rPr>
        <w:t xml:space="preserve">remplir </w:t>
      </w:r>
      <w:r w:rsidR="001B2822">
        <w:rPr>
          <w:rFonts w:ascii="Georgia" w:hAnsi="Georgia" w:cs="Arial"/>
          <w:color w:val="404040"/>
          <w:sz w:val="20"/>
          <w:lang w:val="fr-BE"/>
        </w:rPr>
        <w:t>la proposition</w:t>
      </w:r>
      <w:r w:rsidR="00CB2356">
        <w:rPr>
          <w:rFonts w:ascii="Georgia" w:hAnsi="Georgia" w:cs="Arial"/>
          <w:color w:val="404040"/>
          <w:sz w:val="20"/>
          <w:lang w:val="fr-BE"/>
        </w:rPr>
        <w:t xml:space="preserve"> </w:t>
      </w:r>
      <w:r w:rsidR="00834219" w:rsidRPr="00A9708D">
        <w:rPr>
          <w:rFonts w:ascii="Georgia" w:hAnsi="Georgia" w:cs="Arial"/>
          <w:color w:val="404040"/>
          <w:sz w:val="20"/>
          <w:lang w:val="fr-BE"/>
        </w:rPr>
        <w:t xml:space="preserve">aussi soigneusement et clairement que possible afin de faciliter son évaluation. </w:t>
      </w:r>
    </w:p>
    <w:p w14:paraId="38D035A4" w14:textId="77777777" w:rsidR="00834219" w:rsidRPr="00A9708D" w:rsidRDefault="003D491A" w:rsidP="00D8036B">
      <w:pPr>
        <w:spacing w:after="120"/>
        <w:jc w:val="both"/>
        <w:rPr>
          <w:rFonts w:ascii="Georgia" w:hAnsi="Georgia" w:cs="Arial"/>
          <w:color w:val="404040"/>
          <w:sz w:val="20"/>
          <w:lang w:val="fr-BE"/>
        </w:rPr>
      </w:pPr>
      <w:r w:rsidRPr="00A9708D">
        <w:rPr>
          <w:rFonts w:ascii="Georgia" w:hAnsi="Georgia" w:cs="Arial"/>
          <w:color w:val="404040"/>
          <w:sz w:val="20"/>
          <w:lang w:val="fr-BE"/>
        </w:rPr>
        <w:t>Tout</w:t>
      </w:r>
      <w:r w:rsidR="00834219" w:rsidRPr="00A9708D">
        <w:rPr>
          <w:rFonts w:ascii="Georgia" w:hAnsi="Georgia" w:cs="Arial"/>
          <w:color w:val="404040"/>
          <w:sz w:val="20"/>
          <w:lang w:val="fr-BE"/>
        </w:rPr>
        <w:t xml:space="preserve">e erreur </w:t>
      </w:r>
      <w:r w:rsidR="00301748" w:rsidRPr="00A9708D">
        <w:rPr>
          <w:rFonts w:ascii="Georgia" w:hAnsi="Georgia" w:cs="Arial"/>
          <w:color w:val="404040"/>
          <w:sz w:val="20"/>
          <w:lang w:val="fr-BE"/>
        </w:rPr>
        <w:t xml:space="preserve">ou </w:t>
      </w:r>
      <w:r w:rsidR="009D5034" w:rsidRPr="00A9708D">
        <w:rPr>
          <w:rFonts w:ascii="Georgia" w:hAnsi="Georgia" w:cs="Arial"/>
          <w:color w:val="404040"/>
          <w:sz w:val="20"/>
          <w:lang w:val="fr-BE"/>
        </w:rPr>
        <w:t xml:space="preserve">incohérence </w:t>
      </w:r>
      <w:r w:rsidR="00834219" w:rsidRPr="00A9708D">
        <w:rPr>
          <w:rFonts w:ascii="Georgia" w:hAnsi="Georgia" w:cs="Arial"/>
          <w:color w:val="404040"/>
          <w:sz w:val="20"/>
          <w:lang w:val="fr-BE"/>
        </w:rPr>
        <w:t xml:space="preserve">majeure dans </w:t>
      </w:r>
      <w:r w:rsidR="001B2822">
        <w:rPr>
          <w:rFonts w:ascii="Georgia" w:hAnsi="Georgia" w:cs="Arial"/>
          <w:color w:val="404040"/>
          <w:sz w:val="20"/>
          <w:lang w:val="fr-BE"/>
        </w:rPr>
        <w:t>la proposition</w:t>
      </w:r>
      <w:r w:rsidR="00AE1437">
        <w:rPr>
          <w:rFonts w:ascii="Georgia" w:hAnsi="Georgia" w:cs="Arial"/>
          <w:color w:val="404040"/>
          <w:sz w:val="20"/>
          <w:lang w:val="fr-BE"/>
        </w:rPr>
        <w:t xml:space="preserve"> </w:t>
      </w:r>
      <w:r w:rsidR="00834219" w:rsidRPr="00A9708D">
        <w:rPr>
          <w:rFonts w:ascii="Georgia" w:hAnsi="Georgia" w:cs="Arial"/>
          <w:color w:val="404040"/>
          <w:sz w:val="20"/>
          <w:lang w:val="fr-BE"/>
        </w:rPr>
        <w:t>(</w:t>
      </w:r>
      <w:r w:rsidR="009D5034" w:rsidRPr="00A9708D">
        <w:rPr>
          <w:rFonts w:ascii="Georgia" w:hAnsi="Georgia" w:cs="Arial"/>
          <w:color w:val="404040"/>
          <w:sz w:val="20"/>
          <w:lang w:val="fr-BE"/>
        </w:rPr>
        <w:t>incohérence des montants repris dans les feuilles de calcul du budget, par exemple</w:t>
      </w:r>
      <w:r w:rsidR="00834219" w:rsidRPr="00A9708D">
        <w:rPr>
          <w:rFonts w:ascii="Georgia" w:hAnsi="Georgia" w:cs="Arial"/>
          <w:color w:val="404040"/>
          <w:sz w:val="20"/>
          <w:lang w:val="fr-BE"/>
        </w:rPr>
        <w:t xml:space="preserve">) peut conduire au rejet immédiat de la </w:t>
      </w:r>
      <w:r w:rsidR="00642A12">
        <w:rPr>
          <w:rFonts w:ascii="Georgia" w:hAnsi="Georgia" w:cs="Arial"/>
          <w:color w:val="404040"/>
          <w:sz w:val="20"/>
          <w:lang w:val="fr-BE"/>
        </w:rPr>
        <w:t>proposition</w:t>
      </w:r>
      <w:r w:rsidR="00834219" w:rsidRPr="00A9708D">
        <w:rPr>
          <w:rFonts w:ascii="Georgia" w:hAnsi="Georgia" w:cs="Arial"/>
          <w:color w:val="404040"/>
          <w:sz w:val="20"/>
          <w:lang w:val="fr-BE"/>
        </w:rPr>
        <w:t>.</w:t>
      </w:r>
    </w:p>
    <w:p w14:paraId="267DD4B5" w14:textId="77777777" w:rsidR="00834219" w:rsidRPr="00A9708D" w:rsidRDefault="00834219" w:rsidP="00D8036B">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Des </w:t>
      </w:r>
      <w:r w:rsidR="009D5034" w:rsidRPr="00A9708D">
        <w:rPr>
          <w:rFonts w:ascii="Georgia" w:hAnsi="Georgia" w:cs="Arial"/>
          <w:color w:val="404040"/>
          <w:sz w:val="20"/>
          <w:lang w:val="fr-BE"/>
        </w:rPr>
        <w:t xml:space="preserve">éclaircissements </w:t>
      </w:r>
      <w:r w:rsidRPr="00A9708D">
        <w:rPr>
          <w:rFonts w:ascii="Georgia" w:hAnsi="Georgia" w:cs="Arial"/>
          <w:color w:val="404040"/>
          <w:sz w:val="20"/>
          <w:lang w:val="fr-BE"/>
        </w:rPr>
        <w:t>ne seront demandés que lorsque l</w:t>
      </w:r>
      <w:r w:rsidR="009D5034" w:rsidRPr="00A9708D">
        <w:rPr>
          <w:rFonts w:ascii="Georgia" w:hAnsi="Georgia" w:cs="Arial"/>
          <w:color w:val="404040"/>
          <w:sz w:val="20"/>
          <w:lang w:val="fr-BE"/>
        </w:rPr>
        <w:t xml:space="preserve">es </w:t>
      </w:r>
      <w:r w:rsidRPr="00A9708D">
        <w:rPr>
          <w:rFonts w:ascii="Georgia" w:hAnsi="Georgia" w:cs="Arial"/>
          <w:color w:val="404040"/>
          <w:sz w:val="20"/>
          <w:lang w:val="fr-BE"/>
        </w:rPr>
        <w:t>information</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fournie</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w:t>
      </w:r>
      <w:r w:rsidR="009D5034" w:rsidRPr="00A9708D">
        <w:rPr>
          <w:rFonts w:ascii="Georgia" w:hAnsi="Georgia" w:cs="Arial"/>
          <w:color w:val="404040"/>
          <w:sz w:val="20"/>
          <w:lang w:val="fr-BE"/>
        </w:rPr>
        <w:t xml:space="preserve">ne sont </w:t>
      </w:r>
      <w:r w:rsidRPr="00A9708D">
        <w:rPr>
          <w:rFonts w:ascii="Georgia" w:hAnsi="Georgia" w:cs="Arial"/>
          <w:color w:val="404040"/>
          <w:sz w:val="20"/>
          <w:lang w:val="fr-BE"/>
        </w:rPr>
        <w:t>pas claire</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et </w:t>
      </w:r>
      <w:r w:rsidR="009D5034" w:rsidRPr="00A9708D">
        <w:rPr>
          <w:rFonts w:ascii="Georgia" w:hAnsi="Georgia" w:cs="Arial"/>
          <w:color w:val="404040"/>
          <w:sz w:val="20"/>
          <w:lang w:val="fr-BE"/>
        </w:rPr>
        <w:t>empêchent</w:t>
      </w:r>
      <w:r w:rsidRPr="00A9708D">
        <w:rPr>
          <w:rFonts w:ascii="Georgia" w:hAnsi="Georgia" w:cs="Arial"/>
          <w:color w:val="404040"/>
          <w:sz w:val="20"/>
          <w:lang w:val="fr-BE"/>
        </w:rPr>
        <w:t xml:space="preserve"> </w:t>
      </w:r>
      <w:r w:rsidR="00F13188" w:rsidRPr="00A9708D">
        <w:rPr>
          <w:rFonts w:ascii="Georgia" w:hAnsi="Georgia" w:cs="Arial"/>
          <w:color w:val="404040"/>
          <w:sz w:val="20"/>
          <w:lang w:val="fr-BE"/>
        </w:rPr>
        <w:t xml:space="preserve">donc </w:t>
      </w:r>
      <w:r w:rsidR="00F25DF5"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Pr="00A9708D">
        <w:rPr>
          <w:rFonts w:ascii="Georgia" w:hAnsi="Georgia" w:cs="Arial"/>
          <w:color w:val="404040"/>
          <w:sz w:val="20"/>
          <w:lang w:val="fr-BE"/>
        </w:rPr>
        <w:t xml:space="preserve"> de </w:t>
      </w:r>
      <w:r w:rsidR="009D5034" w:rsidRPr="00A9708D">
        <w:rPr>
          <w:rFonts w:ascii="Georgia" w:hAnsi="Georgia" w:cs="Arial"/>
          <w:color w:val="404040"/>
          <w:sz w:val="20"/>
          <w:lang w:val="fr-BE"/>
        </w:rPr>
        <w:t xml:space="preserve">réaliser </w:t>
      </w:r>
      <w:r w:rsidRPr="00A9708D">
        <w:rPr>
          <w:rFonts w:ascii="Georgia" w:hAnsi="Georgia" w:cs="Arial"/>
          <w:color w:val="404040"/>
          <w:sz w:val="20"/>
          <w:lang w:val="fr-BE"/>
        </w:rPr>
        <w:t>une évaluation objective</w:t>
      </w:r>
      <w:r w:rsidR="00F13188" w:rsidRPr="00A9708D">
        <w:rPr>
          <w:rFonts w:ascii="Georgia" w:hAnsi="Georgia" w:cs="Arial"/>
          <w:color w:val="404040"/>
          <w:sz w:val="20"/>
          <w:lang w:val="fr-BE"/>
        </w:rPr>
        <w:t>.</w:t>
      </w:r>
    </w:p>
    <w:p w14:paraId="0B79BC90" w14:textId="77777777" w:rsidR="00834219" w:rsidRPr="00A9708D" w:rsidRDefault="00834219" w:rsidP="00D8036B">
      <w:pPr>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Les </w:t>
      </w:r>
      <w:r w:rsidR="00642A12">
        <w:rPr>
          <w:rFonts w:ascii="Georgia" w:hAnsi="Georgia" w:cs="Arial"/>
          <w:color w:val="404040"/>
          <w:sz w:val="20"/>
          <w:lang w:val="fr-BE"/>
        </w:rPr>
        <w:t>proposition</w:t>
      </w:r>
      <w:r w:rsidRPr="00A9708D">
        <w:rPr>
          <w:rFonts w:ascii="Georgia" w:hAnsi="Georgia" w:cs="Arial"/>
          <w:color w:val="404040"/>
          <w:sz w:val="20"/>
          <w:lang w:val="fr-BE"/>
        </w:rPr>
        <w:t xml:space="preserve">s </w:t>
      </w:r>
      <w:r w:rsidR="009D5034" w:rsidRPr="00A9708D">
        <w:rPr>
          <w:rFonts w:ascii="Georgia" w:hAnsi="Georgia" w:cs="Arial"/>
          <w:color w:val="404040"/>
          <w:sz w:val="20"/>
          <w:lang w:val="fr-BE"/>
        </w:rPr>
        <w:t>manuscrites</w:t>
      </w:r>
      <w:r w:rsidRPr="00A9708D">
        <w:rPr>
          <w:rFonts w:ascii="Georgia" w:hAnsi="Georgia" w:cs="Arial"/>
          <w:color w:val="404040"/>
          <w:sz w:val="20"/>
          <w:lang w:val="fr-BE"/>
        </w:rPr>
        <w:t xml:space="preserve"> ne seront pas acceptées.</w:t>
      </w:r>
    </w:p>
    <w:p w14:paraId="210DAD6E" w14:textId="77777777" w:rsidR="00834219" w:rsidRPr="00A9708D" w:rsidRDefault="009D5034" w:rsidP="00D8036B">
      <w:pPr>
        <w:spacing w:after="120"/>
        <w:jc w:val="both"/>
        <w:outlineLvl w:val="0"/>
        <w:rPr>
          <w:rFonts w:ascii="Georgia" w:hAnsi="Georgia" w:cs="Arial"/>
          <w:b/>
          <w:color w:val="404040"/>
          <w:sz w:val="20"/>
          <w:lang w:val="fr-BE"/>
        </w:rPr>
      </w:pPr>
      <w:r w:rsidRPr="00A9708D">
        <w:rPr>
          <w:rFonts w:ascii="Georgia" w:hAnsi="Georgia" w:cs="Arial"/>
          <w:color w:val="404040"/>
          <w:sz w:val="20"/>
          <w:lang w:val="fr-BE"/>
        </w:rPr>
        <w:t xml:space="preserve">Il est à </w:t>
      </w:r>
      <w:r w:rsidR="00834219" w:rsidRPr="00A9708D">
        <w:rPr>
          <w:rFonts w:ascii="Georgia" w:hAnsi="Georgia" w:cs="Arial"/>
          <w:color w:val="404040"/>
          <w:sz w:val="20"/>
          <w:lang w:val="fr-BE"/>
        </w:rPr>
        <w:t>noter que seul</w:t>
      </w:r>
      <w:r w:rsidR="00642A12">
        <w:rPr>
          <w:rFonts w:ascii="Georgia" w:hAnsi="Georgia" w:cs="Arial"/>
          <w:color w:val="404040"/>
          <w:sz w:val="20"/>
          <w:lang w:val="fr-BE"/>
        </w:rPr>
        <w:t>e</w:t>
      </w:r>
      <w:r w:rsidR="00834219" w:rsidRPr="00A9708D">
        <w:rPr>
          <w:rFonts w:ascii="Georgia" w:hAnsi="Georgia" w:cs="Arial"/>
          <w:color w:val="404040"/>
          <w:sz w:val="20"/>
          <w:lang w:val="fr-BE"/>
        </w:rPr>
        <w:t xml:space="preserve">s </w:t>
      </w:r>
      <w:r w:rsidR="001B2822">
        <w:rPr>
          <w:rFonts w:ascii="Georgia" w:hAnsi="Georgia" w:cs="Arial"/>
          <w:color w:val="404040"/>
          <w:sz w:val="20"/>
          <w:lang w:val="fr-BE"/>
        </w:rPr>
        <w:t>la proposition</w:t>
      </w:r>
      <w:r w:rsidR="00642A12">
        <w:rPr>
          <w:rFonts w:ascii="Georgia" w:hAnsi="Georgia" w:cs="Arial"/>
          <w:color w:val="404040"/>
          <w:sz w:val="20"/>
          <w:lang w:val="fr-BE"/>
        </w:rPr>
        <w:t xml:space="preserve"> </w:t>
      </w:r>
      <w:r w:rsidR="00834219" w:rsidRPr="00A9708D">
        <w:rPr>
          <w:rFonts w:ascii="Georgia" w:hAnsi="Georgia" w:cs="Arial"/>
          <w:color w:val="404040"/>
          <w:sz w:val="20"/>
          <w:lang w:val="fr-BE"/>
        </w:rPr>
        <w:t xml:space="preserve">et les annexes </w:t>
      </w:r>
      <w:r w:rsidR="003D491A" w:rsidRPr="00A9708D">
        <w:rPr>
          <w:rFonts w:ascii="Georgia" w:hAnsi="Georgia" w:cs="Arial"/>
          <w:color w:val="404040"/>
          <w:sz w:val="20"/>
          <w:lang w:val="fr-BE"/>
        </w:rPr>
        <w:t xml:space="preserve">qui doivent être </w:t>
      </w:r>
      <w:r w:rsidR="002A43CD" w:rsidRPr="00A9708D">
        <w:rPr>
          <w:rFonts w:ascii="Georgia" w:hAnsi="Georgia" w:cs="Arial"/>
          <w:color w:val="404040"/>
          <w:sz w:val="20"/>
          <w:lang w:val="fr-BE"/>
        </w:rPr>
        <w:t>complétées</w:t>
      </w:r>
      <w:r w:rsidR="00834219" w:rsidRPr="00A9708D">
        <w:rPr>
          <w:rFonts w:ascii="Georgia" w:hAnsi="Georgia" w:cs="Arial"/>
          <w:color w:val="404040"/>
          <w:sz w:val="20"/>
          <w:lang w:val="fr-BE"/>
        </w:rPr>
        <w:t xml:space="preserve"> (budget, cadre logique) seront </w:t>
      </w:r>
      <w:r w:rsidR="00954528" w:rsidRPr="00A9708D">
        <w:rPr>
          <w:rFonts w:ascii="Georgia" w:hAnsi="Georgia" w:cs="Arial"/>
          <w:color w:val="404040"/>
          <w:sz w:val="20"/>
          <w:lang w:val="fr-BE"/>
        </w:rPr>
        <w:t>évalué</w:t>
      </w:r>
      <w:r w:rsidR="00642A12">
        <w:rPr>
          <w:rFonts w:ascii="Georgia" w:hAnsi="Georgia" w:cs="Arial"/>
          <w:color w:val="404040"/>
          <w:sz w:val="20"/>
          <w:lang w:val="fr-BE"/>
        </w:rPr>
        <w:t>e</w:t>
      </w:r>
      <w:r w:rsidR="00954528" w:rsidRPr="00A9708D">
        <w:rPr>
          <w:rFonts w:ascii="Georgia" w:hAnsi="Georgia" w:cs="Arial"/>
          <w:color w:val="404040"/>
          <w:sz w:val="20"/>
          <w:lang w:val="fr-BE"/>
        </w:rPr>
        <w:t>s</w:t>
      </w:r>
      <w:r w:rsidR="00834219" w:rsidRPr="00A9708D">
        <w:rPr>
          <w:rFonts w:ascii="Georgia" w:hAnsi="Georgia" w:cs="Arial"/>
          <w:color w:val="404040"/>
          <w:sz w:val="20"/>
          <w:lang w:val="fr-BE"/>
        </w:rPr>
        <w:t xml:space="preserve">. Il est par conséquent très important que ces documents contiennent </w:t>
      </w:r>
      <w:r w:rsidR="00C16B20" w:rsidRPr="00A9708D">
        <w:rPr>
          <w:rFonts w:ascii="Georgia" w:hAnsi="Georgia" w:cs="Arial"/>
          <w:color w:val="404040"/>
          <w:sz w:val="20"/>
          <w:lang w:val="fr-BE"/>
        </w:rPr>
        <w:t>TOUTES</w:t>
      </w:r>
      <w:r w:rsidR="00834219" w:rsidRPr="00A9708D">
        <w:rPr>
          <w:rFonts w:ascii="Georgia" w:hAnsi="Georgia" w:cs="Arial"/>
          <w:color w:val="404040"/>
          <w:sz w:val="20"/>
          <w:lang w:val="fr-BE"/>
        </w:rPr>
        <w:t xml:space="preserve"> les informations pertinentes concernant l’action.</w:t>
      </w:r>
      <w:r w:rsidR="00834219" w:rsidRPr="00A9708D">
        <w:rPr>
          <w:rFonts w:ascii="Georgia" w:hAnsi="Georgia" w:cs="Arial"/>
          <w:b/>
          <w:color w:val="404040"/>
          <w:sz w:val="20"/>
          <w:lang w:val="fr-BE"/>
        </w:rPr>
        <w:t xml:space="preserve"> Aucune annexe supplémentaire ne </w:t>
      </w:r>
      <w:r w:rsidR="002A43CD" w:rsidRPr="00A9708D">
        <w:rPr>
          <w:rFonts w:ascii="Georgia" w:hAnsi="Georgia" w:cs="Arial"/>
          <w:b/>
          <w:color w:val="404040"/>
          <w:sz w:val="20"/>
          <w:lang w:val="fr-BE"/>
        </w:rPr>
        <w:t>doit</w:t>
      </w:r>
      <w:r w:rsidR="00834219" w:rsidRPr="00A9708D">
        <w:rPr>
          <w:rFonts w:ascii="Georgia" w:hAnsi="Georgia" w:cs="Arial"/>
          <w:b/>
          <w:color w:val="404040"/>
          <w:sz w:val="20"/>
          <w:lang w:val="fr-BE"/>
        </w:rPr>
        <w:t xml:space="preserve"> être envoyée.</w:t>
      </w:r>
    </w:p>
    <w:p w14:paraId="0D4B4E1C" w14:textId="468C0072" w:rsidR="00834219" w:rsidRPr="00A9708D" w:rsidRDefault="00834219" w:rsidP="00480E15">
      <w:pPr>
        <w:pStyle w:val="Guidelines3"/>
      </w:pPr>
      <w:r>
        <w:t>2.2.</w:t>
      </w:r>
      <w:r w:rsidR="00C16B20">
        <w:t>6</w:t>
      </w:r>
      <w:r>
        <w:tab/>
        <w:t>Où et comment envoyer le</w:t>
      </w:r>
      <w:r w:rsidR="00956980">
        <w:t>s</w:t>
      </w:r>
      <w:r>
        <w:t xml:space="preserve"> </w:t>
      </w:r>
      <w:r w:rsidR="00CB2356">
        <w:t>propositions</w:t>
      </w:r>
      <w:r w:rsidR="003E797B">
        <w:t xml:space="preserve"> </w:t>
      </w:r>
      <w:r w:rsidR="00EF40A1">
        <w:t>?</w:t>
      </w:r>
    </w:p>
    <w:p w14:paraId="6CA16077" w14:textId="1D579AFA" w:rsidR="00EC1887" w:rsidRPr="00EC1887" w:rsidRDefault="00EC1887" w:rsidP="00EC1887">
      <w:pPr>
        <w:spacing w:after="120"/>
        <w:jc w:val="both"/>
        <w:rPr>
          <w:rFonts w:ascii="Georgia" w:hAnsi="Georgia" w:cs="Arial"/>
          <w:color w:val="404040"/>
          <w:sz w:val="20"/>
          <w:lang w:val="fr-BE"/>
        </w:rPr>
      </w:pPr>
      <w:r w:rsidRPr="00EC1887">
        <w:rPr>
          <w:rFonts w:ascii="Georgia" w:hAnsi="Georgia" w:cs="Arial"/>
          <w:color w:val="404040"/>
          <w:sz w:val="20"/>
          <w:lang w:val="fr-BE"/>
        </w:rPr>
        <w:t xml:space="preserve">Les propositions seront soumises via la plateforme de soumission en ligne </w:t>
      </w:r>
      <w:proofErr w:type="spellStart"/>
      <w:r w:rsidRPr="00EC1887">
        <w:rPr>
          <w:rFonts w:ascii="Georgia" w:hAnsi="Georgia" w:cs="Arial"/>
          <w:color w:val="404040"/>
          <w:sz w:val="20"/>
          <w:lang w:val="fr-BE"/>
        </w:rPr>
        <w:t>Submit</w:t>
      </w:r>
      <w:proofErr w:type="spellEnd"/>
      <w:r w:rsidRPr="00EC1887">
        <w:rPr>
          <w:rFonts w:ascii="Georgia" w:hAnsi="Georgia" w:cs="Arial"/>
          <w:color w:val="404040"/>
          <w:sz w:val="20"/>
          <w:lang w:val="fr-BE"/>
        </w:rPr>
        <w:t xml:space="preserve"> en suivant le lien qui</w:t>
      </w:r>
      <w:r>
        <w:rPr>
          <w:rFonts w:ascii="Georgia" w:hAnsi="Georgia" w:cs="Arial"/>
          <w:color w:val="404040"/>
          <w:sz w:val="20"/>
          <w:lang w:val="fr-BE"/>
        </w:rPr>
        <w:t xml:space="preserve"> </w:t>
      </w:r>
      <w:r w:rsidRPr="00EC1887">
        <w:rPr>
          <w:rFonts w:ascii="Georgia" w:hAnsi="Georgia" w:cs="Arial"/>
          <w:color w:val="404040"/>
          <w:sz w:val="20"/>
          <w:lang w:val="fr-BE"/>
        </w:rPr>
        <w:t>sera partagé avec les demandeurs ayant satisfait à la première phase de la note conceptuelle.</w:t>
      </w:r>
    </w:p>
    <w:p w14:paraId="17E210BB" w14:textId="332914DD" w:rsidR="00EC1887" w:rsidRPr="00EC1887" w:rsidRDefault="00EC1887" w:rsidP="00EC1887">
      <w:pPr>
        <w:spacing w:after="120"/>
        <w:jc w:val="both"/>
        <w:rPr>
          <w:rFonts w:ascii="Georgia" w:hAnsi="Georgia" w:cs="Arial"/>
          <w:color w:val="404040"/>
          <w:sz w:val="20"/>
          <w:lang w:val="fr-BE"/>
        </w:rPr>
      </w:pPr>
      <w:r w:rsidRPr="00EC1887">
        <w:rPr>
          <w:rFonts w:ascii="Georgia" w:hAnsi="Georgia" w:cs="Arial"/>
          <w:color w:val="404040"/>
          <w:sz w:val="20"/>
          <w:lang w:val="fr-BE"/>
        </w:rPr>
        <w:t>Seuls les demandeurs ayant satisfaits à la première phase de la note conceptuelle seront invités à</w:t>
      </w:r>
      <w:r>
        <w:rPr>
          <w:rFonts w:ascii="Georgia" w:hAnsi="Georgia" w:cs="Arial"/>
          <w:color w:val="404040"/>
          <w:sz w:val="20"/>
          <w:lang w:val="fr-BE"/>
        </w:rPr>
        <w:t xml:space="preserve"> </w:t>
      </w:r>
      <w:r w:rsidRPr="00EC1887">
        <w:rPr>
          <w:rFonts w:ascii="Georgia" w:hAnsi="Georgia" w:cs="Arial"/>
          <w:color w:val="404040"/>
          <w:sz w:val="20"/>
          <w:lang w:val="fr-BE"/>
        </w:rPr>
        <w:t>soumettre une proposition complète.</w:t>
      </w:r>
    </w:p>
    <w:p w14:paraId="1D38D576" w14:textId="38ECC58C" w:rsidR="00EC1887" w:rsidRPr="00EC1887" w:rsidRDefault="00EC1887" w:rsidP="00EC1887">
      <w:pPr>
        <w:spacing w:after="120"/>
        <w:jc w:val="both"/>
        <w:rPr>
          <w:rFonts w:ascii="Georgia" w:hAnsi="Georgia" w:cs="Arial"/>
          <w:color w:val="404040"/>
          <w:sz w:val="20"/>
          <w:lang w:val="fr-BE"/>
        </w:rPr>
      </w:pPr>
      <w:r w:rsidRPr="00EC1887">
        <w:rPr>
          <w:rFonts w:ascii="Georgia" w:hAnsi="Georgia" w:cs="Arial"/>
          <w:color w:val="404040"/>
          <w:sz w:val="20"/>
          <w:lang w:val="fr-BE"/>
        </w:rPr>
        <w:t>Les propositions envoyées par d’autres moyens (par exemple par télécopie ou courrier électronique) ou</w:t>
      </w:r>
      <w:r>
        <w:rPr>
          <w:rFonts w:ascii="Georgia" w:hAnsi="Georgia" w:cs="Arial"/>
          <w:color w:val="404040"/>
          <w:sz w:val="20"/>
          <w:lang w:val="fr-BE"/>
        </w:rPr>
        <w:t xml:space="preserve"> </w:t>
      </w:r>
      <w:r w:rsidRPr="00EC1887">
        <w:rPr>
          <w:rFonts w:ascii="Georgia" w:hAnsi="Georgia" w:cs="Arial"/>
          <w:color w:val="404040"/>
          <w:sz w:val="20"/>
          <w:lang w:val="fr-BE"/>
        </w:rPr>
        <w:t>remises à d’autres adresses seront rejetées.</w:t>
      </w:r>
    </w:p>
    <w:p w14:paraId="35155EF4" w14:textId="0C912F91" w:rsidR="00834219" w:rsidRPr="00EC1887" w:rsidRDefault="00EC1887" w:rsidP="00EC1887">
      <w:pPr>
        <w:spacing w:after="120"/>
        <w:jc w:val="both"/>
        <w:rPr>
          <w:rFonts w:ascii="Georgia" w:hAnsi="Georgia" w:cs="Arial"/>
          <w:b/>
          <w:bCs/>
          <w:color w:val="404040"/>
          <w:sz w:val="20"/>
          <w:u w:val="single"/>
          <w:lang w:val="fr-BE"/>
        </w:rPr>
      </w:pPr>
      <w:r w:rsidRPr="00EC1887">
        <w:rPr>
          <w:rFonts w:ascii="Georgia" w:hAnsi="Georgia" w:cs="Arial"/>
          <w:b/>
          <w:bCs/>
          <w:color w:val="404040"/>
          <w:sz w:val="20"/>
          <w:lang w:val="fr-BE"/>
        </w:rPr>
        <w:t>Les demandeurs doivent s’assurer que leur proposition est complète. Les propositions incomplètes peuvent être rejetées.</w:t>
      </w:r>
    </w:p>
    <w:p w14:paraId="203DA39E" w14:textId="77777777" w:rsidR="00834219" w:rsidRPr="00A9708D" w:rsidRDefault="00C16B20" w:rsidP="00480E15">
      <w:pPr>
        <w:pStyle w:val="Guidelines3"/>
      </w:pPr>
      <w:r>
        <w:t>2.2.7</w:t>
      </w:r>
      <w:r>
        <w:tab/>
      </w:r>
      <w:r w:rsidR="00834219">
        <w:t xml:space="preserve">Date limite de </w:t>
      </w:r>
      <w:r>
        <w:t>soumission</w:t>
      </w:r>
      <w:r w:rsidR="00834219">
        <w:t xml:space="preserve"> </w:t>
      </w:r>
      <w:r w:rsidR="00780DD3">
        <w:t xml:space="preserve">des </w:t>
      </w:r>
      <w:r w:rsidR="00CB2356">
        <w:t>propositions</w:t>
      </w:r>
    </w:p>
    <w:p w14:paraId="7377E6FC" w14:textId="0BED98E1" w:rsidR="009E0FE9" w:rsidRPr="00A9708D" w:rsidRDefault="009E0FE9"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La date </w:t>
      </w:r>
      <w:r w:rsidR="005D3732" w:rsidRPr="6DC49F03">
        <w:rPr>
          <w:rFonts w:ascii="Georgia" w:hAnsi="Georgia" w:cs="Arial"/>
          <w:color w:val="404040" w:themeColor="text1" w:themeTint="BF"/>
          <w:sz w:val="20"/>
          <w:lang w:val="fr-BE"/>
        </w:rPr>
        <w:t xml:space="preserve">indicative </w:t>
      </w:r>
      <w:r w:rsidR="00CB2356" w:rsidRPr="6DC49F03">
        <w:rPr>
          <w:rFonts w:ascii="Georgia" w:hAnsi="Georgia" w:cs="Arial"/>
          <w:color w:val="404040" w:themeColor="text1" w:themeTint="BF"/>
          <w:sz w:val="20"/>
          <w:lang w:val="fr-BE"/>
        </w:rPr>
        <w:t>limite de soumission des propositions</w:t>
      </w:r>
      <w:r w:rsidRPr="6DC49F03">
        <w:rPr>
          <w:rFonts w:ascii="Georgia" w:hAnsi="Georgia" w:cs="Arial"/>
          <w:color w:val="404040" w:themeColor="text1" w:themeTint="BF"/>
          <w:sz w:val="20"/>
          <w:lang w:val="fr-BE"/>
        </w:rPr>
        <w:t xml:space="preserve"> </w:t>
      </w:r>
      <w:r w:rsidR="005D3732" w:rsidRPr="6DC49F03">
        <w:rPr>
          <w:rFonts w:ascii="Georgia" w:hAnsi="Georgia" w:cs="Arial"/>
          <w:color w:val="404040" w:themeColor="text1" w:themeTint="BF"/>
          <w:sz w:val="20"/>
          <w:lang w:val="fr-BE"/>
        </w:rPr>
        <w:t>est</w:t>
      </w:r>
      <w:r w:rsidR="652E85FD" w:rsidRPr="6DC49F03">
        <w:rPr>
          <w:rFonts w:ascii="Georgia" w:hAnsi="Georgia" w:cs="Arial"/>
          <w:color w:val="404040" w:themeColor="text1" w:themeTint="BF"/>
          <w:sz w:val="20"/>
          <w:lang w:val="fr-BE"/>
        </w:rPr>
        <w:t xml:space="preserve"> 20/04/2024</w:t>
      </w:r>
      <w:r w:rsidR="005D3732" w:rsidRPr="6DC49F03">
        <w:rPr>
          <w:rFonts w:ascii="Georgia" w:hAnsi="Georgia" w:cs="Arial"/>
          <w:color w:val="404040" w:themeColor="text1" w:themeTint="BF"/>
          <w:sz w:val="20"/>
          <w:lang w:val="fr-BE"/>
        </w:rPr>
        <w:t xml:space="preserve"> La date précise </w:t>
      </w:r>
      <w:r w:rsidR="00983D4F" w:rsidRPr="6DC49F03">
        <w:rPr>
          <w:rFonts w:ascii="Georgia" w:hAnsi="Georgia" w:cs="Arial"/>
          <w:color w:val="404040" w:themeColor="text1" w:themeTint="BF"/>
          <w:sz w:val="20"/>
          <w:lang w:val="fr-BE"/>
        </w:rPr>
        <w:t xml:space="preserve">sera communiquée dans la lettre </w:t>
      </w:r>
      <w:r w:rsidR="00231B2F" w:rsidRPr="6DC49F03">
        <w:rPr>
          <w:rFonts w:ascii="Georgia" w:hAnsi="Georgia" w:cs="Arial"/>
          <w:color w:val="404040" w:themeColor="text1" w:themeTint="BF"/>
          <w:sz w:val="20"/>
          <w:lang w:val="fr-BE"/>
        </w:rPr>
        <w:t xml:space="preserve">envoyée </w:t>
      </w:r>
      <w:r w:rsidR="00983D4F" w:rsidRPr="6DC49F03">
        <w:rPr>
          <w:rFonts w:ascii="Georgia" w:hAnsi="Georgia" w:cs="Arial"/>
          <w:color w:val="404040" w:themeColor="text1" w:themeTint="BF"/>
          <w:sz w:val="20"/>
          <w:lang w:val="fr-BE"/>
        </w:rPr>
        <w:t xml:space="preserve">aux demandeurs dont </w:t>
      </w:r>
      <w:r w:rsidR="00780DD3" w:rsidRPr="6DC49F03">
        <w:rPr>
          <w:rFonts w:ascii="Georgia" w:hAnsi="Georgia" w:cs="Arial"/>
          <w:color w:val="404040" w:themeColor="text1" w:themeTint="BF"/>
          <w:sz w:val="20"/>
          <w:lang w:val="fr-BE"/>
        </w:rPr>
        <w:t xml:space="preserve">la </w:t>
      </w:r>
      <w:r w:rsidR="00642A12" w:rsidRPr="6DC49F03">
        <w:rPr>
          <w:rFonts w:ascii="Georgia" w:hAnsi="Georgia" w:cs="Arial"/>
          <w:color w:val="404040" w:themeColor="text1" w:themeTint="BF"/>
          <w:sz w:val="20"/>
          <w:lang w:val="fr-BE"/>
        </w:rPr>
        <w:t>note conceptuelle</w:t>
      </w:r>
      <w:r w:rsidR="00983D4F" w:rsidRPr="6DC49F03">
        <w:rPr>
          <w:rFonts w:ascii="Georgia" w:hAnsi="Georgia" w:cs="Arial"/>
          <w:color w:val="404040" w:themeColor="text1" w:themeTint="BF"/>
          <w:sz w:val="20"/>
          <w:lang w:val="fr-BE"/>
        </w:rPr>
        <w:t xml:space="preserve"> </w:t>
      </w:r>
      <w:r w:rsidR="00231B2F" w:rsidRPr="6DC49F03">
        <w:rPr>
          <w:rFonts w:ascii="Georgia" w:hAnsi="Georgia" w:cs="Arial"/>
          <w:color w:val="404040" w:themeColor="text1" w:themeTint="BF"/>
          <w:sz w:val="20"/>
          <w:lang w:val="fr-BE"/>
        </w:rPr>
        <w:t>a</w:t>
      </w:r>
      <w:r w:rsidR="00983D4F" w:rsidRPr="6DC49F03">
        <w:rPr>
          <w:rFonts w:ascii="Georgia" w:hAnsi="Georgia" w:cs="Arial"/>
          <w:color w:val="404040" w:themeColor="text1" w:themeTint="BF"/>
          <w:sz w:val="20"/>
          <w:lang w:val="fr-BE"/>
        </w:rPr>
        <w:t xml:space="preserve"> été présélectionnée.</w:t>
      </w:r>
    </w:p>
    <w:p w14:paraId="182FDE97" w14:textId="77777777" w:rsidR="00834219" w:rsidRPr="00A9708D" w:rsidRDefault="00834219" w:rsidP="00480E15">
      <w:pPr>
        <w:pStyle w:val="Guidelines3"/>
      </w:pPr>
      <w:r>
        <w:t>2.2.</w:t>
      </w:r>
      <w:r w:rsidR="009E0FE9">
        <w:t>8</w:t>
      </w:r>
      <w:r>
        <w:tab/>
        <w:t>Autres renseignements</w:t>
      </w:r>
      <w:r w:rsidR="006E3701">
        <w:t xml:space="preserve"> sur le</w:t>
      </w:r>
      <w:r w:rsidR="00780DD3">
        <w:t>s</w:t>
      </w:r>
      <w:r w:rsidR="006E3701">
        <w:t xml:space="preserve"> </w:t>
      </w:r>
      <w:r w:rsidR="00CB2356">
        <w:t>propositions</w:t>
      </w:r>
    </w:p>
    <w:p w14:paraId="44724291" w14:textId="4015A32A" w:rsidR="009E0FE9" w:rsidRPr="00A9708D" w:rsidRDefault="009E0FE9"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Les demandeurs peuvent envoyer leurs questions </w:t>
      </w:r>
      <w:r w:rsidR="00B9725B" w:rsidRPr="6DC49F03">
        <w:rPr>
          <w:rFonts w:ascii="Georgia" w:hAnsi="Georgia" w:cs="Arial"/>
          <w:color w:val="404040" w:themeColor="text1" w:themeTint="BF"/>
          <w:sz w:val="20"/>
          <w:lang w:val="fr-BE"/>
        </w:rPr>
        <w:t xml:space="preserve">à </w:t>
      </w:r>
      <w:r w:rsidR="00984887" w:rsidRPr="6DC49F03">
        <w:rPr>
          <w:rFonts w:ascii="Georgia" w:hAnsi="Georgia" w:cs="Arial"/>
          <w:color w:val="404040" w:themeColor="text1" w:themeTint="BF"/>
          <w:sz w:val="20"/>
          <w:lang w:val="fr-BE"/>
        </w:rPr>
        <w:t>Rénovat NSHIMIRIMANA (</w:t>
      </w:r>
      <w:hyperlink r:id="rId15">
        <w:r w:rsidR="00984887" w:rsidRPr="6DC49F03">
          <w:rPr>
            <w:rStyle w:val="Lienhypertexte"/>
            <w:rFonts w:ascii="Georgia" w:hAnsi="Georgia" w:cs="Arial"/>
            <w:sz w:val="20"/>
            <w:lang w:val="fr-BE"/>
          </w:rPr>
          <w:t>renovat.nshimirimana@enabel.be</w:t>
        </w:r>
      </w:hyperlink>
      <w:r w:rsidR="00984887" w:rsidRPr="6DC49F03">
        <w:rPr>
          <w:rStyle w:val="Lienhypertexte"/>
          <w:rFonts w:ascii="Georgia" w:hAnsi="Georgia" w:cs="Arial"/>
          <w:sz w:val="20"/>
          <w:lang w:val="fr-BE"/>
        </w:rPr>
        <w:t>) et Fodé NIANG (</w:t>
      </w:r>
      <w:hyperlink r:id="rId16">
        <w:r w:rsidR="00984887" w:rsidRPr="6DC49F03">
          <w:rPr>
            <w:rStyle w:val="Lienhypertexte"/>
            <w:rFonts w:ascii="Georgia" w:hAnsi="Georgia" w:cs="Arial"/>
            <w:sz w:val="20"/>
            <w:lang w:val="fr-BE"/>
          </w:rPr>
          <w:t>fode.niang@enabel.be</w:t>
        </w:r>
      </w:hyperlink>
      <w:r w:rsidR="00984887" w:rsidRPr="6DC49F03">
        <w:rPr>
          <w:rFonts w:ascii="Georgia" w:hAnsi="Georgia" w:cs="Arial"/>
          <w:sz w:val="20"/>
          <w:lang w:val="fr-BE"/>
        </w:rPr>
        <w:t>)</w:t>
      </w:r>
      <w:r w:rsidRPr="6DC49F03">
        <w:rPr>
          <w:rFonts w:ascii="Georgia" w:hAnsi="Georgia" w:cs="Arial"/>
          <w:color w:val="404040" w:themeColor="text1" w:themeTint="BF"/>
          <w:sz w:val="20"/>
          <w:lang w:val="fr-BE"/>
        </w:rPr>
        <w:t xml:space="preserve"> au plus tard 21 jours avant la date limite de soumission des </w:t>
      </w:r>
      <w:r w:rsidR="00CB2356" w:rsidRPr="6DC49F03">
        <w:rPr>
          <w:rFonts w:ascii="Georgia" w:hAnsi="Georgia" w:cs="Arial"/>
          <w:color w:val="404040" w:themeColor="text1" w:themeTint="BF"/>
          <w:sz w:val="20"/>
          <w:lang w:val="fr-BE"/>
        </w:rPr>
        <w:t>propositions</w:t>
      </w:r>
      <w:r w:rsidRPr="6DC49F03">
        <w:rPr>
          <w:rFonts w:ascii="Georgia" w:hAnsi="Georgia" w:cs="Arial"/>
          <w:color w:val="404040" w:themeColor="text1" w:themeTint="BF"/>
          <w:sz w:val="20"/>
          <w:lang w:val="fr-BE"/>
        </w:rPr>
        <w:t>, en indiquant clairement la référence de l’appel à propositions</w:t>
      </w:r>
      <w:r w:rsidR="00EF40A1" w:rsidRPr="6DC49F03">
        <w:rPr>
          <w:rFonts w:ascii="Georgia" w:hAnsi="Georgia" w:cs="Arial"/>
          <w:color w:val="404040" w:themeColor="text1" w:themeTint="BF"/>
          <w:sz w:val="20"/>
          <w:lang w:val="fr-BE"/>
        </w:rPr>
        <w:t xml:space="preserve"> </w:t>
      </w:r>
      <w:r w:rsidRPr="6DC49F03">
        <w:rPr>
          <w:rFonts w:ascii="Georgia" w:hAnsi="Georgia" w:cs="Arial"/>
          <w:color w:val="404040" w:themeColor="text1" w:themeTint="BF"/>
          <w:sz w:val="20"/>
          <w:lang w:val="fr-BE"/>
        </w:rPr>
        <w:t>:</w:t>
      </w:r>
    </w:p>
    <w:p w14:paraId="786E2787" w14:textId="77777777" w:rsidR="00943A7C" w:rsidRPr="00A9708D" w:rsidRDefault="008F42D9" w:rsidP="00734D83">
      <w:pPr>
        <w:spacing w:after="120"/>
        <w:jc w:val="both"/>
        <w:rPr>
          <w:rFonts w:ascii="Georgia" w:hAnsi="Georgia" w:cs="Arial"/>
          <w:color w:val="404040"/>
          <w:sz w:val="20"/>
          <w:lang w:val="fr-BE"/>
        </w:rPr>
      </w:pPr>
      <w:r w:rsidRPr="00A9708D">
        <w:rPr>
          <w:rFonts w:ascii="Georgia" w:hAnsi="Georgia" w:cs="Arial"/>
          <w:color w:val="404040"/>
          <w:sz w:val="20"/>
          <w:lang w:val="fr-BE"/>
        </w:rPr>
        <w:t>L</w:t>
      </w:r>
      <w:r w:rsidR="006366C6" w:rsidRPr="00A9708D">
        <w:rPr>
          <w:rFonts w:ascii="Georgia" w:hAnsi="Georgia" w:cs="Arial"/>
          <w:color w:val="404040"/>
          <w:sz w:val="20"/>
          <w:lang w:val="fr-BE"/>
        </w:rPr>
        <w:t>'</w:t>
      </w:r>
      <w:r w:rsidR="00FC623A" w:rsidRPr="00A9708D">
        <w:rPr>
          <w:rFonts w:ascii="Georgia" w:hAnsi="Georgia" w:cs="Arial"/>
          <w:color w:val="404040"/>
          <w:sz w:val="20"/>
          <w:lang w:val="fr-BE"/>
        </w:rPr>
        <w:t>autorité contractante</w:t>
      </w:r>
      <w:r w:rsidR="00943A7C" w:rsidRPr="00A9708D">
        <w:rPr>
          <w:rFonts w:ascii="Georgia" w:hAnsi="Georgia" w:cs="Arial"/>
          <w:color w:val="404040"/>
          <w:sz w:val="20"/>
          <w:lang w:val="fr-BE"/>
        </w:rPr>
        <w:t xml:space="preserve"> n'a pas l'obligation de fournir </w:t>
      </w:r>
      <w:r w:rsidR="00780DD3" w:rsidRPr="00A9708D">
        <w:rPr>
          <w:rFonts w:ascii="Georgia" w:hAnsi="Georgia" w:cs="Arial"/>
          <w:color w:val="404040"/>
          <w:sz w:val="20"/>
          <w:lang w:val="fr-BE"/>
        </w:rPr>
        <w:t>des éclaircissements au sujet des questions reçues</w:t>
      </w:r>
      <w:r w:rsidR="00943A7C" w:rsidRPr="00A9708D">
        <w:rPr>
          <w:rFonts w:ascii="Georgia" w:hAnsi="Georgia" w:cs="Arial"/>
          <w:color w:val="404040"/>
          <w:sz w:val="20"/>
          <w:lang w:val="fr-BE"/>
        </w:rPr>
        <w:t xml:space="preserve"> après cette date.</w:t>
      </w:r>
    </w:p>
    <w:p w14:paraId="13F814B3" w14:textId="77777777" w:rsidR="00943A7C" w:rsidRPr="00A9708D" w:rsidRDefault="009E0FE9"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Il y sera répondu au plus tard 11 jours avant la date limite de soumission des </w:t>
      </w:r>
      <w:r w:rsidR="00CB2356" w:rsidRPr="00A9708D">
        <w:rPr>
          <w:rFonts w:ascii="Georgia" w:hAnsi="Georgia" w:cs="Arial"/>
          <w:color w:val="404040"/>
          <w:sz w:val="20"/>
          <w:lang w:val="fr-BE"/>
        </w:rPr>
        <w:t>propositions</w:t>
      </w:r>
      <w:r w:rsidRPr="00A9708D">
        <w:rPr>
          <w:rFonts w:ascii="Georgia" w:hAnsi="Georgia" w:cs="Arial"/>
          <w:color w:val="404040"/>
          <w:sz w:val="20"/>
          <w:lang w:val="fr-BE"/>
        </w:rPr>
        <w:t>.</w:t>
      </w:r>
    </w:p>
    <w:p w14:paraId="611CD45C" w14:textId="77777777" w:rsidR="009E0FE9" w:rsidRPr="00A9708D" w:rsidRDefault="009E0FE9"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Afin de garantir </w:t>
      </w:r>
      <w:r w:rsidR="00780DD3" w:rsidRPr="00A9708D">
        <w:rPr>
          <w:rFonts w:ascii="Georgia" w:hAnsi="Georgia" w:cs="Arial"/>
          <w:color w:val="404040"/>
          <w:sz w:val="20"/>
          <w:lang w:val="fr-BE"/>
        </w:rPr>
        <w:t xml:space="preserve">l'égalité de </w:t>
      </w:r>
      <w:r w:rsidRPr="00A9708D">
        <w:rPr>
          <w:rFonts w:ascii="Georgia" w:hAnsi="Georgia" w:cs="Arial"/>
          <w:color w:val="404040"/>
          <w:sz w:val="20"/>
          <w:lang w:val="fr-BE"/>
        </w:rPr>
        <w:t xml:space="preserve">traitement des demandeurs, </w:t>
      </w:r>
      <w:r w:rsidR="00F25DF5"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Pr="00A9708D">
        <w:rPr>
          <w:rFonts w:ascii="Georgia" w:hAnsi="Georgia" w:cs="Arial"/>
          <w:color w:val="404040"/>
          <w:sz w:val="20"/>
          <w:lang w:val="fr-BE"/>
        </w:rPr>
        <w:t xml:space="preserve"> ne peut pas donner d’avis préalable sur l</w:t>
      </w:r>
      <w:r w:rsidR="00ED6C6C">
        <w:rPr>
          <w:rFonts w:ascii="Georgia" w:hAnsi="Georgia" w:cs="Arial"/>
          <w:color w:val="404040"/>
          <w:sz w:val="20"/>
          <w:lang w:val="fr-BE"/>
        </w:rPr>
        <w:t>a recevabilité</w:t>
      </w:r>
      <w:r w:rsidRPr="00A9708D">
        <w:rPr>
          <w:rFonts w:ascii="Georgia" w:hAnsi="Georgia" w:cs="Arial"/>
          <w:color w:val="404040"/>
          <w:sz w:val="20"/>
          <w:lang w:val="fr-BE"/>
        </w:rPr>
        <w:t xml:space="preserve"> </w:t>
      </w:r>
      <w:r w:rsidR="00780DD3" w:rsidRPr="00A9708D">
        <w:rPr>
          <w:rFonts w:ascii="Georgia" w:hAnsi="Georgia" w:cs="Arial"/>
          <w:color w:val="404040"/>
          <w:sz w:val="20"/>
          <w:lang w:val="fr-BE"/>
        </w:rPr>
        <w:t xml:space="preserve">des </w:t>
      </w:r>
      <w:r w:rsidRPr="00A9708D">
        <w:rPr>
          <w:rFonts w:ascii="Georgia" w:hAnsi="Georgia" w:cs="Arial"/>
          <w:color w:val="404040"/>
          <w:sz w:val="20"/>
          <w:lang w:val="fr-BE"/>
        </w:rPr>
        <w:t>demandeur</w:t>
      </w:r>
      <w:r w:rsidR="00780DD3" w:rsidRPr="00A9708D">
        <w:rPr>
          <w:rFonts w:ascii="Georgia" w:hAnsi="Georgia" w:cs="Arial"/>
          <w:color w:val="404040"/>
          <w:sz w:val="20"/>
          <w:lang w:val="fr-BE"/>
        </w:rPr>
        <w:t>s</w:t>
      </w:r>
      <w:r w:rsidR="00342116">
        <w:rPr>
          <w:rFonts w:ascii="Georgia" w:hAnsi="Georgia" w:cs="Arial"/>
          <w:color w:val="404040"/>
          <w:sz w:val="20"/>
          <w:lang w:val="fr-BE"/>
        </w:rPr>
        <w:t xml:space="preserve"> </w:t>
      </w:r>
      <w:r w:rsidRPr="00A9708D">
        <w:rPr>
          <w:rFonts w:ascii="Georgia" w:hAnsi="Georgia" w:cs="Arial"/>
          <w:color w:val="404040"/>
          <w:sz w:val="20"/>
          <w:lang w:val="fr-BE"/>
        </w:rPr>
        <w:t>ou d’une action.</w:t>
      </w:r>
    </w:p>
    <w:p w14:paraId="26BED780" w14:textId="77777777" w:rsidR="009E0FE9" w:rsidRPr="00A9708D" w:rsidRDefault="000220E6" w:rsidP="00734D83">
      <w:pPr>
        <w:spacing w:after="120"/>
        <w:jc w:val="both"/>
        <w:rPr>
          <w:rFonts w:ascii="Georgia" w:hAnsi="Georgia" w:cs="Arial"/>
          <w:color w:val="404040"/>
          <w:sz w:val="20"/>
          <w:highlight w:val="lightGray"/>
          <w:lang w:val="fr-BE"/>
        </w:rPr>
      </w:pPr>
      <w:r w:rsidRPr="00A9708D">
        <w:rPr>
          <w:rFonts w:ascii="Georgia" w:hAnsi="Georgia" w:cs="Arial"/>
          <w:color w:val="404040"/>
          <w:sz w:val="20"/>
          <w:lang w:val="fr-BE"/>
        </w:rPr>
        <w:t xml:space="preserve">Aucune réponse individuelle ne sera donnée aux questions. Toutes les questions et réponses ainsi que les autres informations importantes </w:t>
      </w:r>
      <w:r w:rsidR="00A849AE" w:rsidRPr="00A9708D">
        <w:rPr>
          <w:rFonts w:ascii="Georgia" w:hAnsi="Georgia" w:cs="Arial"/>
          <w:color w:val="404040"/>
          <w:sz w:val="20"/>
          <w:lang w:val="fr-BE"/>
        </w:rPr>
        <w:t xml:space="preserve">communiquées </w:t>
      </w:r>
      <w:r w:rsidRPr="00A9708D">
        <w:rPr>
          <w:rFonts w:ascii="Georgia" w:hAnsi="Georgia" w:cs="Arial"/>
          <w:color w:val="404040"/>
          <w:sz w:val="20"/>
          <w:lang w:val="fr-BE"/>
        </w:rPr>
        <w:t>aux demandeurs au cours de la procédure d'évaluation seront publiées sur le site Internet suivant</w:t>
      </w:r>
      <w:r w:rsidR="00342116">
        <w:rPr>
          <w:rFonts w:ascii="Georgia" w:hAnsi="Georgia" w:cs="Arial"/>
          <w:color w:val="404040"/>
          <w:sz w:val="20"/>
          <w:lang w:val="fr-BE"/>
        </w:rPr>
        <w:t> :</w:t>
      </w:r>
      <w:r w:rsidRPr="00A9708D">
        <w:rPr>
          <w:rFonts w:ascii="Georgia" w:hAnsi="Georgia" w:cs="Arial"/>
          <w:color w:val="404040"/>
          <w:sz w:val="20"/>
          <w:lang w:val="fr-BE"/>
        </w:rPr>
        <w:t xml:space="preserve"> </w:t>
      </w:r>
      <w:r w:rsidR="00342116">
        <w:rPr>
          <w:rFonts w:ascii="Georgia" w:hAnsi="Georgia" w:cs="Arial"/>
          <w:color w:val="404040"/>
          <w:sz w:val="20"/>
          <w:lang w:val="fr-BE"/>
        </w:rPr>
        <w:t>www.enabel.be</w:t>
      </w:r>
      <w:r w:rsidRPr="00A9708D">
        <w:rPr>
          <w:rFonts w:ascii="Georgia" w:hAnsi="Georgia" w:cs="Arial"/>
          <w:color w:val="404040"/>
          <w:sz w:val="20"/>
          <w:lang w:val="fr-BE"/>
        </w:rPr>
        <w:t>. Il est par conséquent recommandé de consulter régulièrement le site internet dont l'adresse figure ci-dessus afin d'être informé des questions et réponses publiées.</w:t>
      </w:r>
    </w:p>
    <w:p w14:paraId="451E0C76" w14:textId="77777777" w:rsidR="00D22390" w:rsidRPr="00A9708D" w:rsidRDefault="00D14037" w:rsidP="005414C8">
      <w:pPr>
        <w:pStyle w:val="Titre2"/>
      </w:pPr>
      <w:bookmarkStart w:id="47" w:name="_Toc412643700"/>
      <w:bookmarkStart w:id="48" w:name="_Toc413073135"/>
      <w:bookmarkStart w:id="49" w:name="_Toc413073251"/>
      <w:bookmarkStart w:id="50" w:name="_Toc413073353"/>
      <w:bookmarkStart w:id="51" w:name="_Toc445878749"/>
      <w:bookmarkStart w:id="52" w:name="_Toc37496201"/>
      <w:bookmarkStart w:id="53" w:name="_Toc151419398"/>
      <w:bookmarkStart w:id="54" w:name="_Toc40507653"/>
      <w:bookmarkEnd w:id="47"/>
      <w:bookmarkEnd w:id="48"/>
      <w:bookmarkEnd w:id="49"/>
      <w:bookmarkEnd w:id="50"/>
      <w:r w:rsidRPr="00A9708D">
        <w:t xml:space="preserve">Évaluation </w:t>
      </w:r>
      <w:r w:rsidR="00D22390" w:rsidRPr="00A9708D">
        <w:t xml:space="preserve">et sélection des </w:t>
      </w:r>
      <w:bookmarkEnd w:id="51"/>
      <w:bookmarkEnd w:id="52"/>
      <w:r w:rsidR="003A160A">
        <w:t>demandes</w:t>
      </w:r>
      <w:bookmarkEnd w:id="53"/>
    </w:p>
    <w:bookmarkEnd w:id="54"/>
    <w:p w14:paraId="24DB2636" w14:textId="5A7DFD46" w:rsidR="00D22390" w:rsidRPr="00A9708D" w:rsidRDefault="00D22390" w:rsidP="00734D83">
      <w:pPr>
        <w:pStyle w:val="Text1"/>
        <w:spacing w:after="120"/>
        <w:ind w:left="0"/>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Les </w:t>
      </w:r>
      <w:r w:rsidR="00CB2356" w:rsidRPr="00A9708D">
        <w:rPr>
          <w:rFonts w:ascii="Georgia" w:hAnsi="Georgia" w:cs="Arial"/>
          <w:color w:val="404040"/>
          <w:sz w:val="20"/>
          <w:lang w:val="fr-BE"/>
        </w:rPr>
        <w:t>propositions</w:t>
      </w:r>
      <w:r w:rsidRPr="00A9708D">
        <w:rPr>
          <w:rStyle w:val="StyleText111ptChar"/>
          <w:rFonts w:ascii="Georgia" w:hAnsi="Georgia" w:cs="Arial"/>
          <w:color w:val="404040"/>
          <w:sz w:val="20"/>
          <w:lang w:val="fr-BE"/>
        </w:rPr>
        <w:t xml:space="preserve"> seront examinées et évaluées par </w:t>
      </w:r>
      <w:r w:rsidR="00F25DF5" w:rsidRPr="00A9708D">
        <w:rPr>
          <w:rStyle w:val="StyleText111ptChar"/>
          <w:rFonts w:ascii="Georgia" w:hAnsi="Georgia" w:cs="Arial"/>
          <w:color w:val="404040"/>
          <w:sz w:val="20"/>
          <w:lang w:val="fr-BE"/>
        </w:rPr>
        <w:t>l'</w:t>
      </w:r>
      <w:r w:rsidR="00FC623A" w:rsidRPr="00A9708D">
        <w:rPr>
          <w:rStyle w:val="StyleText111ptChar"/>
          <w:rFonts w:ascii="Georgia" w:hAnsi="Georgia" w:cs="Arial"/>
          <w:color w:val="404040"/>
          <w:sz w:val="20"/>
          <w:lang w:val="fr-BE"/>
        </w:rPr>
        <w:t>autorité contractante</w:t>
      </w:r>
      <w:r w:rsidRPr="00A9708D">
        <w:rPr>
          <w:rStyle w:val="StyleText111ptChar"/>
          <w:rFonts w:ascii="Georgia" w:hAnsi="Georgia" w:cs="Arial"/>
          <w:color w:val="404040"/>
          <w:sz w:val="20"/>
          <w:lang w:val="fr-BE"/>
        </w:rPr>
        <w:t xml:space="preserve"> avec l’aide, le cas échéant, </w:t>
      </w:r>
      <w:r w:rsidR="00187B2A" w:rsidRPr="00A9708D">
        <w:rPr>
          <w:rStyle w:val="StyleText111ptChar"/>
          <w:rFonts w:ascii="Georgia" w:hAnsi="Georgia" w:cs="Arial"/>
          <w:color w:val="404040"/>
          <w:sz w:val="20"/>
          <w:lang w:val="fr-BE"/>
        </w:rPr>
        <w:t>d'assesseurs externes</w:t>
      </w:r>
      <w:r w:rsidRPr="00A9708D">
        <w:rPr>
          <w:rStyle w:val="StyleText111ptChar"/>
          <w:rFonts w:ascii="Georgia" w:hAnsi="Georgia" w:cs="Arial"/>
          <w:color w:val="404040"/>
          <w:sz w:val="20"/>
          <w:lang w:val="fr-BE"/>
        </w:rPr>
        <w:t>. Toutes les actions soumises par les</w:t>
      </w:r>
      <w:r w:rsidRPr="00A9708D">
        <w:rPr>
          <w:rFonts w:ascii="Georgia" w:hAnsi="Georgia" w:cs="Arial"/>
          <w:color w:val="404040"/>
          <w:sz w:val="20"/>
          <w:lang w:val="fr-BE"/>
        </w:rPr>
        <w:t xml:space="preserve"> </w:t>
      </w:r>
      <w:r w:rsidRPr="00A9708D">
        <w:rPr>
          <w:rStyle w:val="StyleText111ptChar"/>
          <w:rFonts w:ascii="Georgia" w:hAnsi="Georgia" w:cs="Arial"/>
          <w:color w:val="404040"/>
          <w:sz w:val="20"/>
          <w:lang w:val="fr-BE"/>
        </w:rPr>
        <w:t xml:space="preserve">demandeurs seront évaluées selon les </w:t>
      </w:r>
      <w:r w:rsidR="00700445">
        <w:rPr>
          <w:rStyle w:val="StyleText111ptChar"/>
          <w:rFonts w:ascii="Georgia" w:hAnsi="Georgia" w:cs="Arial"/>
          <w:color w:val="404040"/>
          <w:sz w:val="20"/>
          <w:lang w:val="fr-BE"/>
        </w:rPr>
        <w:t xml:space="preserve">phases, </w:t>
      </w:r>
      <w:r w:rsidRPr="00A9708D">
        <w:rPr>
          <w:rStyle w:val="StyleText111ptChar"/>
          <w:rFonts w:ascii="Georgia" w:hAnsi="Georgia" w:cs="Arial"/>
          <w:color w:val="404040"/>
          <w:sz w:val="20"/>
          <w:lang w:val="fr-BE"/>
        </w:rPr>
        <w:t xml:space="preserve">étapes </w:t>
      </w:r>
      <w:r w:rsidR="00E32A91" w:rsidRPr="00A9708D">
        <w:rPr>
          <w:rStyle w:val="StyleText111ptChar"/>
          <w:rFonts w:ascii="Georgia" w:hAnsi="Georgia" w:cs="Arial"/>
          <w:color w:val="404040"/>
          <w:sz w:val="20"/>
          <w:lang w:val="fr-BE"/>
        </w:rPr>
        <w:t xml:space="preserve">et critères </w:t>
      </w:r>
      <w:r w:rsidR="00036BC3" w:rsidRPr="00A9708D">
        <w:rPr>
          <w:rStyle w:val="StyleText111ptChar"/>
          <w:rFonts w:ascii="Georgia" w:hAnsi="Georgia" w:cs="Arial"/>
          <w:color w:val="404040"/>
          <w:sz w:val="20"/>
          <w:lang w:val="fr-BE"/>
        </w:rPr>
        <w:t xml:space="preserve">décrits </w:t>
      </w:r>
      <w:r w:rsidRPr="00A9708D">
        <w:rPr>
          <w:rStyle w:val="StyleText111ptChar"/>
          <w:rFonts w:ascii="Georgia" w:hAnsi="Georgia" w:cs="Arial"/>
          <w:color w:val="404040"/>
          <w:sz w:val="20"/>
          <w:lang w:val="fr-BE"/>
        </w:rPr>
        <w:t>ci-après</w:t>
      </w:r>
      <w:r w:rsidR="007B1D11" w:rsidRPr="00A9708D">
        <w:rPr>
          <w:rStyle w:val="StyleText111ptChar"/>
          <w:rFonts w:ascii="Georgia" w:hAnsi="Georgia" w:cs="Arial"/>
          <w:color w:val="404040"/>
          <w:sz w:val="20"/>
          <w:lang w:val="fr-BE"/>
        </w:rPr>
        <w:t>.</w:t>
      </w:r>
    </w:p>
    <w:p w14:paraId="0EDBF3DF" w14:textId="77777777" w:rsidR="00303817" w:rsidRPr="00A9708D" w:rsidRDefault="00303817" w:rsidP="00734D83">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Si l'</w:t>
      </w:r>
      <w:r w:rsidR="003B5E9F" w:rsidRPr="00A9708D">
        <w:rPr>
          <w:rFonts w:ascii="Georgia" w:hAnsi="Georgia" w:cs="Arial"/>
          <w:color w:val="404040"/>
          <w:sz w:val="20"/>
          <w:lang w:val="fr-BE"/>
        </w:rPr>
        <w:t>examen</w:t>
      </w:r>
      <w:r w:rsidRPr="00A9708D">
        <w:rPr>
          <w:rFonts w:ascii="Georgia" w:hAnsi="Georgia" w:cs="Arial"/>
          <w:color w:val="404040"/>
          <w:sz w:val="20"/>
          <w:lang w:val="fr-BE"/>
        </w:rPr>
        <w:t xml:space="preserve"> </w:t>
      </w:r>
      <w:r w:rsidR="00AE1437" w:rsidRPr="00A9708D">
        <w:rPr>
          <w:rFonts w:ascii="Georgia" w:hAnsi="Georgia" w:cs="Arial"/>
          <w:color w:val="404040"/>
          <w:sz w:val="20"/>
          <w:lang w:val="fr-BE"/>
        </w:rPr>
        <w:t>des demandes</w:t>
      </w:r>
      <w:r w:rsidRPr="00A9708D">
        <w:rPr>
          <w:rFonts w:ascii="Georgia" w:hAnsi="Georgia" w:cs="Arial"/>
          <w:color w:val="404040"/>
          <w:sz w:val="20"/>
          <w:lang w:val="fr-BE"/>
        </w:rPr>
        <w:t xml:space="preserve"> révèle que l'action proposée ne remplit pas les </w:t>
      </w:r>
      <w:r w:rsidRPr="00A9708D">
        <w:rPr>
          <w:rFonts w:ascii="Georgia" w:hAnsi="Georgia" w:cs="Arial"/>
          <w:color w:val="404040"/>
          <w:sz w:val="20"/>
          <w:u w:val="single"/>
          <w:lang w:val="fr-BE"/>
        </w:rPr>
        <w:t>critères d</w:t>
      </w:r>
      <w:r w:rsidR="00ED6C6C">
        <w:rPr>
          <w:rFonts w:ascii="Georgia" w:hAnsi="Georgia" w:cs="Arial"/>
          <w:color w:val="404040"/>
          <w:sz w:val="20"/>
          <w:u w:val="single"/>
          <w:lang w:val="fr-BE"/>
        </w:rPr>
        <w:t>e recevabilité</w:t>
      </w:r>
      <w:r w:rsidR="003B5E9F" w:rsidRPr="00A9708D">
        <w:rPr>
          <w:rFonts w:ascii="Georgia" w:hAnsi="Georgia" w:cs="Arial"/>
          <w:color w:val="404040"/>
          <w:sz w:val="20"/>
          <w:lang w:val="fr-BE"/>
        </w:rPr>
        <w:t xml:space="preserve"> décrits </w:t>
      </w:r>
      <w:r w:rsidR="00004640" w:rsidRPr="00A9708D">
        <w:rPr>
          <w:rFonts w:ascii="Georgia" w:hAnsi="Georgia" w:cs="Arial"/>
          <w:color w:val="404040"/>
          <w:sz w:val="20"/>
          <w:lang w:val="fr-BE"/>
        </w:rPr>
        <w:t>au point</w:t>
      </w:r>
      <w:r w:rsidR="004462EC" w:rsidRPr="00A9708D">
        <w:rPr>
          <w:rFonts w:ascii="Georgia" w:hAnsi="Georgia" w:cs="Arial"/>
          <w:color w:val="404040"/>
          <w:sz w:val="20"/>
          <w:lang w:val="fr-BE"/>
        </w:rPr>
        <w:t xml:space="preserve"> </w:t>
      </w:r>
      <w:r w:rsidR="003B5E9F" w:rsidRPr="00A9708D">
        <w:rPr>
          <w:rFonts w:ascii="Georgia" w:hAnsi="Georgia" w:cs="Arial"/>
          <w:color w:val="404040"/>
          <w:sz w:val="20"/>
          <w:lang w:val="fr-BE"/>
        </w:rPr>
        <w:t>2.1.</w:t>
      </w:r>
      <w:r w:rsidR="00081D3E" w:rsidRPr="00A9708D">
        <w:rPr>
          <w:rFonts w:ascii="Georgia" w:hAnsi="Georgia" w:cs="Arial"/>
          <w:color w:val="404040"/>
          <w:sz w:val="20"/>
          <w:lang w:val="fr-BE"/>
        </w:rPr>
        <w:t>4</w:t>
      </w:r>
      <w:r w:rsidR="003B5E9F" w:rsidRPr="00A9708D">
        <w:rPr>
          <w:rFonts w:ascii="Georgia" w:hAnsi="Georgia" w:cs="Arial"/>
          <w:color w:val="404040"/>
          <w:sz w:val="20"/>
          <w:lang w:val="fr-BE"/>
        </w:rPr>
        <w:t xml:space="preserve">, la </w:t>
      </w:r>
      <w:r w:rsidR="003A160A">
        <w:rPr>
          <w:rFonts w:ascii="Georgia" w:hAnsi="Georgia" w:cs="Arial"/>
          <w:color w:val="404040"/>
          <w:sz w:val="20"/>
          <w:lang w:val="fr-BE"/>
        </w:rPr>
        <w:t>demande</w:t>
      </w:r>
      <w:r w:rsidR="003B5E9F" w:rsidRPr="00A9708D">
        <w:rPr>
          <w:rFonts w:ascii="Georgia" w:hAnsi="Georgia" w:cs="Arial"/>
          <w:color w:val="404040"/>
          <w:sz w:val="20"/>
          <w:lang w:val="fr-BE"/>
        </w:rPr>
        <w:t xml:space="preserve"> sera</w:t>
      </w:r>
      <w:r w:rsidRPr="00A9708D">
        <w:rPr>
          <w:rFonts w:ascii="Georgia" w:hAnsi="Georgia" w:cs="Arial"/>
          <w:color w:val="404040"/>
          <w:sz w:val="20"/>
          <w:lang w:val="fr-BE"/>
        </w:rPr>
        <w:t xml:space="preserve"> </w:t>
      </w:r>
      <w:r w:rsidR="003B5E9F" w:rsidRPr="00A9708D">
        <w:rPr>
          <w:rFonts w:ascii="Georgia" w:hAnsi="Georgia" w:cs="Arial"/>
          <w:color w:val="404040"/>
          <w:sz w:val="20"/>
          <w:lang w:val="fr-BE"/>
        </w:rPr>
        <w:t>rejetée sur cette seule base.</w:t>
      </w:r>
    </w:p>
    <w:p w14:paraId="3DA41075" w14:textId="521DA13C" w:rsidR="00D22390" w:rsidRPr="00A9708D" w:rsidRDefault="00734D83" w:rsidP="6DC49F03">
      <w:pPr>
        <w:pStyle w:val="Text1"/>
        <w:tabs>
          <w:tab w:val="left" w:pos="567"/>
        </w:tabs>
        <w:spacing w:before="120" w:after="120"/>
        <w:ind w:left="567" w:hanging="567"/>
        <w:rPr>
          <w:rFonts w:ascii="Georgia" w:hAnsi="Georgia" w:cs="Arial"/>
          <w:b/>
          <w:bCs/>
          <w:color w:val="404040"/>
          <w:sz w:val="20"/>
          <w:lang w:val="fr-BE"/>
        </w:rPr>
      </w:pPr>
      <w:bookmarkStart w:id="55" w:name="_Toc120005495"/>
      <w:bookmarkStart w:id="56" w:name="_Toc122142053"/>
      <w:r w:rsidRPr="6DC49F03">
        <w:rPr>
          <w:rFonts w:ascii="Georgia" w:hAnsi="Georgia" w:cs="Arial"/>
          <w:b/>
          <w:bCs/>
          <w:color w:val="404040" w:themeColor="text1" w:themeTint="BF"/>
          <w:sz w:val="20"/>
          <w:lang w:val="fr-BE"/>
        </w:rPr>
        <w:t>(1)</w:t>
      </w:r>
      <w:r>
        <w:tab/>
      </w:r>
      <w:r w:rsidR="004D029B" w:rsidRPr="6DC49F03">
        <w:rPr>
          <w:rFonts w:ascii="Georgia" w:hAnsi="Georgia" w:cs="Arial"/>
          <w:b/>
          <w:bCs/>
          <w:color w:val="404040" w:themeColor="text1" w:themeTint="BF"/>
          <w:sz w:val="20"/>
          <w:lang w:val="fr-BE"/>
        </w:rPr>
        <w:t>1</w:t>
      </w:r>
      <w:r w:rsidR="004D029B" w:rsidRPr="6DC49F03">
        <w:rPr>
          <w:rFonts w:ascii="Georgia" w:hAnsi="Georgia" w:cs="Arial"/>
          <w:b/>
          <w:bCs/>
          <w:color w:val="404040" w:themeColor="text1" w:themeTint="BF"/>
          <w:sz w:val="20"/>
          <w:vertAlign w:val="superscript"/>
          <w:lang w:val="fr-BE"/>
        </w:rPr>
        <w:t>re</w:t>
      </w:r>
      <w:r w:rsidR="00F13188" w:rsidRPr="6DC49F03">
        <w:rPr>
          <w:rFonts w:ascii="Georgia" w:hAnsi="Georgia" w:cs="Arial"/>
          <w:b/>
          <w:bCs/>
          <w:color w:val="404040" w:themeColor="text1" w:themeTint="BF"/>
          <w:sz w:val="20"/>
          <w:lang w:val="fr-BE"/>
        </w:rPr>
        <w:t xml:space="preserve"> </w:t>
      </w:r>
      <w:r w:rsidR="009239B8" w:rsidRPr="6DC49F03">
        <w:rPr>
          <w:rFonts w:ascii="Georgia" w:hAnsi="Georgia" w:cs="Arial"/>
          <w:b/>
          <w:bCs/>
          <w:color w:val="404040" w:themeColor="text1" w:themeTint="BF"/>
          <w:sz w:val="20"/>
          <w:lang w:val="fr-BE"/>
        </w:rPr>
        <w:t>PHASE</w:t>
      </w:r>
      <w:r w:rsidR="005D4DAA" w:rsidRPr="6DC49F03">
        <w:rPr>
          <w:rFonts w:ascii="Georgia" w:hAnsi="Georgia" w:cs="Arial"/>
          <w:b/>
          <w:bCs/>
          <w:color w:val="404040" w:themeColor="text1" w:themeTint="BF"/>
          <w:sz w:val="20"/>
          <w:lang w:val="fr-BE"/>
        </w:rPr>
        <w:t xml:space="preserve"> </w:t>
      </w:r>
      <w:r w:rsidR="001E0CF0" w:rsidRPr="6DC49F03">
        <w:rPr>
          <w:rFonts w:ascii="Georgia" w:hAnsi="Georgia" w:cs="Arial"/>
          <w:b/>
          <w:bCs/>
          <w:color w:val="404040" w:themeColor="text1" w:themeTint="BF"/>
          <w:sz w:val="20"/>
          <w:lang w:val="fr-BE"/>
        </w:rPr>
        <w:t>: OUVERTURE</w:t>
      </w:r>
      <w:r w:rsidR="00403952" w:rsidRPr="6DC49F03">
        <w:rPr>
          <w:rFonts w:ascii="Georgia" w:hAnsi="Georgia" w:cs="Arial"/>
          <w:b/>
          <w:bCs/>
          <w:color w:val="404040" w:themeColor="text1" w:themeTint="BF"/>
          <w:sz w:val="20"/>
          <w:lang w:val="fr-BE"/>
        </w:rPr>
        <w:t>,</w:t>
      </w:r>
      <w:r w:rsidR="001E0CF0" w:rsidRPr="6DC49F03">
        <w:rPr>
          <w:rFonts w:ascii="Georgia" w:hAnsi="Georgia" w:cs="Arial"/>
          <w:b/>
          <w:bCs/>
          <w:color w:val="404040" w:themeColor="text1" w:themeTint="BF"/>
          <w:sz w:val="20"/>
          <w:lang w:val="fr-BE"/>
        </w:rPr>
        <w:t xml:space="preserve"> </w:t>
      </w:r>
      <w:r w:rsidR="00187B2A" w:rsidRPr="6DC49F03">
        <w:rPr>
          <w:rFonts w:ascii="Georgia" w:hAnsi="Georgia" w:cs="Arial"/>
          <w:b/>
          <w:bCs/>
          <w:color w:val="404040" w:themeColor="text1" w:themeTint="BF"/>
          <w:sz w:val="20"/>
          <w:lang w:val="fr-BE"/>
        </w:rPr>
        <w:t xml:space="preserve">VÉRIFICATION </w:t>
      </w:r>
      <w:r w:rsidR="001E0CF0" w:rsidRPr="6DC49F03">
        <w:rPr>
          <w:rFonts w:ascii="Georgia" w:hAnsi="Georgia" w:cs="Arial"/>
          <w:b/>
          <w:bCs/>
          <w:color w:val="404040" w:themeColor="text1" w:themeTint="BF"/>
          <w:sz w:val="20"/>
          <w:lang w:val="fr-BE"/>
        </w:rPr>
        <w:t>ADMINISTRATIVE</w:t>
      </w:r>
      <w:bookmarkEnd w:id="55"/>
      <w:bookmarkEnd w:id="56"/>
      <w:r w:rsidR="001A0537" w:rsidRPr="6DC49F03">
        <w:rPr>
          <w:rFonts w:ascii="Georgia" w:hAnsi="Georgia" w:cs="Arial"/>
          <w:b/>
          <w:bCs/>
          <w:color w:val="404040" w:themeColor="text1" w:themeTint="BF"/>
          <w:sz w:val="20"/>
          <w:lang w:val="fr-BE"/>
        </w:rPr>
        <w:t>, VERIFICATION DE L</w:t>
      </w:r>
      <w:r w:rsidR="00950F82" w:rsidRPr="6DC49F03">
        <w:rPr>
          <w:rFonts w:ascii="Georgia" w:hAnsi="Georgia" w:cs="Arial"/>
          <w:b/>
          <w:bCs/>
          <w:color w:val="404040" w:themeColor="text1" w:themeTint="BF"/>
          <w:sz w:val="20"/>
          <w:lang w:val="fr-BE"/>
        </w:rPr>
        <w:t>A RECEVABILI</w:t>
      </w:r>
      <w:r w:rsidR="00AB742A" w:rsidRPr="6DC49F03">
        <w:rPr>
          <w:rFonts w:ascii="Georgia" w:hAnsi="Georgia" w:cs="Arial"/>
          <w:b/>
          <w:bCs/>
          <w:color w:val="404040" w:themeColor="text1" w:themeTint="BF"/>
          <w:sz w:val="20"/>
          <w:lang w:val="fr-BE"/>
        </w:rPr>
        <w:t>T</w:t>
      </w:r>
      <w:r w:rsidR="00950F82" w:rsidRPr="6DC49F03">
        <w:rPr>
          <w:rFonts w:ascii="Georgia" w:hAnsi="Georgia" w:cs="Arial"/>
          <w:b/>
          <w:bCs/>
          <w:color w:val="404040" w:themeColor="text1" w:themeTint="BF"/>
          <w:sz w:val="20"/>
          <w:lang w:val="fr-BE"/>
        </w:rPr>
        <w:t>E</w:t>
      </w:r>
      <w:r w:rsidR="00403952" w:rsidRPr="6DC49F03">
        <w:rPr>
          <w:rFonts w:ascii="Georgia" w:hAnsi="Georgia" w:cs="Arial"/>
          <w:b/>
          <w:bCs/>
          <w:color w:val="404040" w:themeColor="text1" w:themeTint="BF"/>
          <w:sz w:val="20"/>
          <w:lang w:val="fr-BE"/>
        </w:rPr>
        <w:t xml:space="preserve"> ET </w:t>
      </w:r>
      <w:r w:rsidR="00187B2A" w:rsidRPr="6DC49F03">
        <w:rPr>
          <w:rFonts w:ascii="Georgia" w:hAnsi="Georgia" w:cs="Arial"/>
          <w:b/>
          <w:bCs/>
          <w:color w:val="404040" w:themeColor="text1" w:themeTint="BF"/>
          <w:sz w:val="20"/>
          <w:lang w:val="fr-BE"/>
        </w:rPr>
        <w:t>ÉVALUATION</w:t>
      </w:r>
      <w:r w:rsidR="00F779C8" w:rsidRPr="6DC49F03">
        <w:rPr>
          <w:rFonts w:ascii="Georgia" w:hAnsi="Georgia" w:cs="Arial"/>
          <w:b/>
          <w:bCs/>
          <w:color w:val="404040" w:themeColor="text1" w:themeTint="BF"/>
          <w:sz w:val="20"/>
          <w:lang w:val="fr-BE"/>
        </w:rPr>
        <w:t xml:space="preserve"> </w:t>
      </w:r>
      <w:r w:rsidR="00403952" w:rsidRPr="6DC49F03">
        <w:rPr>
          <w:rFonts w:ascii="Georgia" w:hAnsi="Georgia" w:cs="Arial"/>
          <w:b/>
          <w:bCs/>
          <w:color w:val="404040" w:themeColor="text1" w:themeTint="BF"/>
          <w:sz w:val="20"/>
          <w:lang w:val="fr-BE"/>
        </w:rPr>
        <w:t>DE</w:t>
      </w:r>
      <w:r w:rsidR="004A744D" w:rsidRPr="6DC49F03">
        <w:rPr>
          <w:rFonts w:ascii="Georgia" w:hAnsi="Georgia" w:cs="Arial"/>
          <w:b/>
          <w:bCs/>
          <w:color w:val="404040" w:themeColor="text1" w:themeTint="BF"/>
          <w:sz w:val="20"/>
          <w:lang w:val="fr-BE"/>
        </w:rPr>
        <w:t>S</w:t>
      </w:r>
      <w:r w:rsidR="00341DA5" w:rsidRPr="6DC49F03">
        <w:rPr>
          <w:rFonts w:ascii="Georgia" w:hAnsi="Georgia" w:cs="Arial"/>
          <w:b/>
          <w:bCs/>
          <w:color w:val="404040" w:themeColor="text1" w:themeTint="BF"/>
          <w:sz w:val="20"/>
          <w:lang w:val="fr-BE"/>
        </w:rPr>
        <w:t xml:space="preserve"> </w:t>
      </w:r>
      <w:r w:rsidR="00490A73" w:rsidRPr="6DC49F03">
        <w:rPr>
          <w:rFonts w:ascii="Georgia" w:hAnsi="Georgia" w:cs="Arial"/>
          <w:b/>
          <w:bCs/>
          <w:color w:val="404040" w:themeColor="text1" w:themeTint="BF"/>
          <w:sz w:val="20"/>
          <w:lang w:val="fr-BE"/>
        </w:rPr>
        <w:t>NOTES CONCEPTUELLES</w:t>
      </w:r>
    </w:p>
    <w:p w14:paraId="23765ADC" w14:textId="55BF5DED" w:rsidR="00D22390" w:rsidRPr="00A9708D" w:rsidRDefault="00D22390" w:rsidP="008F3C4E">
      <w:pPr>
        <w:pStyle w:val="Text1"/>
        <w:tabs>
          <w:tab w:val="left" w:pos="567"/>
          <w:tab w:val="left" w:pos="2608"/>
          <w:tab w:val="left" w:pos="3317"/>
        </w:tabs>
        <w:spacing w:before="120"/>
        <w:ind w:left="0"/>
        <w:rPr>
          <w:rFonts w:ascii="Georgia" w:hAnsi="Georgia" w:cs="Arial"/>
          <w:color w:val="404040"/>
          <w:sz w:val="20"/>
          <w:lang w:val="fr-BE"/>
        </w:rPr>
      </w:pPr>
      <w:r w:rsidRPr="00A9708D">
        <w:rPr>
          <w:rFonts w:ascii="Georgia" w:hAnsi="Georgia" w:cs="Arial"/>
          <w:color w:val="404040"/>
          <w:sz w:val="20"/>
          <w:lang w:val="fr-BE"/>
        </w:rPr>
        <w:t>Les éléments suivants seront examinés</w:t>
      </w:r>
      <w:r w:rsidR="005D4DAA">
        <w:rPr>
          <w:rFonts w:ascii="Georgia" w:hAnsi="Georgia" w:cs="Arial"/>
          <w:color w:val="404040"/>
          <w:sz w:val="20"/>
          <w:lang w:val="fr-BE"/>
        </w:rPr>
        <w:t xml:space="preserve"> </w:t>
      </w:r>
      <w:r w:rsidRPr="00A9708D">
        <w:rPr>
          <w:rFonts w:ascii="Georgia" w:hAnsi="Georgia" w:cs="Arial"/>
          <w:color w:val="404040"/>
          <w:sz w:val="20"/>
          <w:lang w:val="fr-BE"/>
        </w:rPr>
        <w:t>:</w:t>
      </w:r>
    </w:p>
    <w:p w14:paraId="518AE79F" w14:textId="77777777" w:rsidR="001A0537" w:rsidRPr="00A9708D" w:rsidRDefault="001A0537" w:rsidP="008F3C4E">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Ouverture :</w:t>
      </w:r>
    </w:p>
    <w:p w14:paraId="5CF7201B" w14:textId="77777777" w:rsidR="00830D60" w:rsidRPr="00A9708D" w:rsidRDefault="00187B2A" w:rsidP="00C702F4">
      <w:pPr>
        <w:numPr>
          <w:ilvl w:val="0"/>
          <w:numId w:val="39"/>
        </w:numPr>
        <w:spacing w:after="120"/>
        <w:ind w:left="714" w:hanging="357"/>
        <w:jc w:val="both"/>
        <w:rPr>
          <w:rFonts w:ascii="Georgia" w:hAnsi="Georgia" w:cs="Arial"/>
          <w:color w:val="404040"/>
          <w:sz w:val="20"/>
          <w:lang w:val="fr-BE"/>
        </w:rPr>
      </w:pPr>
      <w:r w:rsidRPr="00A9708D">
        <w:rPr>
          <w:rFonts w:ascii="Georgia" w:hAnsi="Georgia" w:cs="Arial"/>
          <w:color w:val="404040"/>
          <w:sz w:val="20"/>
          <w:lang w:val="fr-BE"/>
        </w:rPr>
        <w:t>Respect de l</w:t>
      </w:r>
      <w:r w:rsidR="00D22390" w:rsidRPr="00A9708D">
        <w:rPr>
          <w:rFonts w:ascii="Georgia" w:hAnsi="Georgia" w:cs="Arial"/>
          <w:color w:val="404040"/>
          <w:sz w:val="20"/>
          <w:lang w:val="fr-BE"/>
        </w:rPr>
        <w:t xml:space="preserve">a date limite de </w:t>
      </w:r>
      <w:r w:rsidR="003B5E9F" w:rsidRPr="00A9708D">
        <w:rPr>
          <w:rFonts w:ascii="Georgia" w:hAnsi="Georgia" w:cs="Arial"/>
          <w:color w:val="404040"/>
          <w:sz w:val="20"/>
          <w:lang w:val="fr-BE"/>
        </w:rPr>
        <w:t>soumission</w:t>
      </w:r>
      <w:r w:rsidR="00D22390" w:rsidRPr="00A9708D">
        <w:rPr>
          <w:rFonts w:ascii="Georgia" w:hAnsi="Georgia" w:cs="Arial"/>
          <w:color w:val="404040"/>
          <w:sz w:val="20"/>
          <w:lang w:val="fr-BE"/>
        </w:rPr>
        <w:t>. Si la date limite n’a pas été respectée</w:t>
      </w:r>
      <w:r w:rsidR="00403952" w:rsidRPr="00A9708D">
        <w:rPr>
          <w:rFonts w:ascii="Georgia" w:hAnsi="Georgia" w:cs="Arial"/>
          <w:color w:val="404040"/>
          <w:sz w:val="20"/>
          <w:lang w:val="fr-BE"/>
        </w:rPr>
        <w:t>,</w:t>
      </w:r>
      <w:r w:rsidR="00D22390" w:rsidRPr="00A9708D">
        <w:rPr>
          <w:rFonts w:ascii="Georgia" w:hAnsi="Georgia" w:cs="Arial"/>
          <w:color w:val="404040"/>
          <w:sz w:val="20"/>
          <w:lang w:val="fr-BE"/>
        </w:rPr>
        <w:t xml:space="preserve"> la </w:t>
      </w:r>
      <w:r w:rsidR="00642A12">
        <w:rPr>
          <w:rFonts w:ascii="Georgia" w:hAnsi="Georgia" w:cs="Arial"/>
          <w:color w:val="404040"/>
          <w:sz w:val="20"/>
          <w:lang w:val="fr-BE"/>
        </w:rPr>
        <w:t>note conceptuelle</w:t>
      </w:r>
      <w:r w:rsidR="003B5E9F" w:rsidRPr="00A9708D">
        <w:rPr>
          <w:rFonts w:ascii="Georgia" w:hAnsi="Georgia" w:cs="Arial"/>
          <w:color w:val="404040"/>
          <w:sz w:val="20"/>
          <w:lang w:val="fr-BE"/>
        </w:rPr>
        <w:t xml:space="preserve"> </w:t>
      </w:r>
      <w:r w:rsidR="00D22390" w:rsidRPr="00A9708D">
        <w:rPr>
          <w:rFonts w:ascii="Georgia" w:hAnsi="Georgia" w:cs="Arial"/>
          <w:color w:val="404040"/>
          <w:sz w:val="20"/>
          <w:lang w:val="fr-BE"/>
        </w:rPr>
        <w:t xml:space="preserve">sera automatiquement </w:t>
      </w:r>
      <w:r w:rsidR="00830D60" w:rsidRPr="00A9708D">
        <w:rPr>
          <w:rFonts w:ascii="Georgia" w:hAnsi="Georgia" w:cs="Arial"/>
          <w:color w:val="404040"/>
          <w:sz w:val="20"/>
          <w:lang w:val="fr-BE"/>
        </w:rPr>
        <w:t>rejetée</w:t>
      </w:r>
      <w:r w:rsidRPr="00A9708D">
        <w:rPr>
          <w:rFonts w:ascii="Georgia" w:hAnsi="Georgia" w:cs="Arial"/>
          <w:color w:val="404040"/>
          <w:sz w:val="20"/>
          <w:lang w:val="fr-BE"/>
        </w:rPr>
        <w:t>.</w:t>
      </w:r>
    </w:p>
    <w:p w14:paraId="38494166" w14:textId="77777777" w:rsidR="001A0537" w:rsidRPr="00A9708D" w:rsidRDefault="001A0537" w:rsidP="00342116">
      <w:pPr>
        <w:pStyle w:val="Text1"/>
        <w:keepNext/>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Vérification administrative et de l</w:t>
      </w:r>
      <w:r w:rsidR="00950F82">
        <w:rPr>
          <w:rFonts w:ascii="Georgia" w:hAnsi="Georgia" w:cs="Arial"/>
          <w:b/>
          <w:color w:val="404040"/>
          <w:sz w:val="20"/>
          <w:lang w:val="fr-BE"/>
        </w:rPr>
        <w:t>a receva</w:t>
      </w:r>
      <w:r w:rsidRPr="00A9708D">
        <w:rPr>
          <w:rFonts w:ascii="Georgia" w:hAnsi="Georgia" w:cs="Arial"/>
          <w:b/>
          <w:color w:val="404040"/>
          <w:sz w:val="20"/>
          <w:lang w:val="fr-BE"/>
        </w:rPr>
        <w:t>bilité</w:t>
      </w:r>
    </w:p>
    <w:p w14:paraId="3F521B7B" w14:textId="6F88AA3C" w:rsidR="001A0537" w:rsidRPr="00A9708D" w:rsidRDefault="00EF3873" w:rsidP="00C702F4">
      <w:pPr>
        <w:pStyle w:val="Text1"/>
        <w:numPr>
          <w:ilvl w:val="0"/>
          <w:numId w:val="37"/>
        </w:numPr>
        <w:tabs>
          <w:tab w:val="left" w:pos="2608"/>
          <w:tab w:val="left" w:pos="3317"/>
        </w:tabs>
        <w:spacing w:after="120"/>
        <w:ind w:left="714" w:hanging="357"/>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La </w:t>
      </w:r>
      <w:r w:rsidR="00490A73">
        <w:rPr>
          <w:rStyle w:val="StyleText111ptChar"/>
          <w:rFonts w:ascii="Georgia" w:hAnsi="Georgia" w:cs="Arial"/>
          <w:color w:val="404040"/>
          <w:sz w:val="20"/>
          <w:lang w:val="fr-BE"/>
        </w:rPr>
        <w:t>note conceptuelle</w:t>
      </w:r>
      <w:r w:rsidRPr="00A9708D">
        <w:rPr>
          <w:rStyle w:val="StyleText111ptChar"/>
          <w:rFonts w:ascii="Georgia" w:hAnsi="Georgia" w:cs="Arial"/>
          <w:color w:val="404040"/>
          <w:sz w:val="20"/>
          <w:lang w:val="fr-BE"/>
        </w:rPr>
        <w:t xml:space="preserve"> </w:t>
      </w:r>
      <w:r w:rsidR="00D22390" w:rsidRPr="00A9708D">
        <w:rPr>
          <w:rStyle w:val="StyleText111ptChar"/>
          <w:rFonts w:ascii="Georgia" w:hAnsi="Georgia" w:cs="Arial"/>
          <w:color w:val="404040"/>
          <w:sz w:val="20"/>
          <w:lang w:val="fr-BE"/>
        </w:rPr>
        <w:t xml:space="preserve">répond à tous les critères </w:t>
      </w:r>
      <w:r w:rsidR="003B5E9F" w:rsidRPr="00A9708D">
        <w:rPr>
          <w:rStyle w:val="StyleText111ptChar"/>
          <w:rFonts w:ascii="Georgia" w:hAnsi="Georgia" w:cs="Arial"/>
          <w:color w:val="404040"/>
          <w:sz w:val="20"/>
          <w:lang w:val="fr-BE"/>
        </w:rPr>
        <w:t>spécifiés aux point</w:t>
      </w:r>
      <w:r w:rsidR="006240BB" w:rsidRPr="00A9708D">
        <w:rPr>
          <w:rStyle w:val="StyleText111ptChar"/>
          <w:rFonts w:ascii="Georgia" w:hAnsi="Georgia" w:cs="Arial"/>
          <w:color w:val="404040"/>
          <w:sz w:val="20"/>
          <w:lang w:val="fr-BE"/>
        </w:rPr>
        <w:t>s</w:t>
      </w:r>
      <w:r w:rsidR="003B5E9F" w:rsidRPr="00A9708D">
        <w:rPr>
          <w:rStyle w:val="StyleText111ptChar"/>
          <w:rFonts w:ascii="Georgia" w:hAnsi="Georgia" w:cs="Arial"/>
          <w:color w:val="404040"/>
          <w:sz w:val="20"/>
          <w:lang w:val="fr-BE"/>
        </w:rPr>
        <w:t xml:space="preserve"> 1</w:t>
      </w:r>
      <w:r w:rsidR="006240BB" w:rsidRPr="00A9708D">
        <w:rPr>
          <w:rStyle w:val="StyleText111ptChar"/>
          <w:rFonts w:ascii="Georgia" w:hAnsi="Georgia" w:cs="Arial"/>
          <w:color w:val="404040"/>
          <w:sz w:val="20"/>
          <w:lang w:val="fr-BE"/>
        </w:rPr>
        <w:t xml:space="preserve"> à </w:t>
      </w:r>
      <w:r w:rsidR="00332CAA">
        <w:rPr>
          <w:rStyle w:val="StyleText111ptChar"/>
          <w:rFonts w:ascii="Georgia" w:hAnsi="Georgia" w:cs="Arial"/>
          <w:color w:val="404040"/>
          <w:sz w:val="20"/>
          <w:lang w:val="fr-BE"/>
        </w:rPr>
        <w:t>13</w:t>
      </w:r>
      <w:r w:rsidR="005A0707" w:rsidRPr="00A9708D">
        <w:rPr>
          <w:rStyle w:val="StyleText111ptChar"/>
          <w:rFonts w:ascii="Georgia" w:hAnsi="Georgia" w:cs="Arial"/>
          <w:color w:val="404040"/>
          <w:sz w:val="20"/>
          <w:lang w:val="fr-BE"/>
        </w:rPr>
        <w:t xml:space="preserve"> </w:t>
      </w:r>
      <w:r w:rsidR="003B5E9F" w:rsidRPr="00A9708D">
        <w:rPr>
          <w:rStyle w:val="StyleText111ptChar"/>
          <w:rFonts w:ascii="Georgia" w:hAnsi="Georgia" w:cs="Arial"/>
          <w:color w:val="404040"/>
          <w:sz w:val="20"/>
          <w:lang w:val="fr-BE"/>
        </w:rPr>
        <w:t xml:space="preserve">de </w:t>
      </w:r>
      <w:r w:rsidR="005A0707" w:rsidRPr="00A9708D">
        <w:rPr>
          <w:rStyle w:val="StyleText111ptChar"/>
          <w:rFonts w:ascii="Georgia" w:hAnsi="Georgia" w:cs="Arial"/>
          <w:color w:val="404040"/>
          <w:sz w:val="20"/>
          <w:lang w:val="fr-BE"/>
        </w:rPr>
        <w:t xml:space="preserve">la </w:t>
      </w:r>
      <w:r w:rsidR="001C3C6A" w:rsidRPr="00A9708D">
        <w:rPr>
          <w:rStyle w:val="StyleText111ptChar"/>
          <w:rFonts w:ascii="Georgia" w:hAnsi="Georgia" w:cs="Arial"/>
          <w:color w:val="404040"/>
          <w:sz w:val="20"/>
          <w:lang w:val="fr-BE"/>
        </w:rPr>
        <w:t>g</w:t>
      </w:r>
      <w:r w:rsidR="005A0707" w:rsidRPr="00A9708D">
        <w:rPr>
          <w:rStyle w:val="StyleText111ptChar"/>
          <w:rFonts w:ascii="Georgia" w:hAnsi="Georgia" w:cs="Arial"/>
          <w:color w:val="404040"/>
          <w:sz w:val="20"/>
          <w:lang w:val="fr-BE"/>
        </w:rPr>
        <w:t xml:space="preserve">rille de vérification et d’évaluation 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1</w:t>
      </w:r>
      <w:r w:rsidR="00006241">
        <w:rPr>
          <w:rStyle w:val="StyleText111ptChar"/>
          <w:rFonts w:ascii="Georgia" w:hAnsi="Georgia" w:cs="Arial"/>
          <w:color w:val="404040"/>
          <w:sz w:val="20"/>
          <w:lang w:val="fr-BE"/>
        </w:rPr>
        <w:t>a</w:t>
      </w:r>
      <w:r w:rsidRPr="00A9708D">
        <w:rPr>
          <w:rStyle w:val="StyleText111ptChar"/>
          <w:rFonts w:ascii="Georgia" w:hAnsi="Georgia" w:cs="Arial"/>
          <w:color w:val="404040"/>
          <w:sz w:val="20"/>
          <w:lang w:val="fr-BE"/>
        </w:rPr>
        <w:t xml:space="preserve">. </w:t>
      </w:r>
    </w:p>
    <w:p w14:paraId="03B3F30E" w14:textId="77777777" w:rsidR="00D22390" w:rsidRPr="00A9708D" w:rsidRDefault="00D22390" w:rsidP="00C702F4">
      <w:pPr>
        <w:pStyle w:val="Text1"/>
        <w:numPr>
          <w:ilvl w:val="0"/>
          <w:numId w:val="37"/>
        </w:numPr>
        <w:tabs>
          <w:tab w:val="left" w:pos="2608"/>
          <w:tab w:val="left" w:pos="3317"/>
        </w:tabs>
        <w:spacing w:before="120" w:after="120"/>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Si une information fait défaut ou est incorrecte, la </w:t>
      </w:r>
      <w:r w:rsidR="00642A12">
        <w:rPr>
          <w:rStyle w:val="StyleText111ptChar"/>
          <w:rFonts w:ascii="Georgia" w:hAnsi="Georgia" w:cs="Arial"/>
          <w:color w:val="404040"/>
          <w:sz w:val="20"/>
          <w:lang w:val="fr-BE"/>
        </w:rPr>
        <w:t>note conceptuell</w:t>
      </w:r>
      <w:r w:rsidR="003B5E9F" w:rsidRPr="00A9708D">
        <w:rPr>
          <w:rStyle w:val="StyleText111ptChar"/>
          <w:rFonts w:ascii="Georgia" w:hAnsi="Georgia" w:cs="Arial"/>
          <w:color w:val="404040"/>
          <w:sz w:val="20"/>
          <w:lang w:val="fr-BE"/>
        </w:rPr>
        <w:t xml:space="preserve">e </w:t>
      </w:r>
      <w:r w:rsidRPr="00A9708D">
        <w:rPr>
          <w:rStyle w:val="StyleText111ptChar"/>
          <w:rFonts w:ascii="Georgia" w:hAnsi="Georgia" w:cs="Arial"/>
          <w:color w:val="404040"/>
          <w:sz w:val="20"/>
          <w:lang w:val="fr-BE"/>
        </w:rPr>
        <w:t xml:space="preserve">peut être rejetée sur cette </w:t>
      </w:r>
      <w:r w:rsidRPr="00A9708D">
        <w:rPr>
          <w:rFonts w:ascii="Georgia" w:hAnsi="Georgia" w:cs="Arial"/>
          <w:b/>
          <w:color w:val="404040"/>
          <w:sz w:val="20"/>
          <w:u w:val="single"/>
          <w:lang w:val="fr-BE"/>
        </w:rPr>
        <w:t>seule</w:t>
      </w:r>
      <w:r w:rsidRPr="00A9708D">
        <w:rPr>
          <w:rStyle w:val="StyleText111ptChar"/>
          <w:rFonts w:ascii="Georgia" w:hAnsi="Georgia" w:cs="Arial"/>
          <w:color w:val="404040"/>
          <w:sz w:val="20"/>
          <w:lang w:val="fr-BE"/>
        </w:rPr>
        <w:t xml:space="preserve"> base et </w:t>
      </w:r>
      <w:r w:rsidR="00004640" w:rsidRPr="00A9708D">
        <w:rPr>
          <w:rStyle w:val="StyleText111ptChar"/>
          <w:rFonts w:ascii="Georgia" w:hAnsi="Georgia" w:cs="Arial"/>
          <w:color w:val="404040"/>
          <w:sz w:val="20"/>
          <w:lang w:val="fr-BE"/>
        </w:rPr>
        <w:t>elle</w:t>
      </w:r>
      <w:r w:rsidR="003B5E9F" w:rsidRPr="00A9708D">
        <w:rPr>
          <w:rStyle w:val="StyleText111ptChar"/>
          <w:rFonts w:ascii="Georgia" w:hAnsi="Georgia" w:cs="Arial"/>
          <w:color w:val="404040"/>
          <w:sz w:val="20"/>
          <w:lang w:val="fr-BE"/>
        </w:rPr>
        <w:t xml:space="preserve"> </w:t>
      </w:r>
      <w:r w:rsidRPr="00A9708D">
        <w:rPr>
          <w:rStyle w:val="StyleText111ptChar"/>
          <w:rFonts w:ascii="Georgia" w:hAnsi="Georgia" w:cs="Arial"/>
          <w:color w:val="404040"/>
          <w:sz w:val="20"/>
          <w:lang w:val="fr-BE"/>
        </w:rPr>
        <w:t xml:space="preserve">ne sera pas évaluée. </w:t>
      </w:r>
    </w:p>
    <w:p w14:paraId="16D9E787" w14:textId="77777777" w:rsidR="005A0707" w:rsidRPr="00A9708D" w:rsidRDefault="005A0707" w:rsidP="00C41376">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Evaluation</w:t>
      </w:r>
    </w:p>
    <w:p w14:paraId="46A39CF1" w14:textId="77777777" w:rsidR="00C51296" w:rsidRPr="00A9708D" w:rsidRDefault="00C51296" w:rsidP="00734D83">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 xml:space="preserve">Les </w:t>
      </w:r>
      <w:r w:rsidR="00490A73">
        <w:rPr>
          <w:rFonts w:ascii="Georgia" w:hAnsi="Georgia" w:cs="Arial"/>
          <w:color w:val="404040"/>
          <w:sz w:val="20"/>
          <w:lang w:val="fr-BE"/>
        </w:rPr>
        <w:t>notes conceptuelles</w:t>
      </w:r>
      <w:r w:rsidRPr="00A9708D">
        <w:rPr>
          <w:rFonts w:ascii="Georgia" w:hAnsi="Georgia" w:cs="Arial"/>
          <w:color w:val="404040"/>
          <w:sz w:val="20"/>
          <w:lang w:val="fr-BE"/>
        </w:rPr>
        <w:t xml:space="preserve"> </w:t>
      </w:r>
      <w:r w:rsidR="00004640" w:rsidRPr="00A9708D">
        <w:rPr>
          <w:rFonts w:ascii="Georgia" w:hAnsi="Georgia" w:cs="Arial"/>
          <w:color w:val="404040"/>
          <w:sz w:val="20"/>
          <w:lang w:val="fr-BE"/>
        </w:rPr>
        <w:t>satisfaisant aux conditions du premier contrôle</w:t>
      </w:r>
      <w:r w:rsidR="00BD7A5D" w:rsidRPr="00A9708D">
        <w:rPr>
          <w:rFonts w:ascii="Georgia" w:hAnsi="Georgia" w:cs="Arial"/>
          <w:color w:val="404040"/>
          <w:sz w:val="20"/>
          <w:lang w:val="fr-BE"/>
        </w:rPr>
        <w:t xml:space="preserve"> administrati</w:t>
      </w:r>
      <w:r w:rsidR="00004640" w:rsidRPr="00A9708D">
        <w:rPr>
          <w:rFonts w:ascii="Georgia" w:hAnsi="Georgia" w:cs="Arial"/>
          <w:color w:val="404040"/>
          <w:sz w:val="20"/>
          <w:lang w:val="fr-BE"/>
        </w:rPr>
        <w:t>f</w:t>
      </w:r>
      <w:r w:rsidR="00BD7A5D" w:rsidRPr="00A9708D">
        <w:rPr>
          <w:rFonts w:ascii="Georgia" w:hAnsi="Georgia" w:cs="Arial"/>
          <w:color w:val="404040"/>
          <w:sz w:val="20"/>
          <w:lang w:val="fr-BE"/>
        </w:rPr>
        <w:t xml:space="preserve"> </w:t>
      </w:r>
      <w:r w:rsidR="00073717" w:rsidRPr="00A9708D">
        <w:rPr>
          <w:rFonts w:ascii="Georgia" w:hAnsi="Georgia" w:cs="Arial"/>
          <w:color w:val="404040"/>
          <w:sz w:val="20"/>
          <w:lang w:val="fr-BE"/>
        </w:rPr>
        <w:t xml:space="preserve">et de </w:t>
      </w:r>
      <w:r w:rsidR="00AB742A">
        <w:rPr>
          <w:rFonts w:ascii="Georgia" w:hAnsi="Georgia" w:cs="Arial"/>
          <w:color w:val="404040"/>
          <w:sz w:val="20"/>
          <w:lang w:val="fr-BE"/>
        </w:rPr>
        <w:t>la recevabilité</w:t>
      </w:r>
      <w:r w:rsidR="00073717" w:rsidRPr="00A9708D">
        <w:rPr>
          <w:rFonts w:ascii="Georgia" w:hAnsi="Georgia" w:cs="Arial"/>
          <w:color w:val="404040"/>
          <w:sz w:val="20"/>
          <w:lang w:val="fr-BE"/>
        </w:rPr>
        <w:t xml:space="preserve"> </w:t>
      </w:r>
      <w:r w:rsidR="006240BB" w:rsidRPr="00A9708D">
        <w:rPr>
          <w:rFonts w:ascii="Georgia" w:hAnsi="Georgia" w:cs="Arial"/>
          <w:color w:val="404040"/>
          <w:sz w:val="20"/>
          <w:lang w:val="fr-BE"/>
        </w:rPr>
        <w:t xml:space="preserve">seront évaluées au regard de </w:t>
      </w:r>
      <w:r w:rsidRPr="00A9708D">
        <w:rPr>
          <w:rFonts w:ascii="Georgia" w:hAnsi="Georgia" w:cs="Arial"/>
          <w:color w:val="404040"/>
          <w:sz w:val="20"/>
          <w:lang w:val="fr-BE"/>
        </w:rPr>
        <w:t xml:space="preserve">la pertinence </w:t>
      </w:r>
      <w:r w:rsidR="00341DA5" w:rsidRPr="00A9708D">
        <w:rPr>
          <w:rFonts w:ascii="Georgia" w:hAnsi="Georgia" w:cs="Arial"/>
          <w:color w:val="404040"/>
          <w:sz w:val="20"/>
          <w:lang w:val="fr-BE"/>
        </w:rPr>
        <w:t xml:space="preserve">et </w:t>
      </w:r>
      <w:r w:rsidR="006240BB" w:rsidRPr="00A9708D">
        <w:rPr>
          <w:rFonts w:ascii="Georgia" w:hAnsi="Georgia" w:cs="Arial"/>
          <w:color w:val="404040"/>
          <w:sz w:val="20"/>
          <w:lang w:val="fr-BE"/>
        </w:rPr>
        <w:t xml:space="preserve">de </w:t>
      </w:r>
      <w:r w:rsidR="00341DA5" w:rsidRPr="00A9708D">
        <w:rPr>
          <w:rFonts w:ascii="Georgia" w:hAnsi="Georgia" w:cs="Arial"/>
          <w:color w:val="404040"/>
          <w:sz w:val="20"/>
          <w:lang w:val="fr-BE"/>
        </w:rPr>
        <w:t xml:space="preserve">la conception </w:t>
      </w:r>
      <w:r w:rsidRPr="00A9708D">
        <w:rPr>
          <w:rFonts w:ascii="Georgia" w:hAnsi="Georgia" w:cs="Arial"/>
          <w:color w:val="404040"/>
          <w:sz w:val="20"/>
          <w:lang w:val="fr-BE"/>
        </w:rPr>
        <w:t>de l'action</w:t>
      </w:r>
      <w:r w:rsidR="00004640" w:rsidRPr="00A9708D">
        <w:rPr>
          <w:rFonts w:ascii="Georgia" w:hAnsi="Georgia" w:cs="Arial"/>
          <w:color w:val="404040"/>
          <w:sz w:val="20"/>
          <w:lang w:val="fr-BE"/>
        </w:rPr>
        <w:t xml:space="preserve"> proposée</w:t>
      </w:r>
      <w:r w:rsidR="00341DA5" w:rsidRPr="00A9708D">
        <w:rPr>
          <w:rFonts w:ascii="Georgia" w:hAnsi="Georgia" w:cs="Arial"/>
          <w:color w:val="404040"/>
          <w:sz w:val="20"/>
          <w:lang w:val="fr-BE"/>
        </w:rPr>
        <w:t>.</w:t>
      </w:r>
    </w:p>
    <w:p w14:paraId="6431B103" w14:textId="7886E0FA" w:rsidR="007666DE" w:rsidRPr="00A9708D" w:rsidRDefault="00BD7A5D" w:rsidP="00734D83">
      <w:pPr>
        <w:spacing w:after="120"/>
        <w:jc w:val="both"/>
        <w:rPr>
          <w:rFonts w:ascii="Georgia" w:hAnsi="Georgia" w:cs="Arial"/>
          <w:color w:val="404040"/>
          <w:sz w:val="20"/>
          <w:lang w:val="fr-BE"/>
        </w:rPr>
      </w:pPr>
      <w:r w:rsidRPr="00A9708D">
        <w:rPr>
          <w:rFonts w:ascii="Georgia" w:hAnsi="Georgia" w:cs="Arial"/>
          <w:color w:val="404040"/>
          <w:sz w:val="20"/>
          <w:lang w:val="fr-BE"/>
        </w:rPr>
        <w:t>La</w:t>
      </w:r>
      <w:r w:rsidR="007666DE" w:rsidRPr="00A9708D">
        <w:rPr>
          <w:rFonts w:ascii="Georgia" w:hAnsi="Georgia" w:cs="Arial"/>
          <w:color w:val="404040"/>
          <w:sz w:val="20"/>
          <w:lang w:val="fr-BE"/>
        </w:rPr>
        <w:t xml:space="preserve"> </w:t>
      </w:r>
      <w:r w:rsidR="00490A73">
        <w:rPr>
          <w:rFonts w:ascii="Georgia" w:hAnsi="Georgia" w:cs="Arial"/>
          <w:color w:val="404040"/>
          <w:sz w:val="20"/>
          <w:lang w:val="fr-BE"/>
        </w:rPr>
        <w:t>note conceptuelle</w:t>
      </w:r>
      <w:r w:rsidR="007666DE" w:rsidRPr="00A9708D">
        <w:rPr>
          <w:rFonts w:ascii="Georgia" w:hAnsi="Georgia" w:cs="Arial"/>
          <w:color w:val="404040"/>
          <w:sz w:val="20"/>
          <w:lang w:val="fr-BE"/>
        </w:rPr>
        <w:t xml:space="preserve"> </w:t>
      </w:r>
      <w:r w:rsidR="006A45EB" w:rsidRPr="00A9708D">
        <w:rPr>
          <w:rFonts w:ascii="Georgia" w:hAnsi="Georgia" w:cs="Arial"/>
          <w:color w:val="404040"/>
          <w:sz w:val="20"/>
          <w:lang w:val="fr-BE"/>
        </w:rPr>
        <w:t xml:space="preserve">se verra attribuer une note globale sur 50 </w:t>
      </w:r>
      <w:r w:rsidR="006240BB" w:rsidRPr="00A9708D">
        <w:rPr>
          <w:rFonts w:ascii="Georgia" w:hAnsi="Georgia" w:cs="Arial"/>
          <w:color w:val="404040"/>
          <w:sz w:val="20"/>
          <w:lang w:val="fr-BE"/>
        </w:rPr>
        <w:t>suivant</w:t>
      </w:r>
      <w:r w:rsidR="006A45EB" w:rsidRPr="00A9708D">
        <w:rPr>
          <w:rFonts w:ascii="Georgia" w:hAnsi="Georgia" w:cs="Arial"/>
          <w:color w:val="404040"/>
          <w:sz w:val="20"/>
          <w:lang w:val="fr-BE"/>
        </w:rPr>
        <w:t xml:space="preserve"> la ventilation </w:t>
      </w:r>
      <w:r w:rsidR="00E30E57" w:rsidRPr="00A9708D">
        <w:rPr>
          <w:rFonts w:ascii="Georgia" w:hAnsi="Georgia" w:cs="Arial"/>
          <w:color w:val="404040"/>
          <w:sz w:val="20"/>
          <w:lang w:val="fr-BE"/>
        </w:rPr>
        <w:t>spécifiée dans les points 1</w:t>
      </w:r>
      <w:r w:rsidR="00332CAA">
        <w:rPr>
          <w:rFonts w:ascii="Georgia" w:hAnsi="Georgia" w:cs="Arial"/>
          <w:color w:val="404040"/>
          <w:sz w:val="20"/>
          <w:lang w:val="fr-BE"/>
        </w:rPr>
        <w:t>4</w:t>
      </w:r>
      <w:r w:rsidR="00073717" w:rsidRPr="00A9708D">
        <w:rPr>
          <w:rFonts w:ascii="Georgia" w:hAnsi="Georgia" w:cs="Arial"/>
          <w:color w:val="404040"/>
          <w:sz w:val="20"/>
          <w:lang w:val="fr-BE"/>
        </w:rPr>
        <w:t xml:space="preserve"> à 1</w:t>
      </w:r>
      <w:r w:rsidR="00332CAA">
        <w:rPr>
          <w:rFonts w:ascii="Georgia" w:hAnsi="Georgia" w:cs="Arial"/>
          <w:color w:val="404040"/>
          <w:sz w:val="20"/>
          <w:lang w:val="fr-BE"/>
        </w:rPr>
        <w:t>9</w:t>
      </w:r>
      <w:r w:rsidR="00073717" w:rsidRPr="00A9708D">
        <w:rPr>
          <w:rFonts w:ascii="Georgia" w:hAnsi="Georgia" w:cs="Arial"/>
          <w:color w:val="404040"/>
          <w:sz w:val="20"/>
          <w:lang w:val="fr-BE"/>
        </w:rPr>
        <w:t xml:space="preserve"> de</w:t>
      </w:r>
      <w:r w:rsidR="006A45EB" w:rsidRPr="00A9708D">
        <w:rPr>
          <w:rFonts w:ascii="Georgia" w:hAnsi="Georgia" w:cs="Arial"/>
          <w:color w:val="404040"/>
          <w:sz w:val="20"/>
          <w:lang w:val="fr-BE"/>
        </w:rPr>
        <w:t xml:space="preserve"> la grille d'évaluation </w:t>
      </w:r>
      <w:r w:rsidR="00073717" w:rsidRPr="00A9708D">
        <w:rPr>
          <w:rFonts w:ascii="Georgia" w:hAnsi="Georgia" w:cs="Arial"/>
          <w:color w:val="404040"/>
          <w:sz w:val="20"/>
          <w:lang w:val="fr-BE"/>
        </w:rPr>
        <w:t xml:space="preserve">disponible en Annexe </w:t>
      </w:r>
      <w:r w:rsidR="00006241">
        <w:rPr>
          <w:rFonts w:ascii="Georgia" w:hAnsi="Georgia" w:cs="Arial"/>
          <w:color w:val="404040"/>
          <w:sz w:val="20"/>
          <w:lang w:val="fr-BE"/>
        </w:rPr>
        <w:t>F</w:t>
      </w:r>
      <w:r w:rsidR="00D33BEF">
        <w:rPr>
          <w:rFonts w:ascii="Georgia" w:hAnsi="Georgia" w:cs="Arial"/>
          <w:color w:val="404040"/>
          <w:sz w:val="20"/>
          <w:lang w:val="fr-BE"/>
        </w:rPr>
        <w:t>1</w:t>
      </w:r>
      <w:r w:rsidR="00006241">
        <w:rPr>
          <w:rFonts w:ascii="Georgia" w:hAnsi="Georgia" w:cs="Arial"/>
          <w:color w:val="404040"/>
          <w:sz w:val="20"/>
          <w:lang w:val="fr-BE"/>
        </w:rPr>
        <w:t>a</w:t>
      </w:r>
      <w:r w:rsidR="006A45EB" w:rsidRPr="00A9708D">
        <w:rPr>
          <w:rFonts w:ascii="Georgia" w:hAnsi="Georgia" w:cs="Arial"/>
          <w:color w:val="404040"/>
          <w:sz w:val="20"/>
          <w:lang w:val="fr-BE"/>
        </w:rPr>
        <w:t xml:space="preserve">. </w:t>
      </w:r>
    </w:p>
    <w:p w14:paraId="55070854" w14:textId="77777777" w:rsidR="00734D83" w:rsidRPr="00A9708D" w:rsidRDefault="006A45EB"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Les </w:t>
      </w:r>
      <w:r w:rsidRPr="00A9708D">
        <w:rPr>
          <w:rFonts w:ascii="Georgia" w:hAnsi="Georgia" w:cs="Arial"/>
          <w:color w:val="404040"/>
          <w:sz w:val="20"/>
          <w:u w:val="single"/>
          <w:lang w:val="fr-BE"/>
        </w:rPr>
        <w:t>critères d'évaluation</w:t>
      </w:r>
      <w:r w:rsidRPr="00A9708D">
        <w:rPr>
          <w:rFonts w:ascii="Georgia" w:hAnsi="Georgia" w:cs="Arial"/>
          <w:color w:val="404040"/>
          <w:sz w:val="20"/>
          <w:lang w:val="fr-BE"/>
        </w:rPr>
        <w:t xml:space="preserve"> sont divisés par rubriques et sous-rubriques. Chaque sous-rubrique se verra attribu</w:t>
      </w:r>
      <w:r w:rsidR="001D7368" w:rsidRPr="00A9708D">
        <w:rPr>
          <w:rFonts w:ascii="Georgia" w:hAnsi="Georgia" w:cs="Arial"/>
          <w:color w:val="404040"/>
          <w:sz w:val="20"/>
          <w:lang w:val="fr-BE"/>
        </w:rPr>
        <w:t>er</w:t>
      </w:r>
      <w:r w:rsidRPr="00A9708D">
        <w:rPr>
          <w:rFonts w:ascii="Georgia" w:hAnsi="Georgia" w:cs="Arial"/>
          <w:color w:val="404040"/>
          <w:sz w:val="20"/>
          <w:lang w:val="fr-BE"/>
        </w:rPr>
        <w:t xml:space="preserve"> un</w:t>
      </w:r>
      <w:r w:rsidR="001D7368" w:rsidRPr="00A9708D">
        <w:rPr>
          <w:rFonts w:ascii="Georgia" w:hAnsi="Georgia" w:cs="Arial"/>
          <w:color w:val="404040"/>
          <w:sz w:val="20"/>
          <w:lang w:val="fr-BE"/>
        </w:rPr>
        <w:t xml:space="preserve"> score </w:t>
      </w:r>
      <w:r w:rsidRPr="00A9708D">
        <w:rPr>
          <w:rFonts w:ascii="Georgia" w:hAnsi="Georgia" w:cs="Arial"/>
          <w:color w:val="404040"/>
          <w:sz w:val="20"/>
          <w:lang w:val="fr-BE"/>
        </w:rPr>
        <w:t>compris entre 1 et 5</w:t>
      </w:r>
      <w:r w:rsidR="006240BB" w:rsidRPr="00A9708D">
        <w:rPr>
          <w:rFonts w:ascii="Georgia" w:hAnsi="Georgia" w:cs="Arial"/>
          <w:color w:val="404040"/>
          <w:sz w:val="20"/>
          <w:lang w:val="fr-BE"/>
        </w:rPr>
        <w:t xml:space="preserve"> comme</w:t>
      </w:r>
      <w:r w:rsidR="001D7368" w:rsidRPr="00A9708D">
        <w:rPr>
          <w:rFonts w:ascii="Georgia" w:hAnsi="Georgia" w:cs="Arial"/>
          <w:color w:val="404040"/>
          <w:sz w:val="20"/>
          <w:lang w:val="fr-BE"/>
        </w:rPr>
        <w:t xml:space="preserve"> suit </w:t>
      </w:r>
      <w:r w:rsidRPr="00A9708D">
        <w:rPr>
          <w:rFonts w:ascii="Georgia" w:hAnsi="Georgia" w:cs="Arial"/>
          <w:color w:val="404040"/>
          <w:sz w:val="20"/>
          <w:lang w:val="fr-BE"/>
        </w:rPr>
        <w:t>: 1</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 xml:space="preserve">très </w:t>
      </w:r>
      <w:r w:rsidR="001D7368" w:rsidRPr="00A9708D">
        <w:rPr>
          <w:rFonts w:ascii="Georgia" w:hAnsi="Georgia" w:cs="Arial"/>
          <w:color w:val="404040"/>
          <w:sz w:val="20"/>
          <w:lang w:val="fr-BE"/>
        </w:rPr>
        <w:t>insuffisant</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2</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insuffisant</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3</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moyen</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4</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bon</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5</w:t>
      </w:r>
      <w:r w:rsidR="001F2BB4"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très bon</w:t>
      </w:r>
      <w:r w:rsidR="001D7368" w:rsidRPr="00A9708D">
        <w:rPr>
          <w:rFonts w:ascii="Georgia" w:hAnsi="Georgia" w:cs="Arial"/>
          <w:color w:val="404040"/>
          <w:sz w:val="20"/>
          <w:lang w:val="fr-BE"/>
        </w:rPr>
        <w:t>.</w:t>
      </w:r>
    </w:p>
    <w:p w14:paraId="0FA977D9" w14:textId="77777777" w:rsidR="00C73AC0" w:rsidRPr="00A9708D" w:rsidRDefault="00C73AC0"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Une fois </w:t>
      </w:r>
      <w:r w:rsidR="00B83417" w:rsidRPr="00A9708D">
        <w:rPr>
          <w:rFonts w:ascii="Georgia" w:hAnsi="Georgia" w:cs="Arial"/>
          <w:color w:val="404040"/>
          <w:sz w:val="20"/>
          <w:lang w:val="fr-BE"/>
        </w:rPr>
        <w:t xml:space="preserve">toutes </w:t>
      </w:r>
      <w:r w:rsidRPr="00A9708D">
        <w:rPr>
          <w:rFonts w:ascii="Georgia" w:hAnsi="Georgia" w:cs="Arial"/>
          <w:color w:val="404040"/>
          <w:sz w:val="20"/>
          <w:lang w:val="fr-BE"/>
        </w:rPr>
        <w:t xml:space="preserve">les </w:t>
      </w:r>
      <w:r w:rsidR="00490A73">
        <w:rPr>
          <w:rFonts w:ascii="Georgia" w:hAnsi="Georgia" w:cs="Arial"/>
          <w:color w:val="404040"/>
          <w:sz w:val="20"/>
          <w:lang w:val="fr-BE"/>
        </w:rPr>
        <w:t>notes conceptuelles</w:t>
      </w:r>
      <w:r w:rsidRPr="00A9708D">
        <w:rPr>
          <w:rFonts w:ascii="Georgia" w:hAnsi="Georgia" w:cs="Arial"/>
          <w:color w:val="404040"/>
          <w:sz w:val="20"/>
          <w:lang w:val="fr-BE"/>
        </w:rPr>
        <w:t xml:space="preserve"> évaluées, </w:t>
      </w:r>
      <w:r w:rsidR="00C8646A" w:rsidRPr="00A9708D">
        <w:rPr>
          <w:rFonts w:ascii="Georgia" w:hAnsi="Georgia" w:cs="Arial"/>
          <w:color w:val="404040"/>
          <w:sz w:val="20"/>
          <w:lang w:val="fr-BE"/>
        </w:rPr>
        <w:t>une liste sera établie</w:t>
      </w:r>
      <w:r w:rsidR="00B83417" w:rsidRPr="00A9708D">
        <w:rPr>
          <w:rFonts w:ascii="Georgia" w:hAnsi="Georgia" w:cs="Arial"/>
          <w:color w:val="404040"/>
          <w:sz w:val="20"/>
          <w:lang w:val="fr-BE"/>
        </w:rPr>
        <w:t>,</w:t>
      </w:r>
      <w:r w:rsidR="00C8646A" w:rsidRPr="00A9708D">
        <w:rPr>
          <w:rFonts w:ascii="Georgia" w:hAnsi="Georgia" w:cs="Arial"/>
          <w:color w:val="404040"/>
          <w:sz w:val="20"/>
          <w:lang w:val="fr-BE"/>
        </w:rPr>
        <w:t xml:space="preserve"> </w:t>
      </w:r>
      <w:r w:rsidRPr="00A9708D">
        <w:rPr>
          <w:rFonts w:ascii="Georgia" w:hAnsi="Georgia" w:cs="Arial"/>
          <w:color w:val="404040"/>
          <w:sz w:val="20"/>
          <w:lang w:val="fr-BE"/>
        </w:rPr>
        <w:t xml:space="preserve">classant </w:t>
      </w:r>
      <w:r w:rsidR="00B83417" w:rsidRPr="00A9708D">
        <w:rPr>
          <w:rFonts w:ascii="Georgia" w:hAnsi="Georgia" w:cs="Arial"/>
          <w:color w:val="404040"/>
          <w:sz w:val="20"/>
          <w:lang w:val="fr-BE"/>
        </w:rPr>
        <w:t xml:space="preserve">les actions proposées </w:t>
      </w:r>
      <w:r w:rsidRPr="00A9708D">
        <w:rPr>
          <w:rFonts w:ascii="Georgia" w:hAnsi="Georgia" w:cs="Arial"/>
          <w:color w:val="404040"/>
          <w:sz w:val="20"/>
          <w:lang w:val="fr-BE"/>
        </w:rPr>
        <w:t xml:space="preserve">selon leur </w:t>
      </w:r>
      <w:r w:rsidR="00B83417" w:rsidRPr="00A9708D">
        <w:rPr>
          <w:rFonts w:ascii="Georgia" w:hAnsi="Georgia" w:cs="Arial"/>
          <w:color w:val="404040"/>
          <w:sz w:val="20"/>
          <w:lang w:val="fr-BE"/>
        </w:rPr>
        <w:t>score total</w:t>
      </w:r>
      <w:r w:rsidRPr="00A9708D">
        <w:rPr>
          <w:rFonts w:ascii="Georgia" w:hAnsi="Georgia" w:cs="Arial"/>
          <w:color w:val="404040"/>
          <w:sz w:val="20"/>
          <w:lang w:val="fr-BE"/>
        </w:rPr>
        <w:t>.</w:t>
      </w:r>
    </w:p>
    <w:p w14:paraId="3203A977" w14:textId="2B53CEF3" w:rsidR="00C73AC0" w:rsidRPr="00A9708D" w:rsidRDefault="00AC2D93" w:rsidP="00734D83">
      <w:pPr>
        <w:spacing w:after="120"/>
        <w:jc w:val="both"/>
        <w:rPr>
          <w:rFonts w:ascii="Georgia" w:hAnsi="Georgia" w:cs="Arial"/>
          <w:color w:val="404040"/>
          <w:sz w:val="20"/>
          <w:lang w:val="fr-BE"/>
        </w:rPr>
      </w:pPr>
      <w:r w:rsidRPr="00A9708D">
        <w:rPr>
          <w:rFonts w:ascii="Georgia" w:hAnsi="Georgia" w:cs="Arial"/>
          <w:color w:val="404040"/>
          <w:sz w:val="20"/>
          <w:lang w:val="fr-BE"/>
        </w:rPr>
        <w:t>En premie</w:t>
      </w:r>
      <w:r w:rsidR="00C73AC0" w:rsidRPr="00A9708D">
        <w:rPr>
          <w:rFonts w:ascii="Georgia" w:hAnsi="Georgia" w:cs="Arial"/>
          <w:color w:val="404040"/>
          <w:sz w:val="20"/>
          <w:lang w:val="fr-BE"/>
        </w:rPr>
        <w:t>r</w:t>
      </w:r>
      <w:r w:rsidRPr="00A9708D">
        <w:rPr>
          <w:rFonts w:ascii="Georgia" w:hAnsi="Georgia" w:cs="Arial"/>
          <w:color w:val="404040"/>
          <w:sz w:val="20"/>
          <w:lang w:val="fr-BE"/>
        </w:rPr>
        <w:t xml:space="preserve"> lieu</w:t>
      </w:r>
      <w:r w:rsidR="00C73AC0" w:rsidRPr="00A9708D">
        <w:rPr>
          <w:rFonts w:ascii="Georgia" w:hAnsi="Georgia" w:cs="Arial"/>
          <w:color w:val="404040"/>
          <w:sz w:val="20"/>
          <w:lang w:val="fr-BE"/>
        </w:rPr>
        <w:t xml:space="preserve">, seules les </w:t>
      </w:r>
      <w:r w:rsidR="00490A73">
        <w:rPr>
          <w:rFonts w:ascii="Georgia" w:hAnsi="Georgia" w:cs="Arial"/>
          <w:color w:val="404040"/>
          <w:sz w:val="20"/>
          <w:lang w:val="fr-BE"/>
        </w:rPr>
        <w:t>notes conceptuelles</w:t>
      </w:r>
      <w:r w:rsidR="00C73AC0" w:rsidRPr="00A9708D">
        <w:rPr>
          <w:rFonts w:ascii="Georgia" w:hAnsi="Georgia" w:cs="Arial"/>
          <w:color w:val="404040"/>
          <w:sz w:val="20"/>
          <w:lang w:val="fr-BE"/>
        </w:rPr>
        <w:t xml:space="preserve"> </w:t>
      </w:r>
      <w:r w:rsidR="0050042D" w:rsidRPr="00A9708D">
        <w:rPr>
          <w:rFonts w:ascii="Georgia" w:hAnsi="Georgia" w:cs="Arial"/>
          <w:color w:val="404040"/>
          <w:sz w:val="20"/>
          <w:lang w:val="fr-BE"/>
        </w:rPr>
        <w:t>ayant</w:t>
      </w:r>
      <w:r w:rsidR="00C73AC0" w:rsidRPr="00A9708D">
        <w:rPr>
          <w:rFonts w:ascii="Georgia" w:hAnsi="Georgia" w:cs="Arial"/>
          <w:color w:val="404040"/>
          <w:sz w:val="20"/>
          <w:lang w:val="fr-BE"/>
        </w:rPr>
        <w:t xml:space="preserve"> atteint </w:t>
      </w:r>
      <w:r w:rsidR="0050042D" w:rsidRPr="00A9708D">
        <w:rPr>
          <w:rFonts w:ascii="Georgia" w:hAnsi="Georgia" w:cs="Arial"/>
          <w:color w:val="404040"/>
          <w:sz w:val="20"/>
          <w:lang w:val="fr-BE"/>
        </w:rPr>
        <w:t>un score</w:t>
      </w:r>
      <w:r w:rsidR="003F43F6" w:rsidRPr="00A9708D">
        <w:rPr>
          <w:rFonts w:ascii="Georgia" w:hAnsi="Georgia" w:cs="Arial"/>
          <w:color w:val="404040"/>
          <w:sz w:val="20"/>
          <w:lang w:val="fr-BE"/>
        </w:rPr>
        <w:t xml:space="preserve"> </w:t>
      </w:r>
      <w:r w:rsidR="0050042D" w:rsidRPr="00A9708D">
        <w:rPr>
          <w:rFonts w:ascii="Georgia" w:hAnsi="Georgia" w:cs="Arial"/>
          <w:color w:val="404040"/>
          <w:sz w:val="20"/>
          <w:lang w:val="fr-BE"/>
        </w:rPr>
        <w:t>d'au moins</w:t>
      </w:r>
      <w:r w:rsidR="00C73AC0" w:rsidRPr="00A9708D">
        <w:rPr>
          <w:rFonts w:ascii="Georgia" w:hAnsi="Georgia" w:cs="Arial"/>
          <w:color w:val="404040"/>
          <w:sz w:val="20"/>
          <w:lang w:val="fr-BE"/>
        </w:rPr>
        <w:t xml:space="preserve"> 30 points</w:t>
      </w:r>
      <w:r w:rsidR="009F09A2">
        <w:rPr>
          <w:rFonts w:ascii="Georgia" w:hAnsi="Georgia" w:cs="Arial"/>
          <w:color w:val="404040"/>
          <w:sz w:val="20"/>
          <w:lang w:val="fr-BE"/>
        </w:rPr>
        <w:t>,</w:t>
      </w:r>
      <w:r w:rsidR="00C73AC0" w:rsidRPr="00A9708D">
        <w:rPr>
          <w:rFonts w:ascii="Georgia" w:hAnsi="Georgia" w:cs="Arial"/>
          <w:color w:val="404040"/>
          <w:sz w:val="20"/>
          <w:lang w:val="fr-BE"/>
        </w:rPr>
        <w:t xml:space="preserve"> </w:t>
      </w:r>
      <w:r w:rsidR="003F43F6" w:rsidRPr="00A9708D">
        <w:rPr>
          <w:rFonts w:ascii="Georgia" w:hAnsi="Georgia" w:cs="Arial"/>
          <w:color w:val="404040"/>
          <w:sz w:val="20"/>
          <w:lang w:val="fr-BE"/>
        </w:rPr>
        <w:t xml:space="preserve">seront </w:t>
      </w:r>
      <w:r w:rsidR="0050042D" w:rsidRPr="00A9708D">
        <w:rPr>
          <w:rFonts w:ascii="Georgia" w:hAnsi="Georgia" w:cs="Arial"/>
          <w:color w:val="404040"/>
          <w:sz w:val="20"/>
          <w:lang w:val="fr-BE"/>
        </w:rPr>
        <w:t xml:space="preserve">prises en compte </w:t>
      </w:r>
      <w:r w:rsidR="00C73AC0" w:rsidRPr="00A9708D">
        <w:rPr>
          <w:rFonts w:ascii="Georgia" w:hAnsi="Georgia" w:cs="Arial"/>
          <w:color w:val="404040"/>
          <w:sz w:val="20"/>
          <w:lang w:val="fr-BE"/>
        </w:rPr>
        <w:t xml:space="preserve">pour </w:t>
      </w:r>
      <w:r w:rsidR="006727F6" w:rsidRPr="00A9708D">
        <w:rPr>
          <w:rFonts w:ascii="Georgia" w:hAnsi="Georgia" w:cs="Arial"/>
          <w:color w:val="404040"/>
          <w:sz w:val="20"/>
          <w:lang w:val="fr-BE"/>
        </w:rPr>
        <w:t xml:space="preserve">la </w:t>
      </w:r>
      <w:r w:rsidR="00C73AC0" w:rsidRPr="00A9708D">
        <w:rPr>
          <w:rFonts w:ascii="Georgia" w:hAnsi="Georgia" w:cs="Arial"/>
          <w:color w:val="404040"/>
          <w:sz w:val="20"/>
          <w:lang w:val="fr-BE"/>
        </w:rPr>
        <w:t>présélection.</w:t>
      </w:r>
    </w:p>
    <w:p w14:paraId="3611D947" w14:textId="4E468681" w:rsidR="006727F6" w:rsidRPr="00A9708D" w:rsidRDefault="00AC2D93" w:rsidP="6DC49F03">
      <w:pPr>
        <w:spacing w:after="120"/>
        <w:jc w:val="both"/>
        <w:rPr>
          <w:rFonts w:ascii="Georgia" w:hAnsi="Georgia" w:cs="Arial"/>
          <w:color w:val="404040"/>
          <w:sz w:val="20"/>
          <w:lang w:val="fr-BE"/>
        </w:rPr>
      </w:pPr>
      <w:r w:rsidRPr="6DC49F03">
        <w:rPr>
          <w:rFonts w:ascii="Georgia" w:hAnsi="Georgia" w:cs="Arial"/>
          <w:color w:val="404040" w:themeColor="text1" w:themeTint="BF"/>
          <w:sz w:val="20"/>
          <w:lang w:val="fr-BE"/>
        </w:rPr>
        <w:t>En second lieu</w:t>
      </w:r>
      <w:r w:rsidR="00C73AC0" w:rsidRPr="6DC49F03">
        <w:rPr>
          <w:rFonts w:ascii="Georgia" w:hAnsi="Georgia" w:cs="Arial"/>
          <w:color w:val="404040" w:themeColor="text1" w:themeTint="BF"/>
          <w:sz w:val="20"/>
          <w:lang w:val="fr-BE"/>
        </w:rPr>
        <w:t xml:space="preserve">, </w:t>
      </w:r>
      <w:r w:rsidR="0050042D" w:rsidRPr="6DC49F03">
        <w:rPr>
          <w:rFonts w:ascii="Georgia" w:hAnsi="Georgia" w:cs="Arial"/>
          <w:color w:val="404040" w:themeColor="text1" w:themeTint="BF"/>
          <w:sz w:val="20"/>
          <w:lang w:val="fr-BE"/>
        </w:rPr>
        <w:t xml:space="preserve">le nombre </w:t>
      </w:r>
      <w:r w:rsidR="00C73AC0" w:rsidRPr="6DC49F03">
        <w:rPr>
          <w:rFonts w:ascii="Georgia" w:hAnsi="Georgia" w:cs="Arial"/>
          <w:color w:val="404040" w:themeColor="text1" w:themeTint="BF"/>
          <w:sz w:val="20"/>
          <w:lang w:val="fr-BE"/>
        </w:rPr>
        <w:t xml:space="preserve">de </w:t>
      </w:r>
      <w:r w:rsidR="00490A73" w:rsidRPr="6DC49F03">
        <w:rPr>
          <w:rFonts w:ascii="Georgia" w:hAnsi="Georgia" w:cs="Arial"/>
          <w:color w:val="404040" w:themeColor="text1" w:themeTint="BF"/>
          <w:sz w:val="20"/>
          <w:lang w:val="fr-BE"/>
        </w:rPr>
        <w:t>notes conceptuelles</w:t>
      </w:r>
      <w:r w:rsidR="00DF7D7D" w:rsidRPr="6DC49F03">
        <w:rPr>
          <w:rFonts w:ascii="Georgia" w:hAnsi="Georgia" w:cs="Arial"/>
          <w:color w:val="404040" w:themeColor="text1" w:themeTint="BF"/>
          <w:sz w:val="20"/>
          <w:lang w:val="fr-BE"/>
        </w:rPr>
        <w:t xml:space="preserve"> sera réduit </w:t>
      </w:r>
      <w:r w:rsidRPr="6DC49F03">
        <w:rPr>
          <w:rFonts w:ascii="Georgia" w:hAnsi="Georgia" w:cs="Arial"/>
          <w:color w:val="404040" w:themeColor="text1" w:themeTint="BF"/>
          <w:sz w:val="20"/>
          <w:lang w:val="fr-BE"/>
        </w:rPr>
        <w:t xml:space="preserve">en </w:t>
      </w:r>
      <w:r w:rsidR="0050042D" w:rsidRPr="6DC49F03">
        <w:rPr>
          <w:rFonts w:ascii="Georgia" w:hAnsi="Georgia" w:cs="Arial"/>
          <w:color w:val="404040" w:themeColor="text1" w:themeTint="BF"/>
          <w:sz w:val="20"/>
          <w:lang w:val="fr-BE"/>
        </w:rPr>
        <w:t xml:space="preserve">tenant compte </w:t>
      </w:r>
      <w:r w:rsidRPr="6DC49F03">
        <w:rPr>
          <w:rFonts w:ascii="Georgia" w:hAnsi="Georgia" w:cs="Arial"/>
          <w:color w:val="404040" w:themeColor="text1" w:themeTint="BF"/>
          <w:sz w:val="20"/>
          <w:lang w:val="fr-BE"/>
        </w:rPr>
        <w:t xml:space="preserve">de leur rang dans la liste, </w:t>
      </w:r>
      <w:r w:rsidR="0050042D" w:rsidRPr="6DC49F03">
        <w:rPr>
          <w:rFonts w:ascii="Georgia" w:hAnsi="Georgia" w:cs="Arial"/>
          <w:color w:val="404040" w:themeColor="text1" w:themeTint="BF"/>
          <w:sz w:val="20"/>
          <w:lang w:val="fr-BE"/>
        </w:rPr>
        <w:t xml:space="preserve">au nombre de </w:t>
      </w:r>
      <w:r w:rsidR="00490A73" w:rsidRPr="6DC49F03">
        <w:rPr>
          <w:rFonts w:ascii="Georgia" w:hAnsi="Georgia" w:cs="Arial"/>
          <w:color w:val="404040" w:themeColor="text1" w:themeTint="BF"/>
          <w:sz w:val="20"/>
          <w:lang w:val="fr-BE"/>
        </w:rPr>
        <w:t>notes conceptuelles</w:t>
      </w:r>
      <w:r w:rsidR="0050042D" w:rsidRPr="6DC49F03">
        <w:rPr>
          <w:rFonts w:ascii="Georgia" w:hAnsi="Georgia" w:cs="Arial"/>
          <w:color w:val="404040" w:themeColor="text1" w:themeTint="BF"/>
          <w:sz w:val="20"/>
          <w:lang w:val="fr-BE"/>
        </w:rPr>
        <w:t xml:space="preserve"> </w:t>
      </w:r>
      <w:r w:rsidR="00DF7D7D" w:rsidRPr="6DC49F03">
        <w:rPr>
          <w:rFonts w:ascii="Georgia" w:hAnsi="Georgia" w:cs="Arial"/>
          <w:color w:val="404040" w:themeColor="text1" w:themeTint="BF"/>
          <w:sz w:val="20"/>
          <w:lang w:val="fr-BE"/>
        </w:rPr>
        <w:t xml:space="preserve">dont </w:t>
      </w:r>
      <w:r w:rsidR="0050042D" w:rsidRPr="6DC49F03">
        <w:rPr>
          <w:rFonts w:ascii="Georgia" w:hAnsi="Georgia" w:cs="Arial"/>
          <w:color w:val="404040" w:themeColor="text1" w:themeTint="BF"/>
          <w:sz w:val="20"/>
          <w:lang w:val="fr-BE"/>
        </w:rPr>
        <w:t>le montant cumulé total</w:t>
      </w:r>
      <w:r w:rsidR="00DF7D7D" w:rsidRPr="6DC49F03">
        <w:rPr>
          <w:rFonts w:ascii="Georgia" w:hAnsi="Georgia" w:cs="Arial"/>
          <w:color w:val="404040" w:themeColor="text1" w:themeTint="BF"/>
          <w:sz w:val="20"/>
          <w:lang w:val="fr-BE"/>
        </w:rPr>
        <w:t xml:space="preserve"> des </w:t>
      </w:r>
      <w:r w:rsidR="001F2390" w:rsidRPr="6DC49F03">
        <w:rPr>
          <w:rFonts w:ascii="Georgia" w:hAnsi="Georgia" w:cs="Arial"/>
          <w:color w:val="404040" w:themeColor="text1" w:themeTint="BF"/>
          <w:sz w:val="20"/>
          <w:lang w:val="fr-BE"/>
        </w:rPr>
        <w:t>contributions</w:t>
      </w:r>
      <w:r w:rsidR="00DF7D7D" w:rsidRPr="6DC49F03">
        <w:rPr>
          <w:rFonts w:ascii="Georgia" w:hAnsi="Georgia" w:cs="Arial"/>
          <w:color w:val="404040" w:themeColor="text1" w:themeTint="BF"/>
          <w:sz w:val="20"/>
          <w:lang w:val="fr-BE"/>
        </w:rPr>
        <w:t xml:space="preserve"> demandé</w:t>
      </w:r>
      <w:r w:rsidR="001F2390" w:rsidRPr="6DC49F03">
        <w:rPr>
          <w:rFonts w:ascii="Georgia" w:hAnsi="Georgia" w:cs="Arial"/>
          <w:color w:val="404040" w:themeColor="text1" w:themeTint="BF"/>
          <w:sz w:val="20"/>
          <w:lang w:val="fr-BE"/>
        </w:rPr>
        <w:t>e</w:t>
      </w:r>
      <w:r w:rsidR="00DF7D7D" w:rsidRPr="6DC49F03">
        <w:rPr>
          <w:rFonts w:ascii="Georgia" w:hAnsi="Georgia" w:cs="Arial"/>
          <w:color w:val="404040" w:themeColor="text1" w:themeTint="BF"/>
          <w:sz w:val="20"/>
          <w:lang w:val="fr-BE"/>
        </w:rPr>
        <w:t xml:space="preserve">s </w:t>
      </w:r>
      <w:r w:rsidR="0050042D" w:rsidRPr="6DC49F03">
        <w:rPr>
          <w:rFonts w:ascii="Georgia" w:hAnsi="Georgia" w:cs="Arial"/>
          <w:color w:val="404040" w:themeColor="text1" w:themeTint="BF"/>
          <w:sz w:val="20"/>
          <w:lang w:val="fr-BE"/>
        </w:rPr>
        <w:t xml:space="preserve">est égal </w:t>
      </w:r>
      <w:r w:rsidRPr="6DC49F03">
        <w:rPr>
          <w:rFonts w:ascii="Georgia" w:hAnsi="Georgia" w:cs="Arial"/>
          <w:color w:val="404040" w:themeColor="text1" w:themeTint="BF"/>
          <w:sz w:val="20"/>
          <w:lang w:val="fr-BE"/>
        </w:rPr>
        <w:t xml:space="preserve">à </w:t>
      </w:r>
      <w:r w:rsidR="00B807CA" w:rsidRPr="6DC49F03">
        <w:rPr>
          <w:rFonts w:ascii="Georgia" w:hAnsi="Georgia" w:cs="Arial"/>
          <w:color w:val="404040" w:themeColor="text1" w:themeTint="BF"/>
          <w:sz w:val="20"/>
          <w:lang w:val="fr-BE"/>
        </w:rPr>
        <w:t xml:space="preserve">au moins </w:t>
      </w:r>
      <w:r w:rsidR="008E356F" w:rsidRPr="6DC49F03">
        <w:rPr>
          <w:rFonts w:ascii="Georgia" w:hAnsi="Georgia" w:cs="Arial"/>
          <w:i/>
          <w:iCs/>
          <w:color w:val="404040" w:themeColor="text1" w:themeTint="BF"/>
          <w:sz w:val="20"/>
          <w:lang w:val="fr-BE"/>
        </w:rPr>
        <w:t>3</w:t>
      </w:r>
      <w:r w:rsidR="0050042D" w:rsidRPr="6DC49F03">
        <w:rPr>
          <w:rFonts w:ascii="Georgia" w:hAnsi="Georgia" w:cs="Arial"/>
          <w:i/>
          <w:iCs/>
          <w:color w:val="404040" w:themeColor="text1" w:themeTint="BF"/>
          <w:sz w:val="20"/>
          <w:lang w:val="fr-BE"/>
        </w:rPr>
        <w:t>00 %</w:t>
      </w:r>
      <w:r w:rsidR="001F2390" w:rsidRPr="6DC49F03">
        <w:rPr>
          <w:rFonts w:ascii="Georgia" w:hAnsi="Georgia" w:cs="Arial"/>
          <w:color w:val="404040" w:themeColor="text1" w:themeTint="BF"/>
          <w:sz w:val="20"/>
          <w:lang w:val="fr-BE"/>
        </w:rPr>
        <w:t xml:space="preserve"> </w:t>
      </w:r>
      <w:r w:rsidR="0050042D" w:rsidRPr="6DC49F03">
        <w:rPr>
          <w:rFonts w:ascii="Georgia" w:hAnsi="Georgia" w:cs="Arial"/>
          <w:color w:val="404040" w:themeColor="text1" w:themeTint="BF"/>
          <w:sz w:val="20"/>
          <w:lang w:val="fr-BE"/>
        </w:rPr>
        <w:t>du</w:t>
      </w:r>
      <w:r w:rsidR="001F2390" w:rsidRPr="6DC49F03">
        <w:rPr>
          <w:rFonts w:ascii="Georgia" w:hAnsi="Georgia" w:cs="Arial"/>
          <w:color w:val="404040" w:themeColor="text1" w:themeTint="BF"/>
          <w:sz w:val="20"/>
          <w:lang w:val="fr-BE"/>
        </w:rPr>
        <w:t xml:space="preserve"> budget disponible pour </w:t>
      </w:r>
      <w:r w:rsidR="008F3C4E" w:rsidRPr="6DC49F03">
        <w:rPr>
          <w:rFonts w:ascii="Georgia" w:hAnsi="Georgia" w:cs="Arial"/>
          <w:color w:val="404040" w:themeColor="text1" w:themeTint="BF"/>
          <w:sz w:val="20"/>
          <w:lang w:val="fr-BE"/>
        </w:rPr>
        <w:t xml:space="preserve">le présent </w:t>
      </w:r>
      <w:r w:rsidR="001F2390" w:rsidRPr="6DC49F03">
        <w:rPr>
          <w:rFonts w:ascii="Georgia" w:hAnsi="Georgia" w:cs="Arial"/>
          <w:color w:val="404040" w:themeColor="text1" w:themeTint="BF"/>
          <w:sz w:val="20"/>
          <w:lang w:val="fr-BE"/>
        </w:rPr>
        <w:t>appel à propositions</w:t>
      </w:r>
      <w:r w:rsidR="005557EF" w:rsidRPr="6DC49F03">
        <w:rPr>
          <w:rFonts w:ascii="Georgia" w:hAnsi="Georgia" w:cs="Arial"/>
          <w:color w:val="404040" w:themeColor="text1" w:themeTint="BF"/>
          <w:sz w:val="20"/>
          <w:lang w:val="fr-BE"/>
        </w:rPr>
        <w:t xml:space="preserve">. </w:t>
      </w:r>
    </w:p>
    <w:p w14:paraId="360EAB5C" w14:textId="77777777" w:rsidR="002B1151" w:rsidRPr="00A9708D" w:rsidRDefault="005557EF" w:rsidP="6DC49F03">
      <w:pPr>
        <w:pStyle w:val="Text1"/>
        <w:spacing w:after="120"/>
        <w:ind w:left="0"/>
        <w:rPr>
          <w:rFonts w:ascii="Georgia" w:hAnsi="Georgia" w:cs="Arial"/>
          <w:color w:val="404040"/>
          <w:sz w:val="20"/>
          <w:lang w:val="fr-BE"/>
        </w:rPr>
      </w:pPr>
      <w:r w:rsidRPr="6DC49F03">
        <w:rPr>
          <w:rFonts w:ascii="Georgia" w:hAnsi="Georgia" w:cs="Arial"/>
          <w:color w:val="404040" w:themeColor="text1" w:themeTint="BF"/>
          <w:sz w:val="20"/>
          <w:lang w:val="fr-BE"/>
        </w:rPr>
        <w:t>Après</w:t>
      </w:r>
      <w:r w:rsidR="006727F6" w:rsidRPr="6DC49F03">
        <w:rPr>
          <w:rFonts w:ascii="Georgia" w:hAnsi="Georgia" w:cs="Arial"/>
          <w:color w:val="404040" w:themeColor="text1" w:themeTint="BF"/>
          <w:sz w:val="20"/>
          <w:lang w:val="fr-BE"/>
        </w:rPr>
        <w:t xml:space="preserve"> l'évaluation des </w:t>
      </w:r>
      <w:r w:rsidR="00490A73" w:rsidRPr="6DC49F03">
        <w:rPr>
          <w:rFonts w:ascii="Georgia" w:hAnsi="Georgia" w:cs="Arial"/>
          <w:color w:val="404040" w:themeColor="text1" w:themeTint="BF"/>
          <w:sz w:val="20"/>
          <w:lang w:val="fr-BE"/>
        </w:rPr>
        <w:t>notes conceptuelles</w:t>
      </w:r>
      <w:r w:rsidR="006727F6" w:rsidRPr="6DC49F03">
        <w:rPr>
          <w:rFonts w:ascii="Georgia" w:hAnsi="Georgia" w:cs="Arial"/>
          <w:color w:val="404040" w:themeColor="text1" w:themeTint="BF"/>
          <w:sz w:val="20"/>
          <w:lang w:val="fr-BE"/>
        </w:rPr>
        <w:t xml:space="preserve">, </w:t>
      </w:r>
      <w:r w:rsidR="00F25DF5" w:rsidRPr="6DC49F03">
        <w:rPr>
          <w:rFonts w:ascii="Georgia" w:hAnsi="Georgia" w:cs="Arial"/>
          <w:color w:val="404040" w:themeColor="text1" w:themeTint="BF"/>
          <w:sz w:val="20"/>
          <w:lang w:val="fr-BE"/>
        </w:rPr>
        <w:t>l'</w:t>
      </w:r>
      <w:r w:rsidR="00FC623A" w:rsidRPr="6DC49F03">
        <w:rPr>
          <w:rFonts w:ascii="Georgia" w:hAnsi="Georgia" w:cs="Arial"/>
          <w:color w:val="404040" w:themeColor="text1" w:themeTint="BF"/>
          <w:sz w:val="20"/>
          <w:lang w:val="fr-BE"/>
        </w:rPr>
        <w:t>autorité contractante</w:t>
      </w:r>
      <w:r w:rsidR="006727F6" w:rsidRPr="6DC49F03">
        <w:rPr>
          <w:rFonts w:ascii="Georgia" w:hAnsi="Georgia" w:cs="Arial"/>
          <w:color w:val="404040" w:themeColor="text1" w:themeTint="BF"/>
          <w:sz w:val="20"/>
          <w:lang w:val="fr-BE"/>
        </w:rPr>
        <w:t xml:space="preserve"> enverra une lettre à tous les demandeurs, les informant du numéro de référence qui leur a été attribué et si leur </w:t>
      </w:r>
      <w:r w:rsidR="00490A73" w:rsidRPr="6DC49F03">
        <w:rPr>
          <w:rFonts w:ascii="Georgia" w:hAnsi="Georgia" w:cs="Arial"/>
          <w:color w:val="404040" w:themeColor="text1" w:themeTint="BF"/>
          <w:sz w:val="20"/>
          <w:lang w:val="fr-BE"/>
        </w:rPr>
        <w:t>note conceptuelle</w:t>
      </w:r>
      <w:r w:rsidR="006727F6" w:rsidRPr="6DC49F03">
        <w:rPr>
          <w:rFonts w:ascii="Georgia" w:hAnsi="Georgia" w:cs="Arial"/>
          <w:color w:val="404040" w:themeColor="text1" w:themeTint="BF"/>
          <w:sz w:val="20"/>
          <w:lang w:val="fr-BE"/>
        </w:rPr>
        <w:t xml:space="preserve"> a été évaluée ainsi que les résultats de cette évaluation.</w:t>
      </w:r>
    </w:p>
    <w:p w14:paraId="307E3E8C" w14:textId="77777777" w:rsidR="002B1151" w:rsidRPr="00A9708D" w:rsidRDefault="001F2390" w:rsidP="00734D83">
      <w:pPr>
        <w:pStyle w:val="Text1"/>
        <w:tabs>
          <w:tab w:val="left" w:pos="0"/>
        </w:tabs>
        <w:spacing w:after="120"/>
        <w:ind w:left="0"/>
        <w:rPr>
          <w:rFonts w:ascii="Georgia" w:hAnsi="Georgia" w:cs="Arial"/>
          <w:color w:val="404040"/>
          <w:sz w:val="20"/>
          <w:lang w:val="fr-BE"/>
        </w:rPr>
      </w:pPr>
      <w:r w:rsidRPr="00603BBD">
        <w:rPr>
          <w:rFonts w:ascii="Georgia" w:hAnsi="Georgia" w:cs="Arial"/>
          <w:color w:val="404040"/>
          <w:sz w:val="20"/>
          <w:lang w:val="fr-BE"/>
        </w:rPr>
        <w:t xml:space="preserve">Les </w:t>
      </w:r>
      <w:r w:rsidR="0056688B">
        <w:rPr>
          <w:rFonts w:ascii="Georgia" w:hAnsi="Georgia" w:cs="Arial"/>
          <w:color w:val="404040"/>
          <w:sz w:val="20"/>
          <w:lang w:val="fr-BE"/>
        </w:rPr>
        <w:t xml:space="preserve">demandeurs </w:t>
      </w:r>
      <w:r w:rsidR="005A0707" w:rsidRPr="00603BBD">
        <w:rPr>
          <w:rFonts w:ascii="Georgia" w:hAnsi="Georgia" w:cs="Arial"/>
          <w:color w:val="404040"/>
          <w:sz w:val="20"/>
          <w:lang w:val="fr-BE"/>
        </w:rPr>
        <w:t xml:space="preserve">dont les </w:t>
      </w:r>
      <w:r w:rsidR="00490A73">
        <w:rPr>
          <w:rFonts w:ascii="Georgia" w:hAnsi="Georgia" w:cs="Arial"/>
          <w:color w:val="404040"/>
          <w:sz w:val="20"/>
          <w:lang w:val="fr-BE"/>
        </w:rPr>
        <w:t>notes conceptuelles</w:t>
      </w:r>
      <w:r w:rsidR="005A0707" w:rsidRPr="00603BBD">
        <w:rPr>
          <w:rFonts w:ascii="Georgia" w:hAnsi="Georgia" w:cs="Arial"/>
          <w:color w:val="404040"/>
          <w:sz w:val="20"/>
          <w:lang w:val="fr-BE"/>
        </w:rPr>
        <w:t xml:space="preserve"> auront été présélectionnées</w:t>
      </w:r>
      <w:r w:rsidR="005A0707" w:rsidRPr="00603BBD" w:rsidDel="005A0707">
        <w:rPr>
          <w:rFonts w:ascii="Georgia" w:hAnsi="Georgia" w:cs="Arial"/>
          <w:color w:val="404040"/>
          <w:sz w:val="20"/>
          <w:lang w:val="fr-BE"/>
        </w:rPr>
        <w:t xml:space="preserve"> </w:t>
      </w:r>
      <w:r w:rsidRPr="00603BBD">
        <w:rPr>
          <w:rFonts w:ascii="Georgia" w:hAnsi="Georgia" w:cs="Arial"/>
          <w:color w:val="404040"/>
          <w:sz w:val="20"/>
          <w:lang w:val="fr-BE"/>
        </w:rPr>
        <w:t xml:space="preserve">seront </w:t>
      </w:r>
      <w:r w:rsidR="00AC2D93" w:rsidRPr="00603BBD">
        <w:rPr>
          <w:rFonts w:ascii="Georgia" w:hAnsi="Georgia" w:cs="Arial"/>
          <w:color w:val="404040"/>
          <w:sz w:val="20"/>
          <w:lang w:val="fr-BE"/>
        </w:rPr>
        <w:t>ensuite</w:t>
      </w:r>
      <w:r w:rsidRPr="00603BBD">
        <w:rPr>
          <w:rFonts w:ascii="Georgia" w:hAnsi="Georgia" w:cs="Arial"/>
          <w:color w:val="404040"/>
          <w:sz w:val="20"/>
          <w:lang w:val="fr-BE"/>
        </w:rPr>
        <w:t xml:space="preserve"> invités à soumettre une </w:t>
      </w:r>
      <w:r w:rsidR="00642A12">
        <w:rPr>
          <w:rFonts w:ascii="Georgia" w:hAnsi="Georgia" w:cs="Arial"/>
          <w:color w:val="404040"/>
          <w:sz w:val="20"/>
          <w:lang w:val="fr-BE"/>
        </w:rPr>
        <w:t>proposition</w:t>
      </w:r>
      <w:r w:rsidR="0056688B">
        <w:rPr>
          <w:rFonts w:ascii="Georgia" w:hAnsi="Georgia" w:cs="Arial"/>
          <w:color w:val="404040"/>
          <w:sz w:val="20"/>
          <w:lang w:val="fr-BE"/>
        </w:rPr>
        <w:t>.</w:t>
      </w:r>
      <w:r w:rsidRPr="00A9708D">
        <w:rPr>
          <w:rFonts w:ascii="Georgia" w:hAnsi="Georgia" w:cs="Arial"/>
          <w:color w:val="404040"/>
          <w:sz w:val="20"/>
          <w:lang w:val="fr-BE"/>
        </w:rPr>
        <w:t xml:space="preserve"> </w:t>
      </w:r>
    </w:p>
    <w:p w14:paraId="3FE9F23F" w14:textId="77777777" w:rsidR="00C8646A" w:rsidRPr="00A9708D" w:rsidRDefault="00C8646A">
      <w:pPr>
        <w:rPr>
          <w:rFonts w:ascii="Georgia" w:hAnsi="Georgia" w:cs="Arial"/>
          <w:color w:val="404040"/>
          <w:sz w:val="20"/>
          <w:u w:val="single"/>
          <w:lang w:val="fr-BE"/>
        </w:rPr>
      </w:pPr>
    </w:p>
    <w:p w14:paraId="0EB1FA3A" w14:textId="6DABA48F" w:rsidR="00FE0CE8" w:rsidRPr="00A9708D" w:rsidRDefault="00704903" w:rsidP="6DC49F03">
      <w:pPr>
        <w:tabs>
          <w:tab w:val="left" w:pos="567"/>
        </w:tabs>
        <w:rPr>
          <w:rFonts w:ascii="Georgia" w:hAnsi="Georgia" w:cs="Arial"/>
          <w:b/>
          <w:bCs/>
          <w:color w:val="404040"/>
          <w:sz w:val="20"/>
          <w:lang w:val="fr-BE"/>
        </w:rPr>
      </w:pPr>
      <w:r w:rsidRPr="6DC49F03">
        <w:rPr>
          <w:rFonts w:ascii="Georgia" w:hAnsi="Georgia" w:cs="Arial"/>
          <w:b/>
          <w:bCs/>
          <w:color w:val="404040" w:themeColor="text1" w:themeTint="BF"/>
          <w:sz w:val="20"/>
          <w:lang w:val="fr-BE"/>
        </w:rPr>
        <w:t>(</w:t>
      </w:r>
      <w:r w:rsidR="007E6560" w:rsidRPr="6DC49F03">
        <w:rPr>
          <w:rFonts w:ascii="Georgia" w:hAnsi="Georgia" w:cs="Arial"/>
          <w:b/>
          <w:bCs/>
          <w:color w:val="404040" w:themeColor="text1" w:themeTint="BF"/>
          <w:sz w:val="20"/>
          <w:lang w:val="fr-BE"/>
        </w:rPr>
        <w:t>2</w:t>
      </w:r>
      <w:r w:rsidR="004D029B" w:rsidRPr="6DC49F03">
        <w:rPr>
          <w:rFonts w:ascii="Georgia" w:hAnsi="Georgia" w:cs="Arial"/>
          <w:b/>
          <w:bCs/>
          <w:color w:val="404040" w:themeColor="text1" w:themeTint="BF"/>
          <w:sz w:val="20"/>
          <w:lang w:val="fr-BE"/>
        </w:rPr>
        <w:t>)</w:t>
      </w:r>
      <w:r>
        <w:tab/>
      </w:r>
      <w:r w:rsidR="00625B08" w:rsidRPr="6DC49F03">
        <w:rPr>
          <w:rFonts w:ascii="Georgia" w:hAnsi="Georgia" w:cs="Arial"/>
          <w:b/>
          <w:bCs/>
          <w:color w:val="404040" w:themeColor="text1" w:themeTint="BF"/>
          <w:sz w:val="20"/>
          <w:lang w:val="fr-BE"/>
        </w:rPr>
        <w:t>2</w:t>
      </w:r>
      <w:r w:rsidR="00F13188" w:rsidRPr="6DC49F03">
        <w:rPr>
          <w:rFonts w:ascii="Georgia" w:hAnsi="Georgia" w:cs="Arial"/>
          <w:b/>
          <w:bCs/>
          <w:color w:val="404040" w:themeColor="text1" w:themeTint="BF"/>
          <w:sz w:val="20"/>
          <w:vertAlign w:val="superscript"/>
          <w:lang w:val="fr-BE"/>
        </w:rPr>
        <w:t>e</w:t>
      </w:r>
      <w:r w:rsidR="00F13188" w:rsidRPr="6DC49F03">
        <w:rPr>
          <w:rFonts w:ascii="Georgia" w:hAnsi="Georgia" w:cs="Arial"/>
          <w:b/>
          <w:bCs/>
          <w:color w:val="404040" w:themeColor="text1" w:themeTint="BF"/>
          <w:sz w:val="20"/>
          <w:lang w:val="fr-BE"/>
        </w:rPr>
        <w:t xml:space="preserve"> </w:t>
      </w:r>
      <w:r w:rsidR="009239B8" w:rsidRPr="6DC49F03">
        <w:rPr>
          <w:rFonts w:ascii="Georgia" w:hAnsi="Georgia" w:cs="Arial"/>
          <w:b/>
          <w:bCs/>
          <w:color w:val="404040" w:themeColor="text1" w:themeTint="BF"/>
          <w:sz w:val="20"/>
          <w:lang w:val="fr-BE"/>
        </w:rPr>
        <w:t>PHASE</w:t>
      </w:r>
      <w:r w:rsidR="002C3399" w:rsidRPr="6DC49F03">
        <w:rPr>
          <w:rFonts w:ascii="Georgia" w:hAnsi="Georgia" w:cs="Arial"/>
          <w:b/>
          <w:bCs/>
          <w:color w:val="404040" w:themeColor="text1" w:themeTint="BF"/>
          <w:sz w:val="20"/>
          <w:lang w:val="fr-BE"/>
        </w:rPr>
        <w:t xml:space="preserve"> </w:t>
      </w:r>
      <w:r w:rsidR="00D22390" w:rsidRPr="6DC49F03">
        <w:rPr>
          <w:rFonts w:ascii="Georgia" w:hAnsi="Georgia" w:cs="Arial"/>
          <w:b/>
          <w:bCs/>
          <w:color w:val="404040" w:themeColor="text1" w:themeTint="BF"/>
          <w:sz w:val="20"/>
          <w:lang w:val="fr-BE"/>
        </w:rPr>
        <w:t xml:space="preserve">: </w:t>
      </w:r>
      <w:r w:rsidR="00CC3A27" w:rsidRPr="6DC49F03">
        <w:rPr>
          <w:rFonts w:ascii="Georgia" w:hAnsi="Georgia" w:cs="Arial"/>
          <w:b/>
          <w:bCs/>
          <w:color w:val="404040" w:themeColor="text1" w:themeTint="BF"/>
          <w:sz w:val="20"/>
          <w:lang w:val="fr-BE"/>
        </w:rPr>
        <w:t>OUVERTURE</w:t>
      </w:r>
      <w:r w:rsidR="005A04E7" w:rsidRPr="6DC49F03">
        <w:rPr>
          <w:rFonts w:ascii="Georgia" w:hAnsi="Georgia" w:cs="Arial"/>
          <w:b/>
          <w:bCs/>
          <w:color w:val="404040" w:themeColor="text1" w:themeTint="BF"/>
          <w:sz w:val="20"/>
          <w:lang w:val="fr-BE"/>
        </w:rPr>
        <w:t xml:space="preserve">, VÉRIFICATION ADMINISTRATIVE, VERIFICATION DE LA RECEVABILITE ET </w:t>
      </w:r>
      <w:r w:rsidR="00AC2D93" w:rsidRPr="6DC49F03">
        <w:rPr>
          <w:rFonts w:ascii="Georgia" w:hAnsi="Georgia" w:cs="Arial"/>
          <w:b/>
          <w:bCs/>
          <w:color w:val="404040" w:themeColor="text1" w:themeTint="BF"/>
          <w:sz w:val="20"/>
          <w:lang w:val="fr-BE"/>
        </w:rPr>
        <w:t>É</w:t>
      </w:r>
      <w:r w:rsidR="00FE0CE8" w:rsidRPr="6DC49F03">
        <w:rPr>
          <w:rFonts w:ascii="Georgia" w:hAnsi="Georgia" w:cs="Arial"/>
          <w:b/>
          <w:bCs/>
          <w:color w:val="404040" w:themeColor="text1" w:themeTint="BF"/>
          <w:sz w:val="20"/>
          <w:lang w:val="fr-BE"/>
        </w:rPr>
        <w:t>VALUATION DE</w:t>
      </w:r>
      <w:r w:rsidR="004A744D" w:rsidRPr="6DC49F03">
        <w:rPr>
          <w:rFonts w:ascii="Georgia" w:hAnsi="Georgia" w:cs="Arial"/>
          <w:b/>
          <w:bCs/>
          <w:color w:val="404040" w:themeColor="text1" w:themeTint="BF"/>
          <w:sz w:val="20"/>
          <w:lang w:val="fr-BE"/>
        </w:rPr>
        <w:t>S</w:t>
      </w:r>
      <w:r w:rsidR="00FE0CE8" w:rsidRPr="6DC49F03">
        <w:rPr>
          <w:rFonts w:ascii="Georgia" w:hAnsi="Georgia" w:cs="Arial"/>
          <w:b/>
          <w:bCs/>
          <w:color w:val="404040" w:themeColor="text1" w:themeTint="BF"/>
          <w:sz w:val="20"/>
          <w:lang w:val="fr-BE"/>
        </w:rPr>
        <w:t xml:space="preserve"> </w:t>
      </w:r>
      <w:r w:rsidR="00CB2356" w:rsidRPr="6DC49F03">
        <w:rPr>
          <w:rFonts w:ascii="Georgia" w:hAnsi="Georgia" w:cs="Arial"/>
          <w:b/>
          <w:bCs/>
          <w:color w:val="404040" w:themeColor="text1" w:themeTint="BF"/>
          <w:sz w:val="20"/>
          <w:lang w:val="fr-BE"/>
        </w:rPr>
        <w:t>PROPOSITIONS</w:t>
      </w:r>
    </w:p>
    <w:p w14:paraId="73CF2C8E" w14:textId="682850AB" w:rsidR="009239B8" w:rsidRDefault="009239B8" w:rsidP="009239B8">
      <w:pPr>
        <w:pStyle w:val="Text1"/>
        <w:tabs>
          <w:tab w:val="left" w:pos="567"/>
          <w:tab w:val="left" w:pos="2608"/>
          <w:tab w:val="left" w:pos="3317"/>
        </w:tabs>
        <w:spacing w:before="120"/>
        <w:ind w:left="0"/>
        <w:rPr>
          <w:rFonts w:ascii="Georgia" w:hAnsi="Georgia" w:cs="Arial"/>
          <w:color w:val="404040"/>
          <w:sz w:val="20"/>
          <w:lang w:val="fr-BE"/>
        </w:rPr>
      </w:pPr>
      <w:r w:rsidRPr="00A9708D">
        <w:rPr>
          <w:rFonts w:ascii="Georgia" w:hAnsi="Georgia" w:cs="Arial"/>
          <w:color w:val="404040"/>
          <w:sz w:val="20"/>
          <w:lang w:val="fr-BE"/>
        </w:rPr>
        <w:t>Les éléments suivants seront examinés</w:t>
      </w:r>
      <w:r w:rsidR="002C3399">
        <w:rPr>
          <w:rFonts w:ascii="Georgia" w:hAnsi="Georgia" w:cs="Arial"/>
          <w:color w:val="404040"/>
          <w:sz w:val="20"/>
          <w:lang w:val="fr-BE"/>
        </w:rPr>
        <w:t xml:space="preserve"> </w:t>
      </w:r>
      <w:r w:rsidRPr="00A9708D">
        <w:rPr>
          <w:rFonts w:ascii="Georgia" w:hAnsi="Georgia" w:cs="Arial"/>
          <w:color w:val="404040"/>
          <w:sz w:val="20"/>
          <w:lang w:val="fr-BE"/>
        </w:rPr>
        <w:t>:</w:t>
      </w:r>
    </w:p>
    <w:p w14:paraId="1DE59C36" w14:textId="77777777" w:rsidR="009239B8" w:rsidRPr="00A9708D"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Ouverture :</w:t>
      </w:r>
    </w:p>
    <w:p w14:paraId="01A16AA1" w14:textId="18ACCD68" w:rsidR="007A60D8" w:rsidRPr="009239B8" w:rsidRDefault="00FE0CE8" w:rsidP="41A16ABB">
      <w:pPr>
        <w:numPr>
          <w:ilvl w:val="0"/>
          <w:numId w:val="39"/>
        </w:numPr>
        <w:ind w:left="714" w:hanging="357"/>
        <w:jc w:val="both"/>
        <w:rPr>
          <w:rFonts w:ascii="Georgia" w:hAnsi="Georgia" w:cs="Arial"/>
          <w:color w:val="404040"/>
          <w:sz w:val="20"/>
          <w:lang w:val="fr-BE"/>
        </w:rPr>
      </w:pPr>
      <w:r w:rsidRPr="41A16ABB">
        <w:rPr>
          <w:rFonts w:ascii="Georgia" w:hAnsi="Georgia" w:cs="Arial"/>
          <w:color w:val="404040" w:themeColor="text1" w:themeTint="BF"/>
          <w:sz w:val="20"/>
          <w:lang w:val="fr-BE"/>
        </w:rPr>
        <w:t>L</w:t>
      </w:r>
      <w:r w:rsidR="0088777E" w:rsidRPr="41A16ABB">
        <w:rPr>
          <w:rFonts w:ascii="Georgia" w:hAnsi="Georgia" w:cs="Arial"/>
          <w:color w:val="404040" w:themeColor="text1" w:themeTint="BF"/>
          <w:sz w:val="20"/>
          <w:lang w:val="fr-BE"/>
        </w:rPr>
        <w:t>e respect de l</w:t>
      </w:r>
      <w:r w:rsidRPr="41A16ABB">
        <w:rPr>
          <w:rFonts w:ascii="Georgia" w:hAnsi="Georgia" w:cs="Arial"/>
          <w:color w:val="404040" w:themeColor="text1" w:themeTint="BF"/>
          <w:sz w:val="20"/>
          <w:lang w:val="fr-BE"/>
        </w:rPr>
        <w:t xml:space="preserve">a date limite </w:t>
      </w:r>
      <w:r w:rsidR="008E31AE" w:rsidRPr="41A16ABB">
        <w:rPr>
          <w:rFonts w:ascii="Georgia" w:hAnsi="Georgia" w:cs="Arial"/>
          <w:color w:val="404040" w:themeColor="text1" w:themeTint="BF"/>
          <w:sz w:val="20"/>
          <w:lang w:val="fr-BE"/>
        </w:rPr>
        <w:t>de soumission</w:t>
      </w:r>
      <w:r w:rsidRPr="41A16ABB">
        <w:rPr>
          <w:rFonts w:ascii="Georgia" w:hAnsi="Georgia" w:cs="Arial"/>
          <w:color w:val="404040" w:themeColor="text1" w:themeTint="BF"/>
          <w:sz w:val="20"/>
          <w:lang w:val="fr-BE"/>
        </w:rPr>
        <w:t xml:space="preserve">. </w:t>
      </w:r>
      <w:r w:rsidR="007A60D8" w:rsidRPr="41A16ABB">
        <w:rPr>
          <w:rFonts w:ascii="Georgia" w:hAnsi="Georgia" w:cs="Arial"/>
          <w:color w:val="404040" w:themeColor="text1" w:themeTint="BF"/>
          <w:sz w:val="20"/>
          <w:lang w:val="fr-BE"/>
        </w:rPr>
        <w:t>Si la date limite n’a pas été respectée</w:t>
      </w:r>
      <w:r w:rsidR="00D06A75" w:rsidRPr="41A16ABB">
        <w:rPr>
          <w:rFonts w:ascii="Georgia" w:hAnsi="Georgia" w:cs="Arial"/>
          <w:color w:val="404040" w:themeColor="text1" w:themeTint="BF"/>
          <w:sz w:val="20"/>
          <w:lang w:val="fr-BE"/>
        </w:rPr>
        <w:t>,</w:t>
      </w:r>
      <w:r w:rsidR="007A60D8" w:rsidRPr="41A16ABB">
        <w:rPr>
          <w:rFonts w:ascii="Georgia" w:hAnsi="Georgia" w:cs="Arial"/>
          <w:color w:val="404040" w:themeColor="text1" w:themeTint="BF"/>
          <w:sz w:val="20"/>
          <w:lang w:val="fr-BE"/>
        </w:rPr>
        <w:t xml:space="preserve"> la </w:t>
      </w:r>
      <w:r w:rsidR="00502BC6" w:rsidRPr="41A16ABB">
        <w:rPr>
          <w:rFonts w:ascii="Georgia" w:hAnsi="Georgia" w:cs="Arial"/>
          <w:color w:val="404040" w:themeColor="text1" w:themeTint="BF"/>
          <w:sz w:val="20"/>
          <w:lang w:val="fr-BE"/>
        </w:rPr>
        <w:t>proposition</w:t>
      </w:r>
      <w:r w:rsidR="008E31AE" w:rsidRPr="41A16ABB">
        <w:rPr>
          <w:rFonts w:ascii="Georgia" w:hAnsi="Georgia" w:cs="Arial"/>
          <w:color w:val="404040" w:themeColor="text1" w:themeTint="BF"/>
          <w:sz w:val="20"/>
          <w:lang w:val="fr-BE"/>
        </w:rPr>
        <w:t xml:space="preserve"> </w:t>
      </w:r>
      <w:r w:rsidR="007A60D8" w:rsidRPr="41A16ABB">
        <w:rPr>
          <w:rFonts w:ascii="Georgia" w:hAnsi="Georgia" w:cs="Arial"/>
          <w:color w:val="404040" w:themeColor="text1" w:themeTint="BF"/>
          <w:sz w:val="20"/>
          <w:lang w:val="fr-BE"/>
        </w:rPr>
        <w:t xml:space="preserve">sera </w:t>
      </w:r>
      <w:r w:rsidRPr="41A16ABB">
        <w:rPr>
          <w:rFonts w:ascii="Georgia" w:hAnsi="Georgia" w:cs="Arial"/>
          <w:color w:val="404040" w:themeColor="text1" w:themeTint="BF"/>
          <w:sz w:val="20"/>
          <w:lang w:val="fr-BE"/>
        </w:rPr>
        <w:t xml:space="preserve">automatiquement </w:t>
      </w:r>
      <w:r w:rsidR="00DF268F" w:rsidRPr="41A16ABB">
        <w:rPr>
          <w:rFonts w:ascii="Georgia" w:hAnsi="Georgia" w:cs="Arial"/>
          <w:color w:val="404040" w:themeColor="text1" w:themeTint="BF"/>
          <w:sz w:val="20"/>
          <w:lang w:val="fr-BE"/>
        </w:rPr>
        <w:t>rejetée.</w:t>
      </w:r>
    </w:p>
    <w:p w14:paraId="03FA095E" w14:textId="77777777" w:rsidR="009239B8" w:rsidRPr="00A9708D" w:rsidRDefault="009239B8" w:rsidP="009239B8">
      <w:pPr>
        <w:pStyle w:val="Text1"/>
        <w:keepNext/>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Vérification administrative et de l</w:t>
      </w:r>
      <w:r>
        <w:rPr>
          <w:rFonts w:ascii="Georgia" w:hAnsi="Georgia" w:cs="Arial"/>
          <w:b/>
          <w:color w:val="404040"/>
          <w:sz w:val="20"/>
          <w:lang w:val="fr-BE"/>
        </w:rPr>
        <w:t>a receva</w:t>
      </w:r>
      <w:r w:rsidRPr="00A9708D">
        <w:rPr>
          <w:rFonts w:ascii="Georgia" w:hAnsi="Georgia" w:cs="Arial"/>
          <w:b/>
          <w:color w:val="404040"/>
          <w:sz w:val="20"/>
          <w:lang w:val="fr-BE"/>
        </w:rPr>
        <w:t>bilité</w:t>
      </w:r>
    </w:p>
    <w:p w14:paraId="3D1A464E" w14:textId="31C75EB9" w:rsidR="001C3C6A" w:rsidRPr="00A9708D" w:rsidRDefault="001B2822" w:rsidP="00C702F4">
      <w:pPr>
        <w:pStyle w:val="Text1"/>
        <w:numPr>
          <w:ilvl w:val="0"/>
          <w:numId w:val="37"/>
        </w:numPr>
        <w:tabs>
          <w:tab w:val="left" w:pos="2608"/>
          <w:tab w:val="left" w:pos="3317"/>
        </w:tabs>
        <w:spacing w:before="120" w:after="120"/>
        <w:rPr>
          <w:rStyle w:val="StyleText111ptChar"/>
          <w:rFonts w:ascii="Georgia" w:hAnsi="Georgia" w:cs="Arial"/>
          <w:color w:val="404040"/>
          <w:sz w:val="20"/>
          <w:lang w:val="fr-BE"/>
        </w:rPr>
      </w:pPr>
      <w:r>
        <w:rPr>
          <w:rFonts w:ascii="Georgia" w:hAnsi="Georgia" w:cs="Arial"/>
          <w:color w:val="404040"/>
          <w:sz w:val="20"/>
          <w:lang w:val="fr-BE"/>
        </w:rPr>
        <w:t>La proposition</w:t>
      </w:r>
      <w:r w:rsidR="00642A12">
        <w:rPr>
          <w:rFonts w:ascii="Georgia" w:hAnsi="Georgia" w:cs="Arial"/>
          <w:color w:val="404040"/>
          <w:sz w:val="20"/>
          <w:lang w:val="fr-BE"/>
        </w:rPr>
        <w:t xml:space="preserve"> </w:t>
      </w:r>
      <w:r w:rsidR="001C3C6A" w:rsidRPr="00A9708D">
        <w:rPr>
          <w:rStyle w:val="StyleText111ptChar"/>
          <w:rFonts w:ascii="Georgia" w:hAnsi="Georgia" w:cs="Arial"/>
          <w:color w:val="404040"/>
          <w:sz w:val="20"/>
          <w:lang w:val="fr-BE"/>
        </w:rPr>
        <w:t>répond à tous les critères spécifiés aux points 1 à 1</w:t>
      </w:r>
      <w:r w:rsidR="00266738" w:rsidRPr="00A9708D">
        <w:rPr>
          <w:rStyle w:val="StyleText111ptChar"/>
          <w:rFonts w:ascii="Georgia" w:hAnsi="Georgia" w:cs="Arial"/>
          <w:color w:val="404040"/>
          <w:sz w:val="20"/>
          <w:lang w:val="fr-BE"/>
        </w:rPr>
        <w:t>2</w:t>
      </w:r>
      <w:r w:rsidR="001C3C6A" w:rsidRPr="00A9708D">
        <w:rPr>
          <w:rStyle w:val="StyleText111ptChar"/>
          <w:rFonts w:ascii="Georgia" w:hAnsi="Georgia" w:cs="Arial"/>
          <w:color w:val="404040"/>
          <w:sz w:val="20"/>
          <w:lang w:val="fr-BE"/>
        </w:rPr>
        <w:t xml:space="preserve"> de la grille de vérification et d’évaluation 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2a</w:t>
      </w:r>
      <w:r w:rsidR="001C3C6A" w:rsidRPr="00A9708D">
        <w:rPr>
          <w:rStyle w:val="StyleText111ptChar"/>
          <w:rFonts w:ascii="Georgia" w:hAnsi="Georgia" w:cs="Arial"/>
          <w:color w:val="404040"/>
          <w:sz w:val="20"/>
          <w:lang w:val="fr-BE"/>
        </w:rPr>
        <w:t xml:space="preserve">. </w:t>
      </w:r>
    </w:p>
    <w:p w14:paraId="6B403C62" w14:textId="77777777" w:rsidR="00FE0CE8" w:rsidRDefault="00FE0CE8" w:rsidP="00C702F4">
      <w:pPr>
        <w:numPr>
          <w:ilvl w:val="0"/>
          <w:numId w:val="39"/>
        </w:numPr>
        <w:spacing w:before="120" w:after="120"/>
        <w:ind w:left="714" w:hanging="357"/>
        <w:jc w:val="both"/>
        <w:rPr>
          <w:rFonts w:ascii="Georgia" w:hAnsi="Georgia" w:cs="Arial"/>
          <w:color w:val="404040"/>
          <w:sz w:val="20"/>
          <w:lang w:val="fr-BE"/>
        </w:rPr>
      </w:pPr>
      <w:r w:rsidRPr="00A9708D">
        <w:rPr>
          <w:rFonts w:ascii="Georgia" w:hAnsi="Georgia" w:cs="Arial"/>
          <w:color w:val="404040"/>
          <w:sz w:val="20"/>
          <w:lang w:val="fr-BE"/>
        </w:rPr>
        <w:t xml:space="preserve">Si </w:t>
      </w:r>
      <w:r w:rsidR="007A60D8" w:rsidRPr="00A9708D">
        <w:rPr>
          <w:rFonts w:ascii="Georgia" w:hAnsi="Georgia" w:cs="Arial"/>
          <w:color w:val="404040"/>
          <w:sz w:val="20"/>
          <w:lang w:val="fr-BE"/>
        </w:rPr>
        <w:t xml:space="preserve">une </w:t>
      </w:r>
      <w:r w:rsidRPr="00A9708D">
        <w:rPr>
          <w:rFonts w:ascii="Georgia" w:hAnsi="Georgia" w:cs="Arial"/>
          <w:color w:val="404040"/>
          <w:sz w:val="20"/>
          <w:lang w:val="fr-BE"/>
        </w:rPr>
        <w:t xml:space="preserve">des informations </w:t>
      </w:r>
      <w:r w:rsidR="007A60D8" w:rsidRPr="00A9708D">
        <w:rPr>
          <w:rFonts w:ascii="Georgia" w:hAnsi="Georgia" w:cs="Arial"/>
          <w:color w:val="404040"/>
          <w:sz w:val="20"/>
          <w:lang w:val="fr-BE"/>
        </w:rPr>
        <w:t>demandées est</w:t>
      </w:r>
      <w:r w:rsidRPr="00A9708D">
        <w:rPr>
          <w:rFonts w:ascii="Georgia" w:hAnsi="Georgia" w:cs="Arial"/>
          <w:color w:val="404040"/>
          <w:sz w:val="20"/>
          <w:lang w:val="fr-BE"/>
        </w:rPr>
        <w:t xml:space="preserve"> </w:t>
      </w:r>
      <w:r w:rsidR="007A60D8" w:rsidRPr="00A9708D">
        <w:rPr>
          <w:rFonts w:ascii="Georgia" w:hAnsi="Georgia" w:cs="Arial"/>
          <w:color w:val="404040"/>
          <w:sz w:val="20"/>
          <w:lang w:val="fr-BE"/>
        </w:rPr>
        <w:t>manquante ou incomplète</w:t>
      </w:r>
      <w:r w:rsidR="00DD6BAB" w:rsidRPr="00A9708D">
        <w:rPr>
          <w:rFonts w:ascii="Georgia" w:hAnsi="Georgia" w:cs="Arial"/>
          <w:color w:val="404040"/>
          <w:sz w:val="20"/>
          <w:lang w:val="fr-BE"/>
        </w:rPr>
        <w:t>,</w:t>
      </w:r>
      <w:r w:rsidRPr="00A9708D">
        <w:rPr>
          <w:rFonts w:ascii="Georgia" w:hAnsi="Georgia" w:cs="Arial"/>
          <w:color w:val="404040"/>
          <w:sz w:val="20"/>
          <w:lang w:val="fr-BE"/>
        </w:rPr>
        <w:t xml:space="preserve"> la </w:t>
      </w:r>
      <w:r w:rsidR="00502BC6">
        <w:rPr>
          <w:rFonts w:ascii="Georgia" w:hAnsi="Georgia" w:cs="Arial"/>
          <w:color w:val="404040"/>
          <w:sz w:val="20"/>
          <w:lang w:val="fr-BE"/>
        </w:rPr>
        <w:t>proposition</w:t>
      </w:r>
      <w:r w:rsidR="008E31AE" w:rsidRPr="00A9708D">
        <w:rPr>
          <w:rFonts w:ascii="Georgia" w:hAnsi="Georgia" w:cs="Arial"/>
          <w:color w:val="404040"/>
          <w:sz w:val="20"/>
          <w:lang w:val="fr-BE"/>
        </w:rPr>
        <w:t xml:space="preserve"> </w:t>
      </w:r>
      <w:r w:rsidRPr="00A9708D">
        <w:rPr>
          <w:rFonts w:ascii="Georgia" w:hAnsi="Georgia" w:cs="Arial"/>
          <w:color w:val="404040"/>
          <w:sz w:val="20"/>
          <w:lang w:val="fr-BE"/>
        </w:rPr>
        <w:t>p</w:t>
      </w:r>
      <w:r w:rsidR="007A60D8" w:rsidRPr="00A9708D">
        <w:rPr>
          <w:rFonts w:ascii="Georgia" w:hAnsi="Georgia" w:cs="Arial"/>
          <w:color w:val="404040"/>
          <w:sz w:val="20"/>
          <w:lang w:val="fr-BE"/>
        </w:rPr>
        <w:t>eut</w:t>
      </w:r>
      <w:r w:rsidRPr="00A9708D">
        <w:rPr>
          <w:rFonts w:ascii="Georgia" w:hAnsi="Georgia" w:cs="Arial"/>
          <w:color w:val="404040"/>
          <w:sz w:val="20"/>
          <w:lang w:val="fr-BE"/>
        </w:rPr>
        <w:t xml:space="preserve"> être rejetée sur cette </w:t>
      </w:r>
      <w:r w:rsidRPr="00A9708D">
        <w:rPr>
          <w:rFonts w:ascii="Georgia" w:hAnsi="Georgia" w:cs="Arial"/>
          <w:b/>
          <w:color w:val="404040"/>
          <w:sz w:val="20"/>
          <w:u w:val="single"/>
          <w:lang w:val="fr-BE"/>
        </w:rPr>
        <w:t>seule</w:t>
      </w:r>
      <w:r w:rsidRPr="00A9708D">
        <w:rPr>
          <w:rFonts w:ascii="Georgia" w:hAnsi="Georgia" w:cs="Arial"/>
          <w:color w:val="404040"/>
          <w:sz w:val="20"/>
          <w:lang w:val="fr-BE"/>
        </w:rPr>
        <w:t xml:space="preserve"> base et </w:t>
      </w:r>
      <w:r w:rsidR="00DD6BAB" w:rsidRPr="00A9708D">
        <w:rPr>
          <w:rFonts w:ascii="Georgia" w:hAnsi="Georgia" w:cs="Arial"/>
          <w:color w:val="404040"/>
          <w:sz w:val="20"/>
          <w:lang w:val="fr-BE"/>
        </w:rPr>
        <w:t>elle</w:t>
      </w:r>
      <w:r w:rsidR="007A60D8" w:rsidRPr="00A9708D">
        <w:rPr>
          <w:rFonts w:ascii="Georgia" w:hAnsi="Georgia" w:cs="Arial"/>
          <w:color w:val="404040"/>
          <w:sz w:val="20"/>
          <w:lang w:val="fr-BE"/>
        </w:rPr>
        <w:t xml:space="preserve"> ne sera pas évaluée</w:t>
      </w:r>
      <w:r w:rsidRPr="00A9708D">
        <w:rPr>
          <w:rFonts w:ascii="Georgia" w:hAnsi="Georgia" w:cs="Arial"/>
          <w:color w:val="404040"/>
          <w:sz w:val="20"/>
          <w:lang w:val="fr-BE"/>
        </w:rPr>
        <w:t>.</w:t>
      </w:r>
    </w:p>
    <w:p w14:paraId="3E3F8BEF" w14:textId="77777777" w:rsidR="009239B8"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BA0797">
        <w:rPr>
          <w:rFonts w:ascii="Georgia" w:hAnsi="Georgia" w:cs="Arial"/>
          <w:b/>
          <w:color w:val="404040"/>
          <w:sz w:val="20"/>
          <w:lang w:val="fr-BE"/>
        </w:rPr>
        <w:t>Evaluation</w:t>
      </w:r>
    </w:p>
    <w:p w14:paraId="26E812E3" w14:textId="77777777" w:rsidR="009239B8" w:rsidRPr="00BA0797" w:rsidRDefault="009239B8" w:rsidP="009239B8">
      <w:pPr>
        <w:pStyle w:val="Text1"/>
        <w:spacing w:after="120"/>
        <w:ind w:left="0"/>
        <w:rPr>
          <w:rFonts w:ascii="Georgia" w:hAnsi="Georgia" w:cs="Arial"/>
          <w:color w:val="404040"/>
          <w:sz w:val="20"/>
          <w:lang w:val="fr-BE"/>
        </w:rPr>
      </w:pPr>
      <w:r w:rsidRPr="00AE04AA">
        <w:rPr>
          <w:rFonts w:ascii="Georgia" w:hAnsi="Georgia" w:cs="Arial"/>
          <w:b/>
          <w:color w:val="404040"/>
          <w:sz w:val="20"/>
          <w:lang w:val="fr-BE"/>
        </w:rPr>
        <w:t>Étape 1</w:t>
      </w:r>
      <w:r>
        <w:rPr>
          <w:rFonts w:ascii="Georgia" w:hAnsi="Georgia" w:cs="Arial"/>
          <w:color w:val="404040"/>
          <w:sz w:val="20"/>
          <w:lang w:val="fr-BE"/>
        </w:rPr>
        <w:t xml:space="preserve"> : </w:t>
      </w:r>
      <w:r w:rsidRPr="00BA0797">
        <w:rPr>
          <w:rFonts w:ascii="Georgia" w:hAnsi="Georgia" w:cs="Arial"/>
          <w:color w:val="404040"/>
          <w:sz w:val="20"/>
          <w:lang w:val="fr-BE"/>
        </w:rPr>
        <w:t xml:space="preserve">Les </w:t>
      </w:r>
      <w:r>
        <w:rPr>
          <w:rFonts w:ascii="Georgia" w:hAnsi="Georgia" w:cs="Arial"/>
          <w:color w:val="404040"/>
          <w:sz w:val="20"/>
          <w:lang w:val="fr-BE"/>
        </w:rPr>
        <w:t>propositions</w:t>
      </w:r>
      <w:r w:rsidRPr="00BA0797">
        <w:rPr>
          <w:rFonts w:ascii="Georgia" w:hAnsi="Georgia" w:cs="Arial"/>
          <w:color w:val="404040"/>
          <w:sz w:val="20"/>
          <w:lang w:val="fr-BE"/>
        </w:rPr>
        <w:t xml:space="preserve"> satisfaisant aux conditions </w:t>
      </w:r>
      <w:r>
        <w:rPr>
          <w:rFonts w:ascii="Georgia" w:hAnsi="Georgia" w:cs="Arial"/>
          <w:color w:val="404040"/>
          <w:sz w:val="20"/>
          <w:lang w:val="fr-BE"/>
        </w:rPr>
        <w:t>de la vérification administrative et</w:t>
      </w:r>
      <w:r w:rsidRPr="00BA0797">
        <w:rPr>
          <w:rFonts w:ascii="Georgia" w:hAnsi="Georgia" w:cs="Arial"/>
          <w:color w:val="404040"/>
          <w:sz w:val="20"/>
          <w:lang w:val="fr-BE"/>
        </w:rPr>
        <w:t xml:space="preserve"> de la recevabilité seront évaluées.</w:t>
      </w:r>
    </w:p>
    <w:p w14:paraId="0107D300" w14:textId="5FBF3045" w:rsidR="00D22390" w:rsidRPr="00A9708D" w:rsidRDefault="0088777E" w:rsidP="00734D83">
      <w:pPr>
        <w:spacing w:after="120"/>
        <w:jc w:val="both"/>
        <w:rPr>
          <w:rFonts w:ascii="Georgia" w:hAnsi="Georgia" w:cs="Arial"/>
          <w:color w:val="404040"/>
          <w:sz w:val="20"/>
          <w:lang w:val="fr-BE"/>
        </w:rPr>
      </w:pPr>
      <w:r w:rsidRPr="00A9708D">
        <w:rPr>
          <w:rFonts w:ascii="Georgia" w:hAnsi="Georgia" w:cs="Arial"/>
          <w:color w:val="404040"/>
          <w:sz w:val="20"/>
          <w:lang w:val="fr-BE"/>
        </w:rPr>
        <w:t>L</w:t>
      </w:r>
      <w:r w:rsidR="00D22390" w:rsidRPr="00A9708D">
        <w:rPr>
          <w:rFonts w:ascii="Georgia" w:hAnsi="Georgia" w:cs="Arial"/>
          <w:color w:val="404040"/>
          <w:sz w:val="20"/>
          <w:lang w:val="fr-BE"/>
        </w:rPr>
        <w:t xml:space="preserve">a qualité des </w:t>
      </w:r>
      <w:r w:rsidR="00502BC6">
        <w:rPr>
          <w:rFonts w:ascii="Georgia" w:hAnsi="Georgia" w:cs="Arial"/>
          <w:color w:val="404040"/>
          <w:sz w:val="20"/>
          <w:lang w:val="fr-BE"/>
        </w:rPr>
        <w:t>propositions</w:t>
      </w:r>
      <w:r w:rsidR="00D22390" w:rsidRPr="00A9708D">
        <w:rPr>
          <w:rFonts w:ascii="Georgia" w:hAnsi="Georgia" w:cs="Arial"/>
          <w:color w:val="404040"/>
          <w:sz w:val="20"/>
          <w:lang w:val="fr-BE"/>
        </w:rPr>
        <w:t xml:space="preserve">, y compris le budget proposé et la capacité </w:t>
      </w:r>
      <w:r w:rsidRPr="00A9708D">
        <w:rPr>
          <w:rFonts w:ascii="Georgia" w:hAnsi="Georgia" w:cs="Arial"/>
          <w:color w:val="404040"/>
          <w:sz w:val="20"/>
          <w:lang w:val="fr-BE"/>
        </w:rPr>
        <w:t xml:space="preserve">des </w:t>
      </w:r>
      <w:r w:rsidR="00D22390" w:rsidRPr="00A9708D">
        <w:rPr>
          <w:rFonts w:ascii="Georgia" w:hAnsi="Georgia" w:cs="Arial"/>
          <w:color w:val="404040"/>
          <w:sz w:val="20"/>
          <w:lang w:val="fr-BE"/>
        </w:rPr>
        <w:t>demandeur</w:t>
      </w:r>
      <w:r w:rsidRPr="00A9708D">
        <w:rPr>
          <w:rFonts w:ascii="Georgia" w:hAnsi="Georgia" w:cs="Arial"/>
          <w:color w:val="404040"/>
          <w:sz w:val="20"/>
          <w:lang w:val="fr-BE"/>
        </w:rPr>
        <w:t>s</w:t>
      </w:r>
      <w:r w:rsidR="007A60D8" w:rsidRPr="00A9708D">
        <w:rPr>
          <w:rFonts w:ascii="Georgia" w:hAnsi="Georgia" w:cs="Arial"/>
          <w:color w:val="404040"/>
          <w:sz w:val="20"/>
          <w:lang w:val="fr-BE"/>
        </w:rPr>
        <w:t>,</w:t>
      </w:r>
      <w:r w:rsidR="001E0CF0" w:rsidRPr="00A9708D">
        <w:rPr>
          <w:rFonts w:ascii="Georgia" w:hAnsi="Georgia" w:cs="Arial"/>
          <w:color w:val="404040"/>
          <w:sz w:val="20"/>
          <w:lang w:val="fr-BE"/>
        </w:rPr>
        <w:t xml:space="preserve"> </w:t>
      </w:r>
      <w:r w:rsidR="00D22390" w:rsidRPr="00A9708D">
        <w:rPr>
          <w:rFonts w:ascii="Georgia" w:hAnsi="Georgia" w:cs="Arial"/>
          <w:color w:val="404040"/>
          <w:sz w:val="20"/>
          <w:lang w:val="fr-BE"/>
        </w:rPr>
        <w:t>se</w:t>
      </w:r>
      <w:r w:rsidR="0042368B" w:rsidRPr="00A9708D">
        <w:rPr>
          <w:rFonts w:ascii="Georgia" w:hAnsi="Georgia" w:cs="Arial"/>
          <w:color w:val="404040"/>
          <w:sz w:val="20"/>
          <w:lang w:val="fr-BE"/>
        </w:rPr>
        <w:t xml:space="preserve"> ver</w:t>
      </w:r>
      <w:r w:rsidR="00D22390" w:rsidRPr="00A9708D">
        <w:rPr>
          <w:rFonts w:ascii="Georgia" w:hAnsi="Georgia" w:cs="Arial"/>
          <w:color w:val="404040"/>
          <w:sz w:val="20"/>
          <w:lang w:val="fr-BE"/>
        </w:rPr>
        <w:t xml:space="preserve">ra </w:t>
      </w:r>
      <w:r w:rsidR="0042368B" w:rsidRPr="00A9708D">
        <w:rPr>
          <w:rFonts w:ascii="Georgia" w:hAnsi="Georgia" w:cs="Arial"/>
          <w:color w:val="404040"/>
          <w:sz w:val="20"/>
          <w:lang w:val="fr-BE"/>
        </w:rPr>
        <w:t>attribuer une note sur 100 s</w:t>
      </w:r>
      <w:r w:rsidR="00D22390" w:rsidRPr="00A9708D">
        <w:rPr>
          <w:rFonts w:ascii="Georgia" w:hAnsi="Georgia" w:cs="Arial"/>
          <w:color w:val="404040"/>
          <w:sz w:val="20"/>
          <w:lang w:val="fr-BE"/>
        </w:rPr>
        <w:t xml:space="preserve">ur la base des critères d’évaluation </w:t>
      </w:r>
      <w:r w:rsidR="0042368B" w:rsidRPr="00A9708D">
        <w:rPr>
          <w:rFonts w:ascii="Georgia" w:hAnsi="Georgia" w:cs="Arial"/>
          <w:color w:val="404040"/>
          <w:sz w:val="20"/>
          <w:lang w:val="fr-BE"/>
        </w:rPr>
        <w:t>1</w:t>
      </w:r>
      <w:r w:rsidR="00266738" w:rsidRPr="00A9708D">
        <w:rPr>
          <w:rFonts w:ascii="Georgia" w:hAnsi="Georgia" w:cs="Arial"/>
          <w:color w:val="404040"/>
          <w:sz w:val="20"/>
          <w:lang w:val="fr-BE"/>
        </w:rPr>
        <w:t>3</w:t>
      </w:r>
      <w:r w:rsidR="0042368B" w:rsidRPr="00A9708D">
        <w:rPr>
          <w:rFonts w:ascii="Georgia" w:hAnsi="Georgia" w:cs="Arial"/>
          <w:color w:val="404040"/>
          <w:sz w:val="20"/>
          <w:lang w:val="fr-BE"/>
        </w:rPr>
        <w:t xml:space="preserve"> à 2</w:t>
      </w:r>
      <w:r w:rsidR="00266738" w:rsidRPr="00A9708D">
        <w:rPr>
          <w:rFonts w:ascii="Georgia" w:hAnsi="Georgia" w:cs="Arial"/>
          <w:color w:val="404040"/>
          <w:sz w:val="20"/>
          <w:lang w:val="fr-BE"/>
        </w:rPr>
        <w:t>6</w:t>
      </w:r>
      <w:r w:rsidR="0042368B" w:rsidRPr="00A9708D">
        <w:rPr>
          <w:rFonts w:ascii="Georgia" w:hAnsi="Georgia" w:cs="Arial"/>
          <w:color w:val="404040"/>
          <w:sz w:val="20"/>
          <w:lang w:val="fr-BE"/>
        </w:rPr>
        <w:t xml:space="preserve"> </w:t>
      </w:r>
      <w:r w:rsidR="00D22390" w:rsidRPr="00A9708D">
        <w:rPr>
          <w:rFonts w:ascii="Georgia" w:hAnsi="Georgia" w:cs="Arial"/>
          <w:color w:val="404040"/>
          <w:sz w:val="20"/>
          <w:lang w:val="fr-BE"/>
        </w:rPr>
        <w:t>de la grille</w:t>
      </w:r>
      <w:r w:rsidR="0042368B" w:rsidRPr="00A9708D">
        <w:rPr>
          <w:rStyle w:val="StyleText111ptChar"/>
          <w:rFonts w:ascii="Georgia" w:hAnsi="Georgia" w:cs="Arial"/>
          <w:color w:val="404040"/>
          <w:sz w:val="20"/>
          <w:lang w:val="fr-BE"/>
        </w:rPr>
        <w:t xml:space="preserve"> de vérification et d’évaluation</w:t>
      </w:r>
      <w:r w:rsidR="00D22390" w:rsidRPr="00A9708D">
        <w:rPr>
          <w:rFonts w:ascii="Georgia" w:hAnsi="Georgia" w:cs="Arial"/>
          <w:color w:val="404040"/>
          <w:sz w:val="20"/>
          <w:lang w:val="fr-BE"/>
        </w:rPr>
        <w:t xml:space="preserve"> </w:t>
      </w:r>
      <w:r w:rsidR="0042368B" w:rsidRPr="00A9708D">
        <w:rPr>
          <w:rStyle w:val="StyleText111ptChar"/>
          <w:rFonts w:ascii="Georgia" w:hAnsi="Georgia" w:cs="Arial"/>
          <w:color w:val="404040"/>
          <w:sz w:val="20"/>
          <w:lang w:val="fr-BE"/>
        </w:rPr>
        <w:t xml:space="preserve">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2a</w:t>
      </w:r>
      <w:r w:rsidR="00D22390" w:rsidRPr="00A9708D">
        <w:rPr>
          <w:rFonts w:ascii="Georgia" w:hAnsi="Georgia" w:cs="Arial"/>
          <w:color w:val="404040"/>
          <w:sz w:val="20"/>
          <w:lang w:val="fr-BE"/>
        </w:rPr>
        <w:t xml:space="preserve">. Les critères d’évaluation se décomposent en critères de sélection et </w:t>
      </w:r>
      <w:r w:rsidR="00A22DE7" w:rsidRPr="00A9708D">
        <w:rPr>
          <w:rFonts w:ascii="Georgia" w:hAnsi="Georgia" w:cs="Arial"/>
          <w:color w:val="404040"/>
          <w:sz w:val="20"/>
          <w:lang w:val="fr-BE"/>
        </w:rPr>
        <w:t xml:space="preserve">critères </w:t>
      </w:r>
      <w:r w:rsidR="00D22390" w:rsidRPr="00A9708D">
        <w:rPr>
          <w:rFonts w:ascii="Georgia" w:hAnsi="Georgia" w:cs="Arial"/>
          <w:color w:val="404040"/>
          <w:sz w:val="20"/>
          <w:lang w:val="fr-BE"/>
        </w:rPr>
        <w:t>d’attribution.</w:t>
      </w:r>
    </w:p>
    <w:p w14:paraId="122D03CE" w14:textId="77777777" w:rsidR="00502BC6" w:rsidRPr="00A9708D" w:rsidRDefault="00502BC6" w:rsidP="009239B8">
      <w:pPr>
        <w:spacing w:after="120"/>
        <w:jc w:val="both"/>
        <w:rPr>
          <w:rFonts w:ascii="Georgia" w:hAnsi="Georgia" w:cs="Arial"/>
          <w:color w:val="404040"/>
          <w:sz w:val="20"/>
          <w:lang w:val="fr-BE"/>
        </w:rPr>
      </w:pPr>
      <w:r w:rsidRPr="00A9708D">
        <w:rPr>
          <w:rFonts w:ascii="Georgia" w:hAnsi="Georgia" w:cs="Arial"/>
          <w:color w:val="404040"/>
          <w:sz w:val="20"/>
          <w:lang w:val="fr-BE"/>
        </w:rPr>
        <w:t>Les critères d</w:t>
      </w:r>
      <w:r>
        <w:rPr>
          <w:rFonts w:ascii="Georgia" w:hAnsi="Georgia" w:cs="Arial"/>
          <w:color w:val="404040"/>
          <w:sz w:val="20"/>
          <w:lang w:val="fr-BE"/>
        </w:rPr>
        <w:t>e sélection</w:t>
      </w:r>
      <w:r w:rsidRPr="00A9708D">
        <w:rPr>
          <w:rFonts w:ascii="Georgia" w:hAnsi="Georgia" w:cs="Arial"/>
          <w:color w:val="404040"/>
          <w:sz w:val="20"/>
          <w:lang w:val="fr-BE"/>
        </w:rPr>
        <w:t xml:space="preserve"> visent à assurer que les demandeurs :</w:t>
      </w:r>
    </w:p>
    <w:p w14:paraId="5109D957" w14:textId="2C61B9AD" w:rsidR="00502BC6" w:rsidRPr="00A9708D" w:rsidRDefault="00502BC6" w:rsidP="491DC224">
      <w:pPr>
        <w:numPr>
          <w:ilvl w:val="0"/>
          <w:numId w:val="39"/>
        </w:numPr>
        <w:spacing w:before="120" w:after="120"/>
        <w:ind w:left="714" w:hanging="357"/>
        <w:jc w:val="both"/>
        <w:rPr>
          <w:rFonts w:ascii="Georgia" w:hAnsi="Georgia" w:cs="Arial"/>
          <w:color w:val="404040"/>
          <w:sz w:val="20"/>
          <w:lang w:val="fr-BE"/>
        </w:rPr>
      </w:pPr>
      <w:proofErr w:type="gramStart"/>
      <w:r w:rsidRPr="6DC49F03">
        <w:rPr>
          <w:rFonts w:ascii="Georgia" w:hAnsi="Georgia" w:cs="Arial"/>
          <w:color w:val="000000" w:themeColor="text1"/>
          <w:sz w:val="20"/>
          <w:lang w:val="fr-BE"/>
        </w:rPr>
        <w:t>disposent</w:t>
      </w:r>
      <w:proofErr w:type="gramEnd"/>
      <w:r w:rsidRPr="6DC49F03">
        <w:rPr>
          <w:rFonts w:ascii="Georgia" w:hAnsi="Georgia" w:cs="Arial"/>
          <w:color w:val="000000" w:themeColor="text1"/>
          <w:sz w:val="20"/>
          <w:lang w:val="fr-BE"/>
        </w:rPr>
        <w:t xml:space="preserve"> de sources de financement stables et suffisantes pour maintenir leur activité tout au long de l’action proposée et, si nécessaire, pour participer à son financement</w:t>
      </w:r>
      <w:r w:rsidR="3D6EB199" w:rsidRPr="6DC49F03">
        <w:rPr>
          <w:rFonts w:ascii="Georgia" w:hAnsi="Georgia" w:cs="Arial"/>
          <w:color w:val="000000" w:themeColor="text1"/>
          <w:sz w:val="20"/>
          <w:lang w:val="fr-BE"/>
        </w:rPr>
        <w:t xml:space="preserve"> </w:t>
      </w:r>
      <w:r w:rsidRPr="6DC49F03">
        <w:rPr>
          <w:rFonts w:ascii="Georgia" w:hAnsi="Georgia" w:cs="Arial"/>
          <w:color w:val="000000" w:themeColor="text1"/>
          <w:sz w:val="20"/>
          <w:lang w:val="fr-BE"/>
        </w:rPr>
        <w:t>;</w:t>
      </w:r>
    </w:p>
    <w:p w14:paraId="5B42B7D1" w14:textId="77777777" w:rsidR="00502BC6" w:rsidRDefault="00502BC6" w:rsidP="6DC49F03">
      <w:pPr>
        <w:numPr>
          <w:ilvl w:val="0"/>
          <w:numId w:val="39"/>
        </w:numPr>
        <w:spacing w:before="120" w:after="120"/>
        <w:ind w:left="714" w:hanging="357"/>
        <w:jc w:val="both"/>
        <w:rPr>
          <w:rFonts w:ascii="Georgia" w:hAnsi="Georgia" w:cs="Arial"/>
          <w:color w:val="404040"/>
          <w:sz w:val="20"/>
          <w:lang w:val="fr-BE"/>
        </w:rPr>
      </w:pPr>
      <w:proofErr w:type="gramStart"/>
      <w:r w:rsidRPr="6DC49F03">
        <w:rPr>
          <w:rFonts w:ascii="Georgia" w:hAnsi="Georgia" w:cs="Arial"/>
          <w:color w:val="404040" w:themeColor="text1" w:themeTint="BF"/>
          <w:sz w:val="20"/>
          <w:lang w:val="fr-BE"/>
        </w:rPr>
        <w:t>disposent</w:t>
      </w:r>
      <w:proofErr w:type="gramEnd"/>
      <w:r w:rsidRPr="6DC49F03">
        <w:rPr>
          <w:rFonts w:ascii="Georgia" w:hAnsi="Georgia" w:cs="Arial"/>
          <w:color w:val="404040" w:themeColor="text1" w:themeTint="BF"/>
          <w:sz w:val="20"/>
          <w:lang w:val="fr-BE"/>
        </w:rPr>
        <w:t xml:space="preserve"> de la capacité de gestion et des compétences et qualifications professionnelles requises pour mener à bien l’action proposée. </w:t>
      </w:r>
    </w:p>
    <w:p w14:paraId="6CDEB20F" w14:textId="7F90F387" w:rsidR="009239B8" w:rsidRPr="009239B8" w:rsidRDefault="009239B8" w:rsidP="009239B8">
      <w:pPr>
        <w:spacing w:before="120" w:after="120"/>
        <w:jc w:val="both"/>
        <w:rPr>
          <w:rFonts w:ascii="Georgia" w:hAnsi="Georgia" w:cs="Arial"/>
          <w:color w:val="404040"/>
          <w:sz w:val="20"/>
          <w:lang w:val="fr-BE"/>
        </w:rPr>
      </w:pPr>
      <w:r w:rsidRPr="009239B8">
        <w:rPr>
          <w:rFonts w:ascii="Georgia" w:hAnsi="Georgia" w:cs="Arial"/>
          <w:color w:val="404040"/>
          <w:sz w:val="20"/>
          <w:lang w:val="fr-BE"/>
        </w:rPr>
        <w:t>Les critères d’attribution</w:t>
      </w:r>
      <w:r w:rsidRPr="009239B8">
        <w:rPr>
          <w:rFonts w:ascii="Georgia" w:hAnsi="Georgia" w:cs="Arial"/>
          <w:b/>
          <w:color w:val="404040"/>
          <w:sz w:val="20"/>
          <w:lang w:val="fr-BE"/>
        </w:rPr>
        <w:t xml:space="preserve"> </w:t>
      </w:r>
      <w:r w:rsidRPr="009239B8">
        <w:rPr>
          <w:rFonts w:ascii="Georgia" w:hAnsi="Georgia" w:cs="Arial"/>
          <w:color w:val="404040"/>
          <w:sz w:val="20"/>
          <w:lang w:val="fr-BE"/>
        </w:rPr>
        <w:t>aident à évaluer la qualité des propositions au regard des objectifs et priorités fixés, et d’octroyer les subsides aux projets qui maximisent l’efficacité globale de l’appel à propositions. Ils concernent la pertinence de l’action et sa cohérence avec les objectifs de l’appel à propositions, la qualité, l'effet escompté, la durabilité de l’action ainsi que son efficacité par rapport aux coûts.</w:t>
      </w:r>
    </w:p>
    <w:p w14:paraId="3661ED66" w14:textId="77777777" w:rsidR="009239B8" w:rsidRPr="009239B8" w:rsidRDefault="009239B8" w:rsidP="009239B8">
      <w:pPr>
        <w:spacing w:after="120"/>
        <w:jc w:val="both"/>
        <w:rPr>
          <w:rFonts w:ascii="Georgia" w:hAnsi="Georgia" w:cs="Arial"/>
          <w:color w:val="404040" w:themeColor="text1" w:themeTint="BF"/>
          <w:sz w:val="20"/>
          <w:lang w:val="fr-BE"/>
        </w:rPr>
      </w:pPr>
      <w:r w:rsidRPr="009239B8">
        <w:rPr>
          <w:rFonts w:ascii="Georgia" w:hAnsi="Georgia" w:cs="Arial"/>
          <w:color w:val="404040" w:themeColor="text1" w:themeTint="BF"/>
          <w:sz w:val="20"/>
          <w:lang w:val="fr-BE"/>
        </w:rPr>
        <w:t xml:space="preserve">Les </w:t>
      </w:r>
      <w:r w:rsidRPr="009239B8">
        <w:rPr>
          <w:rFonts w:ascii="Georgia" w:hAnsi="Georgia" w:cs="Arial"/>
          <w:color w:val="404040" w:themeColor="text1" w:themeTint="BF"/>
          <w:sz w:val="20"/>
          <w:u w:val="single"/>
          <w:lang w:val="fr-BE"/>
        </w:rPr>
        <w:t>critères d'évaluation</w:t>
      </w:r>
      <w:r w:rsidRPr="009239B8">
        <w:rPr>
          <w:rFonts w:ascii="Georgia" w:hAnsi="Georgia" w:cs="Arial"/>
          <w:color w:val="404040" w:themeColor="text1" w:themeTint="BF"/>
          <w:sz w:val="20"/>
          <w:lang w:val="fr-BE"/>
        </w:rPr>
        <w:t xml:space="preserve"> sont divisés par rubriques et sous-rubriques. Chaque sous-rubrique se verra attribuer un score compris entre 1 et 5 comme suit : 1 = très insuffisant, 2 = insuffisant, 3 = moyen, 4 = bon, 5 = très bon. </w:t>
      </w:r>
    </w:p>
    <w:p w14:paraId="65DD36F2" w14:textId="2E6A4404" w:rsidR="009239B8" w:rsidRPr="009239B8" w:rsidRDefault="009239B8" w:rsidP="009239B8">
      <w:pPr>
        <w:spacing w:after="120"/>
        <w:jc w:val="both"/>
        <w:rPr>
          <w:rFonts w:ascii="Georgia" w:hAnsi="Georgia" w:cs="Arial"/>
          <w:color w:val="404040"/>
          <w:sz w:val="20"/>
          <w:lang w:val="fr-BE"/>
        </w:rPr>
      </w:pPr>
      <w:r w:rsidRPr="009239B8">
        <w:rPr>
          <w:rFonts w:ascii="Georgia" w:hAnsi="Georgia" w:cs="Arial"/>
          <w:color w:val="404040" w:themeColor="text1" w:themeTint="BF"/>
          <w:sz w:val="20"/>
          <w:lang w:val="fr-BE"/>
        </w:rPr>
        <w:t>Seules les propositions qui auront atteint la note globale de 60/100 seront présélectionnées.</w:t>
      </w:r>
    </w:p>
    <w:p w14:paraId="7291DA65" w14:textId="2EE4EF20" w:rsidR="009239B8" w:rsidRPr="009239B8" w:rsidRDefault="009239B8" w:rsidP="314A5283">
      <w:pPr>
        <w:spacing w:after="120"/>
        <w:jc w:val="both"/>
        <w:rPr>
          <w:rFonts w:ascii="Georgia" w:hAnsi="Georgia" w:cs="Arial"/>
          <w:color w:val="404040"/>
          <w:sz w:val="20"/>
          <w:lang w:val="fr-BE"/>
        </w:rPr>
      </w:pPr>
      <w:r w:rsidRPr="314A5283">
        <w:rPr>
          <w:rFonts w:ascii="Georgia" w:hAnsi="Georgia" w:cs="Arial"/>
          <w:color w:val="404040" w:themeColor="text1" w:themeTint="BF"/>
          <w:sz w:val="20"/>
          <w:lang w:val="fr-BE"/>
        </w:rPr>
        <w:t xml:space="preserve">Les meilleures </w:t>
      </w:r>
      <w:r w:rsidR="71B84BD8" w:rsidRPr="314A5283">
        <w:rPr>
          <w:rFonts w:ascii="Georgia" w:hAnsi="Georgia" w:cs="Arial"/>
          <w:color w:val="404040" w:themeColor="text1" w:themeTint="BF"/>
          <w:sz w:val="20"/>
          <w:lang w:val="fr-BE"/>
        </w:rPr>
        <w:t xml:space="preserve">propositions </w:t>
      </w:r>
      <w:r w:rsidRPr="314A5283">
        <w:rPr>
          <w:rFonts w:ascii="Georgia" w:hAnsi="Georgia" w:cs="Arial"/>
          <w:color w:val="404040" w:themeColor="text1" w:themeTint="BF"/>
          <w:sz w:val="20"/>
          <w:lang w:val="fr-BE"/>
        </w:rPr>
        <w:t>seront reprises dans un tableau d’attribution provisoire, classées d’après leur score et dans les limites des fonds disponibles. Les autres propositions présélectionnées seront placées sur une liste de réserve.</w:t>
      </w:r>
    </w:p>
    <w:p w14:paraId="0C68C479" w14:textId="46F81A31" w:rsidR="009239B8" w:rsidRPr="009239B8" w:rsidRDefault="009239B8" w:rsidP="009239B8">
      <w:pPr>
        <w:spacing w:after="120"/>
        <w:jc w:val="both"/>
        <w:rPr>
          <w:rFonts w:ascii="Georgia" w:hAnsi="Georgia" w:cs="Arial"/>
          <w:color w:val="404040" w:themeColor="text1" w:themeTint="BF"/>
          <w:sz w:val="20"/>
          <w:lang w:val="fr-BE"/>
        </w:rPr>
      </w:pPr>
      <w:r w:rsidRPr="4F7F22E1">
        <w:rPr>
          <w:rFonts w:ascii="Georgia" w:hAnsi="Georgia" w:cs="Arial"/>
          <w:b/>
          <w:bCs/>
          <w:color w:val="404040" w:themeColor="text1" w:themeTint="BF"/>
          <w:sz w:val="20"/>
          <w:lang w:val="fr-BE"/>
        </w:rPr>
        <w:t>Etape 2</w:t>
      </w:r>
      <w:r w:rsidRPr="4F7F22E1">
        <w:rPr>
          <w:rFonts w:ascii="Georgia" w:hAnsi="Georgia" w:cs="Arial"/>
          <w:color w:val="404040" w:themeColor="text1" w:themeTint="BF"/>
          <w:sz w:val="20"/>
          <w:lang w:val="fr-BE"/>
        </w:rPr>
        <w:t> : Les documents justificatifs relatifs aux motifs d’exclusion seront demandés aux demandeurs figurant dans le tableau d’attribution provisoire. En cas d’incapacité de fournir ces documents endéans les 15 jours, les propositions correspondantes ne seront pas retenues.</w:t>
      </w:r>
    </w:p>
    <w:p w14:paraId="3D3C4145" w14:textId="3D2663C2" w:rsidR="1B1D2282" w:rsidRDefault="1B1D2282" w:rsidP="6DC49F03">
      <w:pPr>
        <w:jc w:val="both"/>
        <w:rPr>
          <w:color w:val="000000" w:themeColor="text1"/>
          <w:sz w:val="20"/>
          <w:lang w:val="fr-BE"/>
        </w:rPr>
      </w:pPr>
      <w:r w:rsidRPr="6DC49F03">
        <w:rPr>
          <w:b/>
          <w:bCs/>
          <w:color w:val="000000" w:themeColor="text1"/>
          <w:sz w:val="20"/>
          <w:lang w:val="fr-BE"/>
        </w:rPr>
        <w:t>Etape 3 :</w:t>
      </w:r>
      <w:r w:rsidRPr="6DC49F03">
        <w:rPr>
          <w:color w:val="000000" w:themeColor="text1"/>
          <w:sz w:val="20"/>
          <w:lang w:val="fr-BE"/>
        </w:rPr>
        <w:t xml:space="preserve"> Dans le cadre du processus d’évaluation, </w:t>
      </w:r>
      <w:proofErr w:type="spellStart"/>
      <w:r w:rsidRPr="6DC49F03">
        <w:rPr>
          <w:color w:val="000000" w:themeColor="text1"/>
          <w:sz w:val="20"/>
          <w:lang w:val="fr-BE"/>
        </w:rPr>
        <w:t>Enabel</w:t>
      </w:r>
      <w:proofErr w:type="spellEnd"/>
      <w:r w:rsidRPr="6DC49F03">
        <w:rPr>
          <w:color w:val="000000" w:themeColor="text1"/>
          <w:sz w:val="20"/>
          <w:lang w:val="fr-BE"/>
        </w:rPr>
        <w:t xml:space="preserve"> conduira alors une analyse organisationnelle in situ des demandeurs repris dans le tableau d’attribution provisoire afin de confirmer que ces demandeurs disposent bien des capacités requises pour mener à bien l’action. Les résultats de cette analyse serviront entre autres à déterminer les mesures de gestion des risques à intégrer dans la convention de subsides et à préciser la posture d’</w:t>
      </w:r>
      <w:proofErr w:type="spellStart"/>
      <w:r w:rsidRPr="6DC49F03">
        <w:rPr>
          <w:color w:val="000000" w:themeColor="text1"/>
          <w:sz w:val="20"/>
          <w:lang w:val="fr-BE"/>
        </w:rPr>
        <w:t>Enabel</w:t>
      </w:r>
      <w:proofErr w:type="spellEnd"/>
      <w:r w:rsidRPr="6DC49F03">
        <w:rPr>
          <w:color w:val="000000" w:themeColor="text1"/>
          <w:sz w:val="20"/>
          <w:lang w:val="fr-BE"/>
        </w:rPr>
        <w:t xml:space="preserve"> dans le suivi et le contrôle de la mise en œuvre du subside. Dans le cas où l’analyse organisationnelle indique des insuffisances telles que la bonne exécution du subside ne peut être garantie, la proposition correspondante peut être écartée à ce stade. Auquel cas la première proposition sur la liste de réserve sera considérée pour le même processus.</w:t>
      </w:r>
    </w:p>
    <w:p w14:paraId="2DBC92B7" w14:textId="3D845FE0" w:rsidR="4F7F22E1" w:rsidRDefault="4F7F22E1" w:rsidP="6DC49F03">
      <w:pPr>
        <w:keepNext/>
        <w:jc w:val="both"/>
        <w:rPr>
          <w:rFonts w:ascii="Georgia" w:hAnsi="Georgia" w:cs="Arial"/>
          <w:b/>
          <w:bCs/>
          <w:i/>
          <w:iCs/>
          <w:color w:val="000000" w:themeColor="text1"/>
          <w:sz w:val="20"/>
          <w:lang w:val="fr-BE"/>
        </w:rPr>
      </w:pPr>
    </w:p>
    <w:p w14:paraId="2458382F" w14:textId="08DD5C9F" w:rsidR="4F7F22E1" w:rsidRDefault="4F7F22E1" w:rsidP="6DC49F03">
      <w:pPr>
        <w:keepNext/>
        <w:jc w:val="both"/>
        <w:rPr>
          <w:rFonts w:ascii="Georgia" w:hAnsi="Georgia" w:cs="Arial"/>
          <w:b/>
          <w:bCs/>
          <w:i/>
          <w:iCs/>
          <w:color w:val="000000" w:themeColor="text1"/>
          <w:sz w:val="20"/>
          <w:lang w:val="fr-BE"/>
        </w:rPr>
      </w:pPr>
    </w:p>
    <w:p w14:paraId="0344223F" w14:textId="2881B3EA" w:rsidR="4F7F22E1" w:rsidRDefault="4F7F22E1" w:rsidP="6DC49F03">
      <w:pPr>
        <w:keepNext/>
        <w:jc w:val="both"/>
        <w:rPr>
          <w:rFonts w:ascii="Georgia" w:hAnsi="Georgia" w:cs="Arial"/>
          <w:b/>
          <w:bCs/>
          <w:i/>
          <w:iCs/>
          <w:color w:val="000000" w:themeColor="text1"/>
          <w:sz w:val="20"/>
          <w:lang w:val="fr-BE"/>
        </w:rPr>
      </w:pPr>
    </w:p>
    <w:p w14:paraId="27605B48" w14:textId="77777777" w:rsidR="009239B8" w:rsidRPr="009239B8" w:rsidRDefault="009239B8" w:rsidP="009239B8">
      <w:pPr>
        <w:keepNext/>
        <w:jc w:val="both"/>
        <w:rPr>
          <w:rFonts w:ascii="Georgia" w:hAnsi="Georgia" w:cs="Arial"/>
          <w:b/>
          <w:i/>
          <w:color w:val="404040"/>
          <w:sz w:val="20"/>
          <w:lang w:val="fr-BE"/>
        </w:rPr>
      </w:pPr>
      <w:r w:rsidRPr="009239B8">
        <w:rPr>
          <w:rFonts w:ascii="Georgia" w:hAnsi="Georgia" w:cs="Arial"/>
          <w:b/>
          <w:i/>
          <w:color w:val="404040"/>
          <w:sz w:val="20"/>
          <w:lang w:val="fr-BE"/>
        </w:rPr>
        <w:t>Sélection</w:t>
      </w:r>
    </w:p>
    <w:p w14:paraId="369AB3E5" w14:textId="77777777" w:rsidR="009239B8" w:rsidRPr="009239B8" w:rsidRDefault="009239B8" w:rsidP="009239B8">
      <w:pPr>
        <w:keepNext/>
        <w:jc w:val="both"/>
        <w:rPr>
          <w:rFonts w:ascii="Georgia" w:hAnsi="Georgia" w:cs="Arial"/>
          <w:i/>
          <w:color w:val="404040"/>
          <w:sz w:val="20"/>
          <w:lang w:val="fr-BE"/>
        </w:rPr>
      </w:pPr>
    </w:p>
    <w:p w14:paraId="7FACA19A" w14:textId="7658AFCD" w:rsidR="009239B8" w:rsidRDefault="009239B8" w:rsidP="6DC49F03">
      <w:pPr>
        <w:jc w:val="both"/>
        <w:rPr>
          <w:rFonts w:ascii="Georgia" w:hAnsi="Georgia" w:cs="Arial"/>
          <w:color w:val="000000" w:themeColor="text1"/>
          <w:sz w:val="20"/>
          <w:lang w:val="fr-BE"/>
        </w:rPr>
      </w:pPr>
    </w:p>
    <w:p w14:paraId="12E22964" w14:textId="7A5B0822" w:rsidR="172C14C2" w:rsidRDefault="172C14C2" w:rsidP="6DC49F03">
      <w:pPr>
        <w:jc w:val="both"/>
        <w:rPr>
          <w:color w:val="000000" w:themeColor="text1"/>
          <w:sz w:val="20"/>
          <w:lang w:val="fr-BE"/>
        </w:rPr>
      </w:pPr>
      <w:r w:rsidRPr="6DC49F03">
        <w:rPr>
          <w:color w:val="000000" w:themeColor="text1"/>
          <w:sz w:val="20"/>
          <w:lang w:val="fr-BE"/>
        </w:rPr>
        <w:t>A la fin des étapes 2 et 3 le tableau d’attribution sera considéré comme définitif. Il reprend l’ensemble des propositions sélectionnées d’après leur score et dans les limites des fonds disponibles.</w:t>
      </w:r>
    </w:p>
    <w:p w14:paraId="7C25E113" w14:textId="445B2CB0" w:rsidR="172C14C2" w:rsidRDefault="172C14C2" w:rsidP="6DC49F03">
      <w:pPr>
        <w:jc w:val="both"/>
        <w:rPr>
          <w:color w:val="000000" w:themeColor="text1"/>
          <w:sz w:val="20"/>
          <w:lang w:val="fr-BE"/>
        </w:rPr>
      </w:pPr>
      <w:r w:rsidRPr="6DC49F03">
        <w:rPr>
          <w:color w:val="000000" w:themeColor="text1"/>
          <w:sz w:val="20"/>
          <w:lang w:val="fr-BE"/>
        </w:rPr>
        <w:t>Attention les demandeurs éventuellement repêchés dans la liste de réserve ultérieurement, si des fonds supplémentaires deviennent disponibles, devront eux aussi passer les étapes 2 et 3 décrites plus haut.</w:t>
      </w:r>
    </w:p>
    <w:p w14:paraId="29832745" w14:textId="44069FEB" w:rsidR="4F7F22E1" w:rsidRDefault="4F7F22E1" w:rsidP="4F7F22E1">
      <w:pPr>
        <w:jc w:val="both"/>
        <w:rPr>
          <w:rFonts w:ascii="Georgia" w:hAnsi="Georgia" w:cs="Arial"/>
          <w:color w:val="404040" w:themeColor="text1" w:themeTint="BF"/>
          <w:sz w:val="20"/>
          <w:lang w:val="fr-BE"/>
        </w:rPr>
      </w:pPr>
    </w:p>
    <w:p w14:paraId="29D1B501" w14:textId="77777777" w:rsidR="009239B8" w:rsidRPr="009239B8" w:rsidRDefault="009239B8" w:rsidP="009239B8">
      <w:pPr>
        <w:jc w:val="both"/>
        <w:rPr>
          <w:rFonts w:ascii="Georgia" w:hAnsi="Georgia" w:cs="Arial"/>
          <w:color w:val="404040" w:themeColor="text1" w:themeTint="BF"/>
          <w:sz w:val="20"/>
          <w:lang w:val="fr-BE"/>
        </w:rPr>
      </w:pPr>
    </w:p>
    <w:p w14:paraId="61EAF7B8" w14:textId="77777777" w:rsidR="00D22390" w:rsidRPr="00A9708D" w:rsidRDefault="00B17602" w:rsidP="005414C8">
      <w:pPr>
        <w:pStyle w:val="Titre2"/>
      </w:pPr>
      <w:bookmarkStart w:id="57" w:name="_Toc412643702"/>
      <w:bookmarkStart w:id="58" w:name="_Toc412643703"/>
      <w:bookmarkStart w:id="59" w:name="_Toc412643704"/>
      <w:bookmarkStart w:id="60" w:name="_Toc412643709"/>
      <w:bookmarkStart w:id="61" w:name="_Toc412643710"/>
      <w:bookmarkStart w:id="62" w:name="_Toc412643711"/>
      <w:bookmarkStart w:id="63" w:name="_Toc412643712"/>
      <w:bookmarkStart w:id="64" w:name="_Toc412643713"/>
      <w:bookmarkStart w:id="65" w:name="_Toc412643714"/>
      <w:bookmarkStart w:id="66" w:name="_Toc412643715"/>
      <w:bookmarkStart w:id="67" w:name="_Toc412643716"/>
      <w:bookmarkStart w:id="68" w:name="_Toc412643717"/>
      <w:bookmarkStart w:id="69" w:name="_Toc412643718"/>
      <w:bookmarkStart w:id="70" w:name="_Toc412643719"/>
      <w:bookmarkStart w:id="71" w:name="_Toc412643720"/>
      <w:bookmarkStart w:id="72" w:name="_Toc412643721"/>
      <w:bookmarkStart w:id="73" w:name="_Toc412643722"/>
      <w:bookmarkStart w:id="74" w:name="_Toc412643728"/>
      <w:bookmarkStart w:id="75" w:name="_Toc412643729"/>
      <w:bookmarkStart w:id="76" w:name="_Toc15141939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9708D">
        <w:t>N</w:t>
      </w:r>
      <w:r w:rsidR="001F0FB2" w:rsidRPr="00A9708D">
        <w:t>otification</w:t>
      </w:r>
      <w:r w:rsidR="00D22390" w:rsidRPr="00A9708D">
        <w:t xml:space="preserve"> de la </w:t>
      </w:r>
      <w:r w:rsidR="006B4A03" w:rsidRPr="00A9708D">
        <w:t xml:space="preserve">décision </w:t>
      </w:r>
      <w:r w:rsidR="00D22390" w:rsidRPr="00A9708D">
        <w:t>d</w:t>
      </w:r>
      <w:r w:rsidR="00F25DF5" w:rsidRPr="00A9708D">
        <w:t>e</w:t>
      </w:r>
      <w:r w:rsidR="00D22390" w:rsidRPr="00A9708D">
        <w:t xml:space="preserve"> </w:t>
      </w:r>
      <w:r w:rsidR="00F25DF5" w:rsidRPr="00A9708D">
        <w:t>l'</w:t>
      </w:r>
      <w:r w:rsidR="00FC623A" w:rsidRPr="00A9708D">
        <w:t>autorité contractante</w:t>
      </w:r>
      <w:bookmarkEnd w:id="76"/>
      <w:r w:rsidR="00D22390" w:rsidRPr="00A9708D">
        <w:t xml:space="preserve"> </w:t>
      </w:r>
    </w:p>
    <w:p w14:paraId="24F307EA" w14:textId="77777777" w:rsidR="00D22390" w:rsidRPr="00A9708D" w:rsidRDefault="00D22390" w:rsidP="00480E15">
      <w:pPr>
        <w:pStyle w:val="Guidelines3"/>
      </w:pPr>
      <w:r>
        <w:t>2.</w:t>
      </w:r>
      <w:r w:rsidR="00381BD0">
        <w:t>4</w:t>
      </w:r>
      <w:r>
        <w:t>.1</w:t>
      </w:r>
      <w:r>
        <w:tab/>
        <w:t>Contenu de la décision</w:t>
      </w:r>
    </w:p>
    <w:p w14:paraId="5F940DDC" w14:textId="77777777" w:rsidR="00D22390" w:rsidRPr="00A9708D" w:rsidRDefault="00D22390" w:rsidP="6DC49F03">
      <w:pPr>
        <w:pStyle w:val="Text1"/>
        <w:spacing w:before="120" w:after="120"/>
        <w:ind w:left="0"/>
        <w:rPr>
          <w:rFonts w:ascii="Georgia" w:hAnsi="Georgia" w:cs="Arial"/>
          <w:color w:val="404040"/>
          <w:sz w:val="20"/>
          <w:lang w:val="fr-BE"/>
        </w:rPr>
      </w:pPr>
      <w:r w:rsidRPr="6DC49F03">
        <w:rPr>
          <w:rFonts w:ascii="Georgia" w:hAnsi="Georgia" w:cs="Arial"/>
          <w:color w:val="404040" w:themeColor="text1" w:themeTint="BF"/>
          <w:sz w:val="20"/>
          <w:lang w:val="fr-BE"/>
        </w:rPr>
        <w:t>Le demandeur ser</w:t>
      </w:r>
      <w:r w:rsidR="006B4A03" w:rsidRPr="6DC49F03">
        <w:rPr>
          <w:rFonts w:ascii="Georgia" w:hAnsi="Georgia" w:cs="Arial"/>
          <w:color w:val="404040" w:themeColor="text1" w:themeTint="BF"/>
          <w:sz w:val="20"/>
          <w:lang w:val="fr-BE"/>
        </w:rPr>
        <w:t>a</w:t>
      </w:r>
      <w:r w:rsidRPr="6DC49F03">
        <w:rPr>
          <w:rFonts w:ascii="Georgia" w:hAnsi="Georgia" w:cs="Arial"/>
          <w:color w:val="404040" w:themeColor="text1" w:themeTint="BF"/>
          <w:sz w:val="20"/>
          <w:lang w:val="fr-BE"/>
        </w:rPr>
        <w:t xml:space="preserve"> avisé par écrit de la décision prise par </w:t>
      </w:r>
      <w:r w:rsidR="00F25DF5" w:rsidRPr="6DC49F03">
        <w:rPr>
          <w:rFonts w:ascii="Georgia" w:hAnsi="Georgia" w:cs="Arial"/>
          <w:color w:val="404040" w:themeColor="text1" w:themeTint="BF"/>
          <w:sz w:val="20"/>
          <w:lang w:val="fr-BE"/>
        </w:rPr>
        <w:t>l'</w:t>
      </w:r>
      <w:r w:rsidR="00FC623A" w:rsidRPr="6DC49F03">
        <w:rPr>
          <w:rFonts w:ascii="Georgia" w:hAnsi="Georgia" w:cs="Arial"/>
          <w:color w:val="404040" w:themeColor="text1" w:themeTint="BF"/>
          <w:sz w:val="20"/>
          <w:lang w:val="fr-BE"/>
        </w:rPr>
        <w:t>autorité contractante</w:t>
      </w:r>
      <w:r w:rsidRPr="6DC49F03">
        <w:rPr>
          <w:rFonts w:ascii="Georgia" w:hAnsi="Georgia" w:cs="Arial"/>
          <w:color w:val="404040" w:themeColor="text1" w:themeTint="BF"/>
          <w:sz w:val="20"/>
          <w:lang w:val="fr-BE"/>
        </w:rPr>
        <w:t xml:space="preserve"> au sujet de </w:t>
      </w:r>
      <w:r w:rsidR="006B4A03" w:rsidRPr="6DC49F03">
        <w:rPr>
          <w:rFonts w:ascii="Georgia" w:hAnsi="Georgia" w:cs="Arial"/>
          <w:color w:val="404040" w:themeColor="text1" w:themeTint="BF"/>
          <w:sz w:val="20"/>
          <w:lang w:val="fr-BE"/>
        </w:rPr>
        <w:t xml:space="preserve">sa </w:t>
      </w:r>
      <w:r w:rsidRPr="6DC49F03">
        <w:rPr>
          <w:rFonts w:ascii="Georgia" w:hAnsi="Georgia" w:cs="Arial"/>
          <w:color w:val="404040" w:themeColor="text1" w:themeTint="BF"/>
          <w:sz w:val="20"/>
          <w:lang w:val="fr-BE"/>
        </w:rPr>
        <w:t>demande</w:t>
      </w:r>
      <w:r w:rsidR="00A41DF1" w:rsidRPr="6DC49F03">
        <w:rPr>
          <w:rFonts w:ascii="Georgia" w:hAnsi="Georgia" w:cs="Arial"/>
          <w:color w:val="404040" w:themeColor="text1" w:themeTint="BF"/>
          <w:sz w:val="20"/>
          <w:lang w:val="fr-BE"/>
        </w:rPr>
        <w:t xml:space="preserve"> et</w:t>
      </w:r>
      <w:r w:rsidR="008871E2" w:rsidRPr="6DC49F03">
        <w:rPr>
          <w:rFonts w:ascii="Georgia" w:hAnsi="Georgia" w:cs="Arial"/>
          <w:color w:val="404040" w:themeColor="text1" w:themeTint="BF"/>
          <w:sz w:val="20"/>
          <w:lang w:val="fr-BE"/>
        </w:rPr>
        <w:t>, en cas de rejet,</w:t>
      </w:r>
      <w:r w:rsidR="00A41DF1" w:rsidRPr="6DC49F03">
        <w:rPr>
          <w:rFonts w:ascii="Georgia" w:hAnsi="Georgia" w:cs="Arial"/>
          <w:color w:val="404040" w:themeColor="text1" w:themeTint="BF"/>
          <w:sz w:val="20"/>
          <w:lang w:val="fr-BE"/>
        </w:rPr>
        <w:t xml:space="preserve"> </w:t>
      </w:r>
      <w:r w:rsidR="006B4A03" w:rsidRPr="6DC49F03">
        <w:rPr>
          <w:rFonts w:ascii="Georgia" w:hAnsi="Georgia" w:cs="Arial"/>
          <w:color w:val="404040" w:themeColor="text1" w:themeTint="BF"/>
          <w:sz w:val="20"/>
          <w:lang w:val="fr-BE"/>
        </w:rPr>
        <w:t xml:space="preserve">des </w:t>
      </w:r>
      <w:r w:rsidR="00A41DF1" w:rsidRPr="6DC49F03">
        <w:rPr>
          <w:rFonts w:ascii="Georgia" w:hAnsi="Georgia" w:cs="Arial"/>
          <w:color w:val="404040" w:themeColor="text1" w:themeTint="BF"/>
          <w:sz w:val="20"/>
          <w:lang w:val="fr-BE"/>
        </w:rPr>
        <w:t>raisons de cette décision</w:t>
      </w:r>
      <w:r w:rsidR="008871E2" w:rsidRPr="6DC49F03">
        <w:rPr>
          <w:rFonts w:ascii="Georgia" w:hAnsi="Georgia" w:cs="Arial"/>
          <w:color w:val="404040" w:themeColor="text1" w:themeTint="BF"/>
          <w:sz w:val="20"/>
          <w:lang w:val="fr-BE"/>
        </w:rPr>
        <w:t xml:space="preserve"> négative</w:t>
      </w:r>
      <w:r w:rsidRPr="6DC49F03">
        <w:rPr>
          <w:rFonts w:ascii="Georgia" w:hAnsi="Georgia" w:cs="Arial"/>
          <w:color w:val="404040" w:themeColor="text1" w:themeTint="BF"/>
          <w:sz w:val="20"/>
          <w:lang w:val="fr-BE"/>
        </w:rPr>
        <w:t>.</w:t>
      </w:r>
    </w:p>
    <w:p w14:paraId="03881225" w14:textId="77777777" w:rsidR="006F1C4D" w:rsidRPr="00A9708D" w:rsidRDefault="006F1C4D" w:rsidP="6DC49F03">
      <w:pPr>
        <w:spacing w:before="120" w:after="120"/>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Lorsqu'un demandeur s’estime lésé par une erreur ou irrégularité prétendument commise dans le cadre d’une procédure d’octroi ou estime que la procédure a été entachée par un acte de mauvaise administration, il peut introduire une plainte auprès du pouvoir adjudicateur. </w:t>
      </w:r>
    </w:p>
    <w:p w14:paraId="3FA96363" w14:textId="277E51C3" w:rsidR="006F1C4D" w:rsidRPr="00A9708D" w:rsidRDefault="006F1C4D" w:rsidP="491DC224">
      <w:pPr>
        <w:spacing w:before="120" w:after="120"/>
        <w:jc w:val="both"/>
        <w:rPr>
          <w:rFonts w:ascii="Georgia" w:hAnsi="Georgia" w:cs="Arial"/>
          <w:color w:val="404040"/>
          <w:sz w:val="20"/>
          <w:lang w:val="fr-BE"/>
        </w:rPr>
      </w:pPr>
      <w:r w:rsidRPr="6DC49F03">
        <w:rPr>
          <w:rFonts w:ascii="Georgia" w:hAnsi="Georgia" w:cs="Arial"/>
          <w:color w:val="000000" w:themeColor="text1"/>
          <w:sz w:val="20"/>
          <w:lang w:val="fr-BE"/>
        </w:rPr>
        <w:t xml:space="preserve">Dans ce cas, la plainte sera adressée à la personne qui a pris la décision contestée qui s'efforcera d'instruire la plainte et d'y répondre dans </w:t>
      </w:r>
      <w:bookmarkStart w:id="77" w:name="_Int_eSjpU1Rn"/>
      <w:proofErr w:type="gramStart"/>
      <w:r w:rsidR="006908C4" w:rsidRPr="6DC49F03">
        <w:rPr>
          <w:rFonts w:ascii="Georgia" w:hAnsi="Georgia" w:cs="Arial"/>
          <w:color w:val="000000" w:themeColor="text1"/>
          <w:sz w:val="20"/>
          <w:lang w:val="fr-BE"/>
        </w:rPr>
        <w:t>un délai de 15 jours ouvrables</w:t>
      </w:r>
      <w:bookmarkEnd w:id="77"/>
      <w:proofErr w:type="gramEnd"/>
      <w:r w:rsidRPr="6DC49F03">
        <w:rPr>
          <w:rFonts w:ascii="Georgia" w:hAnsi="Georgia" w:cs="Arial"/>
          <w:color w:val="000000" w:themeColor="text1"/>
          <w:sz w:val="20"/>
          <w:lang w:val="fr-BE"/>
        </w:rPr>
        <w:t xml:space="preserve">. </w:t>
      </w:r>
      <w:r w:rsidR="00AE1437" w:rsidRPr="6DC49F03">
        <w:rPr>
          <w:rFonts w:ascii="Georgia" w:hAnsi="Georgia" w:cs="Arial"/>
          <w:color w:val="000000" w:themeColor="text1"/>
          <w:sz w:val="20"/>
          <w:lang w:val="fr-BE"/>
        </w:rPr>
        <w:t xml:space="preserve">Alternativement ou en cas de réponse considérée non-satisfaisante par le demandeur, ce dernier pourra s'adresser au Directeur Operations compétent au siège, via la </w:t>
      </w:r>
      <w:proofErr w:type="spellStart"/>
      <w:r w:rsidR="00AE1437" w:rsidRPr="6DC49F03">
        <w:rPr>
          <w:rFonts w:ascii="Georgia" w:hAnsi="Georgia" w:cs="Arial"/>
          <w:color w:val="000000" w:themeColor="text1"/>
          <w:sz w:val="20"/>
          <w:lang w:val="fr-BE"/>
        </w:rPr>
        <w:t>mailbox</w:t>
      </w:r>
      <w:proofErr w:type="spellEnd"/>
      <w:r w:rsidR="00AE1437" w:rsidRPr="6DC49F03">
        <w:rPr>
          <w:rFonts w:ascii="Georgia" w:hAnsi="Georgia" w:cs="Arial"/>
          <w:color w:val="000000" w:themeColor="text1"/>
          <w:sz w:val="20"/>
          <w:lang w:val="fr-BE"/>
        </w:rPr>
        <w:t xml:space="preserve"> complaints@enabel.be. </w:t>
      </w:r>
    </w:p>
    <w:p w14:paraId="46EC0D8F" w14:textId="77777777" w:rsidR="006F1C4D" w:rsidRPr="00A9708D" w:rsidRDefault="006F1C4D" w:rsidP="6DC49F03">
      <w:pPr>
        <w:spacing w:before="120" w:after="120"/>
        <w:jc w:val="both"/>
        <w:rPr>
          <w:rFonts w:ascii="Georgia" w:hAnsi="Georgia" w:cs="Arial"/>
          <w:color w:val="404040"/>
          <w:sz w:val="20"/>
          <w:lang w:val="fr-BE"/>
        </w:rPr>
      </w:pPr>
      <w:proofErr w:type="spellStart"/>
      <w:r w:rsidRPr="6DC49F03">
        <w:rPr>
          <w:rFonts w:ascii="Georgia" w:hAnsi="Georgia" w:cs="Arial"/>
          <w:color w:val="404040" w:themeColor="text1" w:themeTint="BF"/>
          <w:sz w:val="20"/>
          <w:lang w:val="fr-BE"/>
        </w:rPr>
        <w:t>Cfr</w:t>
      </w:r>
      <w:proofErr w:type="spellEnd"/>
      <w:r w:rsidRPr="6DC49F03">
        <w:rPr>
          <w:rFonts w:ascii="Georgia" w:hAnsi="Georgia" w:cs="Arial"/>
          <w:color w:val="404040" w:themeColor="text1" w:themeTint="BF"/>
          <w:sz w:val="20"/>
          <w:lang w:val="fr-BE"/>
        </w:rPr>
        <w:t xml:space="preserve">. </w:t>
      </w:r>
      <w:r w:rsidR="00617EC0" w:rsidRPr="6DC49F03">
        <w:rPr>
          <w:rFonts w:ascii="Georgia" w:hAnsi="Georgia" w:cs="Arial"/>
          <w:color w:val="404040" w:themeColor="text1" w:themeTint="BF"/>
          <w:sz w:val="20"/>
          <w:lang w:val="fr-BE"/>
        </w:rPr>
        <w:t>https://www.enabel.be/fr/content/gestion-des-plaintes</w:t>
      </w:r>
    </w:p>
    <w:p w14:paraId="0BAA398E" w14:textId="77777777" w:rsidR="006F1C4D" w:rsidRPr="00A9708D" w:rsidRDefault="006F1C4D" w:rsidP="6DC49F03">
      <w:pPr>
        <w:spacing w:before="120" w:after="120"/>
        <w:jc w:val="both"/>
        <w:rPr>
          <w:rFonts w:ascii="Georgia" w:hAnsi="Georgia" w:cs="Arial"/>
          <w:color w:val="404040"/>
          <w:sz w:val="20"/>
          <w:lang w:val="fr-BE"/>
        </w:rPr>
      </w:pPr>
      <w:r w:rsidRPr="6DC49F03">
        <w:rPr>
          <w:rFonts w:ascii="Georgia" w:hAnsi="Georgia" w:cs="Arial"/>
          <w:color w:val="404040" w:themeColor="text1" w:themeTint="BF"/>
          <w:sz w:val="20"/>
          <w:lang w:val="fr-BE"/>
        </w:rPr>
        <w:t>Les plaintes liées à des questions d'intégrité (fraude, corruption,</w:t>
      </w:r>
      <w:r w:rsidR="00B92558" w:rsidRPr="6DC49F03">
        <w:rPr>
          <w:rFonts w:ascii="Georgia" w:hAnsi="Georgia" w:cs="Arial"/>
          <w:color w:val="404040" w:themeColor="text1" w:themeTint="BF"/>
          <w:sz w:val="20"/>
          <w:lang w:val="fr-BE"/>
        </w:rPr>
        <w:t xml:space="preserve"> </w:t>
      </w:r>
      <w:r w:rsidR="00B92558" w:rsidRPr="6DC49F03">
        <w:rPr>
          <w:rFonts w:ascii="Georgia" w:eastAsia="Calibri" w:hAnsi="Georgia"/>
          <w:color w:val="585756"/>
          <w:sz w:val="21"/>
          <w:szCs w:val="21"/>
          <w:lang w:val="fr-BE"/>
        </w:rPr>
        <w:t xml:space="preserve">exploitation ou abus sexuel, </w:t>
      </w:r>
      <w:r w:rsidRPr="6DC49F03">
        <w:rPr>
          <w:rFonts w:ascii="Georgia" w:hAnsi="Georgia" w:cs="Arial"/>
          <w:color w:val="404040" w:themeColor="text1" w:themeTint="BF"/>
          <w:sz w:val="20"/>
          <w:lang w:val="fr-BE"/>
        </w:rPr>
        <w:t xml:space="preserve">...) doivent être adressées au bureau d'intégrité à travers l'adresse </w:t>
      </w:r>
      <w:r w:rsidR="0086020C" w:rsidRPr="6DC49F03">
        <w:rPr>
          <w:rFonts w:ascii="Georgia" w:hAnsi="Georgia" w:cs="Arial"/>
          <w:color w:val="404040" w:themeColor="text1" w:themeTint="BF"/>
          <w:sz w:val="20"/>
          <w:lang w:val="fr-BE"/>
        </w:rPr>
        <w:t>www.enabelintegrity.be</w:t>
      </w:r>
      <w:r w:rsidRPr="6DC49F03">
        <w:rPr>
          <w:rFonts w:ascii="Georgia" w:hAnsi="Georgia" w:cs="Arial"/>
          <w:color w:val="404040" w:themeColor="text1" w:themeTint="BF"/>
          <w:sz w:val="20"/>
          <w:lang w:val="fr-BE"/>
        </w:rPr>
        <w:t>.</w:t>
      </w:r>
    </w:p>
    <w:p w14:paraId="3AEEB8D4" w14:textId="77777777" w:rsidR="006F1C4D" w:rsidRPr="00A9708D" w:rsidRDefault="006F1C4D" w:rsidP="6DC49F03">
      <w:pPr>
        <w:spacing w:before="120" w:after="120"/>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La plainte ne peut avoir pour objet la demande d'une seconde évaluation des propositions sans autres motifs que le désaccord du demandeur avec la décision d'octroi. </w:t>
      </w:r>
    </w:p>
    <w:p w14:paraId="4656E739" w14:textId="77777777" w:rsidR="00D22390" w:rsidRPr="00A9708D" w:rsidRDefault="00D22390" w:rsidP="6DC49F03">
      <w:pPr>
        <w:pStyle w:val="Guidelines3"/>
        <w:pBdr>
          <w:left w:val="single" w:sz="4" w:space="0" w:color="auto"/>
        </w:pBdr>
      </w:pPr>
      <w:r>
        <w:t>2.</w:t>
      </w:r>
      <w:r w:rsidR="00381BD0">
        <w:t>4</w:t>
      </w:r>
      <w:r>
        <w:t>.2</w:t>
      </w:r>
      <w:r>
        <w:tab/>
        <w:t xml:space="preserve">Calendrier indicatif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610"/>
        <w:gridCol w:w="1530"/>
      </w:tblGrid>
      <w:tr w:rsidR="004B26F3" w:rsidRPr="00A9708D" w14:paraId="1B0D017F" w14:textId="77777777" w:rsidTr="6DC49F03">
        <w:trPr>
          <w:trHeight w:val="300"/>
        </w:trPr>
        <w:tc>
          <w:tcPr>
            <w:tcW w:w="5103" w:type="dxa"/>
            <w:tcBorders>
              <w:bottom w:val="nil"/>
            </w:tcBorders>
          </w:tcPr>
          <w:p w14:paraId="61CDCEAD" w14:textId="77777777" w:rsidR="004B26F3" w:rsidRPr="0052711E" w:rsidRDefault="004B26F3" w:rsidP="6DC49F03">
            <w:pPr>
              <w:rPr>
                <w:rFonts w:ascii="Georgia" w:hAnsi="Georgia" w:cs="Arial"/>
                <w:color w:val="404040"/>
                <w:sz w:val="20"/>
                <w:lang w:val="fr-BE"/>
              </w:rPr>
            </w:pPr>
          </w:p>
        </w:tc>
        <w:tc>
          <w:tcPr>
            <w:tcW w:w="2610" w:type="dxa"/>
            <w:shd w:val="clear" w:color="auto" w:fill="FFFFFF" w:themeFill="background1"/>
          </w:tcPr>
          <w:p w14:paraId="491072FA" w14:textId="77777777" w:rsidR="004B26F3" w:rsidRPr="0052711E" w:rsidRDefault="004B26F3" w:rsidP="6DC49F03">
            <w:pPr>
              <w:jc w:val="center"/>
              <w:rPr>
                <w:rFonts w:ascii="Georgia" w:hAnsi="Georgia" w:cs="Arial"/>
                <w:b/>
                <w:bCs/>
                <w:color w:val="404040"/>
                <w:sz w:val="20"/>
                <w:lang w:val="fr-BE"/>
              </w:rPr>
            </w:pPr>
            <w:r w:rsidRPr="6DC49F03">
              <w:rPr>
                <w:rFonts w:ascii="Georgia" w:hAnsi="Georgia" w:cs="Arial"/>
                <w:b/>
                <w:bCs/>
                <w:color w:val="404040" w:themeColor="text1" w:themeTint="BF"/>
                <w:sz w:val="20"/>
                <w:lang w:val="fr-BE"/>
              </w:rPr>
              <w:t>Date</w:t>
            </w:r>
          </w:p>
        </w:tc>
        <w:tc>
          <w:tcPr>
            <w:tcW w:w="1530" w:type="dxa"/>
            <w:tcBorders>
              <w:bottom w:val="nil"/>
            </w:tcBorders>
            <w:shd w:val="clear" w:color="auto" w:fill="FFFFFF" w:themeFill="background1"/>
          </w:tcPr>
          <w:p w14:paraId="45FBD371" w14:textId="77777777" w:rsidR="004B26F3" w:rsidRPr="0052711E" w:rsidRDefault="004B26F3" w:rsidP="6DC49F03">
            <w:pPr>
              <w:jc w:val="center"/>
              <w:rPr>
                <w:rFonts w:ascii="Georgia" w:hAnsi="Georgia" w:cs="Arial"/>
                <w:b/>
                <w:bCs/>
                <w:color w:val="404040"/>
                <w:sz w:val="20"/>
                <w:lang w:val="fr-BE"/>
              </w:rPr>
            </w:pPr>
            <w:r w:rsidRPr="6DC49F03">
              <w:rPr>
                <w:rFonts w:ascii="Georgia" w:hAnsi="Georgia" w:cs="Arial"/>
                <w:b/>
                <w:bCs/>
                <w:color w:val="404040" w:themeColor="text1" w:themeTint="BF"/>
                <w:sz w:val="20"/>
                <w:lang w:val="fr-BE"/>
              </w:rPr>
              <w:t>Heure*</w:t>
            </w:r>
          </w:p>
        </w:tc>
      </w:tr>
      <w:tr w:rsidR="004B26F3" w:rsidRPr="00A9708D" w14:paraId="6E3F4564" w14:textId="77777777" w:rsidTr="6DC49F03">
        <w:trPr>
          <w:trHeight w:val="300"/>
        </w:trPr>
        <w:tc>
          <w:tcPr>
            <w:tcW w:w="5103" w:type="dxa"/>
            <w:shd w:val="clear" w:color="auto" w:fill="FFFFFF" w:themeFill="background1"/>
          </w:tcPr>
          <w:p w14:paraId="32F35551" w14:textId="77777777" w:rsidR="004B26F3" w:rsidRPr="0052711E" w:rsidRDefault="1B5A64A3"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Réunion d'i</w:t>
            </w:r>
            <w:r w:rsidR="004B26F3" w:rsidRPr="6DC49F03">
              <w:rPr>
                <w:rFonts w:ascii="Georgia" w:hAnsi="Georgia" w:cs="Arial"/>
                <w:b/>
                <w:bCs/>
                <w:color w:val="404040" w:themeColor="text1" w:themeTint="BF"/>
                <w:sz w:val="20"/>
                <w:lang w:val="fr-BE"/>
              </w:rPr>
              <w:t>nformation (</w:t>
            </w:r>
            <w:r w:rsidRPr="6DC49F03">
              <w:rPr>
                <w:rFonts w:ascii="Georgia" w:hAnsi="Georgia" w:cs="Arial"/>
                <w:b/>
                <w:bCs/>
                <w:color w:val="404040" w:themeColor="text1" w:themeTint="BF"/>
                <w:sz w:val="20"/>
                <w:lang w:val="fr-BE"/>
              </w:rPr>
              <w:t>s</w:t>
            </w:r>
            <w:r w:rsidR="004B26F3" w:rsidRPr="6DC49F03">
              <w:rPr>
                <w:rFonts w:ascii="Georgia" w:hAnsi="Georgia" w:cs="Arial"/>
                <w:b/>
                <w:bCs/>
                <w:color w:val="404040" w:themeColor="text1" w:themeTint="BF"/>
                <w:sz w:val="20"/>
                <w:lang w:val="fr-BE"/>
              </w:rPr>
              <w:t xml:space="preserve">i </w:t>
            </w:r>
            <w:r w:rsidRPr="6DC49F03">
              <w:rPr>
                <w:rFonts w:ascii="Georgia" w:hAnsi="Georgia" w:cs="Arial"/>
                <w:b/>
                <w:bCs/>
                <w:color w:val="404040" w:themeColor="text1" w:themeTint="BF"/>
                <w:sz w:val="20"/>
                <w:lang w:val="fr-BE"/>
              </w:rPr>
              <w:t>nécessaire</w:t>
            </w:r>
            <w:r w:rsidR="004B26F3" w:rsidRPr="6DC49F03">
              <w:rPr>
                <w:rFonts w:ascii="Georgia" w:hAnsi="Georgia" w:cs="Arial"/>
                <w:b/>
                <w:bCs/>
                <w:color w:val="404040" w:themeColor="text1" w:themeTint="BF"/>
                <w:sz w:val="20"/>
                <w:lang w:val="fr-BE"/>
              </w:rPr>
              <w:t>)</w:t>
            </w:r>
          </w:p>
        </w:tc>
        <w:tc>
          <w:tcPr>
            <w:tcW w:w="2610" w:type="dxa"/>
          </w:tcPr>
          <w:p w14:paraId="561E04D9" w14:textId="345878D7" w:rsidR="004B26F3" w:rsidRPr="0052711E" w:rsidRDefault="2EA470B0"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Sans objet</w:t>
            </w:r>
          </w:p>
        </w:tc>
        <w:tc>
          <w:tcPr>
            <w:tcW w:w="1530" w:type="dxa"/>
          </w:tcPr>
          <w:p w14:paraId="51E32973" w14:textId="6D0DD60E" w:rsidR="004B26F3" w:rsidRPr="0052711E" w:rsidRDefault="004B26F3" w:rsidP="3694076A">
            <w:pPr>
              <w:spacing w:before="120" w:after="120"/>
              <w:jc w:val="center"/>
              <w:rPr>
                <w:rFonts w:ascii="Georgia" w:hAnsi="Georgia" w:cs="Arial"/>
                <w:color w:val="000000" w:themeColor="text1"/>
                <w:sz w:val="20"/>
                <w:lang w:val="fr-BE"/>
              </w:rPr>
            </w:pPr>
          </w:p>
        </w:tc>
      </w:tr>
      <w:tr w:rsidR="004B26F3" w:rsidRPr="00A9708D" w14:paraId="2757F2A9" w14:textId="77777777" w:rsidTr="6DC49F03">
        <w:trPr>
          <w:trHeight w:val="300"/>
        </w:trPr>
        <w:tc>
          <w:tcPr>
            <w:tcW w:w="5103" w:type="dxa"/>
            <w:shd w:val="clear" w:color="auto" w:fill="FFFFFF" w:themeFill="background1"/>
          </w:tcPr>
          <w:p w14:paraId="2E973E27" w14:textId="69EE1030" w:rsidR="004B26F3" w:rsidRPr="0052711E" w:rsidRDefault="1B5A64A3"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D</w:t>
            </w:r>
            <w:r w:rsidR="004B26F3" w:rsidRPr="6DC49F03">
              <w:rPr>
                <w:rFonts w:ascii="Georgia" w:hAnsi="Georgia" w:cs="Arial"/>
                <w:b/>
                <w:bCs/>
                <w:color w:val="404040" w:themeColor="text1" w:themeTint="BF"/>
                <w:sz w:val="20"/>
                <w:lang w:val="fr-BE"/>
              </w:rPr>
              <w:t>a</w:t>
            </w:r>
            <w:r w:rsidRPr="6DC49F03">
              <w:rPr>
                <w:rFonts w:ascii="Georgia" w:hAnsi="Georgia" w:cs="Arial"/>
                <w:b/>
                <w:bCs/>
                <w:color w:val="404040" w:themeColor="text1" w:themeTint="BF"/>
                <w:sz w:val="20"/>
                <w:lang w:val="fr-BE"/>
              </w:rPr>
              <w:t xml:space="preserve">te limite pour les demandes </w:t>
            </w:r>
            <w:r w:rsidR="7E1CE049" w:rsidRPr="6DC49F03">
              <w:rPr>
                <w:rFonts w:ascii="Georgia" w:hAnsi="Georgia" w:cs="Arial"/>
                <w:b/>
                <w:bCs/>
                <w:color w:val="404040" w:themeColor="text1" w:themeTint="BF"/>
                <w:sz w:val="20"/>
                <w:lang w:val="fr-BE"/>
              </w:rPr>
              <w:t>d'éclaircissements</w:t>
            </w:r>
            <w:r w:rsidR="004B26F3" w:rsidRPr="6DC49F03">
              <w:rPr>
                <w:rFonts w:ascii="Georgia" w:hAnsi="Georgia" w:cs="Arial"/>
                <w:b/>
                <w:bCs/>
                <w:color w:val="404040" w:themeColor="text1" w:themeTint="BF"/>
                <w:sz w:val="20"/>
                <w:lang w:val="fr-BE"/>
              </w:rPr>
              <w:t xml:space="preserve"> </w:t>
            </w:r>
            <w:r w:rsidR="03F7645A" w:rsidRPr="6DC49F03">
              <w:rPr>
                <w:rFonts w:ascii="Georgia" w:hAnsi="Georgia" w:cs="Arial"/>
                <w:b/>
                <w:bCs/>
                <w:color w:val="404040" w:themeColor="text1" w:themeTint="BF"/>
                <w:sz w:val="20"/>
                <w:lang w:val="fr-BE"/>
              </w:rPr>
              <w:t>à</w:t>
            </w:r>
            <w:r w:rsidR="008F42D9" w:rsidRPr="6DC49F03">
              <w:rPr>
                <w:rFonts w:ascii="Georgia" w:hAnsi="Georgia" w:cs="Arial"/>
                <w:b/>
                <w:bCs/>
                <w:color w:val="404040" w:themeColor="text1" w:themeTint="BF"/>
                <w:sz w:val="20"/>
                <w:lang w:val="fr-BE"/>
              </w:rPr>
              <w:t xml:space="preserve"> </w:t>
            </w:r>
            <w:r w:rsidR="00F25DF5" w:rsidRPr="6DC49F03">
              <w:rPr>
                <w:rFonts w:ascii="Georgia" w:hAnsi="Georgia" w:cs="Arial"/>
                <w:b/>
                <w:bCs/>
                <w:color w:val="404040" w:themeColor="text1" w:themeTint="BF"/>
                <w:sz w:val="20"/>
                <w:lang w:val="fr-BE"/>
              </w:rPr>
              <w:t>l'</w:t>
            </w:r>
            <w:r w:rsidR="00FC623A" w:rsidRPr="6DC49F03">
              <w:rPr>
                <w:rFonts w:ascii="Georgia" w:hAnsi="Georgia" w:cs="Arial"/>
                <w:b/>
                <w:bCs/>
                <w:color w:val="404040" w:themeColor="text1" w:themeTint="BF"/>
                <w:sz w:val="20"/>
                <w:lang w:val="fr-BE"/>
              </w:rPr>
              <w:t>autorité contractante</w:t>
            </w:r>
          </w:p>
        </w:tc>
        <w:tc>
          <w:tcPr>
            <w:tcW w:w="2610" w:type="dxa"/>
          </w:tcPr>
          <w:p w14:paraId="56848826" w14:textId="58EC62C4" w:rsidR="004B26F3" w:rsidRPr="0052711E" w:rsidRDefault="1C0C8260"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09/02/2024</w:t>
            </w:r>
          </w:p>
        </w:tc>
        <w:tc>
          <w:tcPr>
            <w:tcW w:w="1530" w:type="dxa"/>
          </w:tcPr>
          <w:p w14:paraId="3E87212E" w14:textId="330FFE79" w:rsidR="004B26F3" w:rsidRPr="0052711E" w:rsidRDefault="32752D01"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4B26F3" w:rsidRPr="00A9708D" w14:paraId="6BECC47B" w14:textId="77777777" w:rsidTr="6DC49F03">
        <w:trPr>
          <w:trHeight w:val="300"/>
        </w:trPr>
        <w:tc>
          <w:tcPr>
            <w:tcW w:w="5103" w:type="dxa"/>
            <w:shd w:val="clear" w:color="auto" w:fill="FFFFFF" w:themeFill="background1"/>
          </w:tcPr>
          <w:p w14:paraId="48F516D7" w14:textId="77777777" w:rsidR="004B26F3" w:rsidRPr="0052711E" w:rsidRDefault="1B5A64A3"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 xml:space="preserve">Dernière </w:t>
            </w:r>
            <w:r w:rsidR="004B26F3" w:rsidRPr="6DC49F03">
              <w:rPr>
                <w:rFonts w:ascii="Georgia" w:hAnsi="Georgia" w:cs="Arial"/>
                <w:b/>
                <w:bCs/>
                <w:color w:val="404040" w:themeColor="text1" w:themeTint="BF"/>
                <w:sz w:val="20"/>
                <w:lang w:val="fr-BE"/>
              </w:rPr>
              <w:t>date</w:t>
            </w:r>
            <w:r w:rsidRPr="6DC49F03">
              <w:rPr>
                <w:rFonts w:ascii="Georgia" w:hAnsi="Georgia" w:cs="Arial"/>
                <w:b/>
                <w:bCs/>
                <w:color w:val="404040" w:themeColor="text1" w:themeTint="BF"/>
                <w:sz w:val="20"/>
                <w:lang w:val="fr-BE"/>
              </w:rPr>
              <w:t xml:space="preserve"> à laquelle </w:t>
            </w:r>
            <w:r w:rsidR="7E1CE049" w:rsidRPr="6DC49F03">
              <w:rPr>
                <w:rFonts w:ascii="Georgia" w:hAnsi="Georgia" w:cs="Arial"/>
                <w:b/>
                <w:bCs/>
                <w:color w:val="404040" w:themeColor="text1" w:themeTint="BF"/>
                <w:sz w:val="20"/>
                <w:lang w:val="fr-BE"/>
              </w:rPr>
              <w:t xml:space="preserve">des éclaircissements </w:t>
            </w:r>
            <w:r w:rsidRPr="6DC49F03">
              <w:rPr>
                <w:rFonts w:ascii="Georgia" w:hAnsi="Georgia" w:cs="Arial"/>
                <w:b/>
                <w:bCs/>
                <w:color w:val="404040" w:themeColor="text1" w:themeTint="BF"/>
                <w:sz w:val="20"/>
                <w:lang w:val="fr-BE"/>
              </w:rPr>
              <w:t xml:space="preserve">sont donnés par </w:t>
            </w:r>
            <w:r w:rsidR="00F25DF5" w:rsidRPr="6DC49F03">
              <w:rPr>
                <w:rFonts w:ascii="Georgia" w:hAnsi="Georgia" w:cs="Arial"/>
                <w:b/>
                <w:bCs/>
                <w:color w:val="404040" w:themeColor="text1" w:themeTint="BF"/>
                <w:sz w:val="20"/>
                <w:lang w:val="fr-BE"/>
              </w:rPr>
              <w:t>l'</w:t>
            </w:r>
            <w:r w:rsidR="00FC623A" w:rsidRPr="6DC49F03">
              <w:rPr>
                <w:rFonts w:ascii="Georgia" w:hAnsi="Georgia" w:cs="Arial"/>
                <w:b/>
                <w:bCs/>
                <w:color w:val="404040" w:themeColor="text1" w:themeTint="BF"/>
                <w:sz w:val="20"/>
                <w:lang w:val="fr-BE"/>
              </w:rPr>
              <w:t>autorité contractante</w:t>
            </w:r>
          </w:p>
        </w:tc>
        <w:tc>
          <w:tcPr>
            <w:tcW w:w="2610" w:type="dxa"/>
          </w:tcPr>
          <w:p w14:paraId="515CA19B" w14:textId="4AAC7D7B" w:rsidR="004B26F3" w:rsidRPr="0052711E" w:rsidRDefault="04C9BE0B"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20/02/2024</w:t>
            </w:r>
          </w:p>
        </w:tc>
        <w:tc>
          <w:tcPr>
            <w:tcW w:w="1530" w:type="dxa"/>
          </w:tcPr>
          <w:p w14:paraId="6A09E912" w14:textId="0F07CC30" w:rsidR="004B26F3" w:rsidRPr="0052711E" w:rsidRDefault="0C807424"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4B26F3" w:rsidRPr="00A9708D" w14:paraId="6741C945" w14:textId="77777777" w:rsidTr="6DC49F03">
        <w:trPr>
          <w:trHeight w:val="300"/>
        </w:trPr>
        <w:tc>
          <w:tcPr>
            <w:tcW w:w="5103" w:type="dxa"/>
            <w:shd w:val="clear" w:color="auto" w:fill="FFFFFF" w:themeFill="background1"/>
          </w:tcPr>
          <w:p w14:paraId="4048F2E5" w14:textId="4F11F79C" w:rsidR="004B26F3" w:rsidRPr="0052711E" w:rsidRDefault="1B5A64A3"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Date limite de soumission des</w:t>
            </w:r>
            <w:r w:rsidR="3886A393" w:rsidRPr="6DC49F03">
              <w:rPr>
                <w:rFonts w:ascii="Georgia" w:hAnsi="Georgia" w:cs="Arial"/>
                <w:b/>
                <w:bCs/>
                <w:color w:val="404040" w:themeColor="text1" w:themeTint="BF"/>
                <w:sz w:val="20"/>
                <w:lang w:val="fr-BE"/>
              </w:rPr>
              <w:t xml:space="preserve"> </w:t>
            </w:r>
            <w:r w:rsidR="00490A73" w:rsidRPr="6DC49F03">
              <w:rPr>
                <w:rFonts w:ascii="Georgia" w:hAnsi="Georgia" w:cs="Arial"/>
                <w:b/>
                <w:bCs/>
                <w:color w:val="404040" w:themeColor="text1" w:themeTint="BF"/>
                <w:sz w:val="20"/>
                <w:lang w:val="fr-BE"/>
              </w:rPr>
              <w:t>notes conceptuelles</w:t>
            </w:r>
            <w:r w:rsidR="7E1CE049" w:rsidRPr="6DC49F03">
              <w:rPr>
                <w:rFonts w:ascii="Georgia" w:hAnsi="Georgia" w:cs="Arial"/>
                <w:b/>
                <w:bCs/>
                <w:color w:val="404040" w:themeColor="text1" w:themeTint="BF"/>
                <w:sz w:val="20"/>
                <w:lang w:val="fr-BE"/>
              </w:rPr>
              <w:t>;</w:t>
            </w:r>
            <w:r w:rsidR="004B26F3" w:rsidRPr="6DC49F03">
              <w:rPr>
                <w:rFonts w:ascii="Georgia" w:hAnsi="Georgia" w:cs="Arial"/>
                <w:b/>
                <w:bCs/>
                <w:color w:val="404040" w:themeColor="text1" w:themeTint="BF"/>
                <w:sz w:val="20"/>
                <w:lang w:val="fr-BE"/>
              </w:rPr>
              <w:t xml:space="preserve"> </w:t>
            </w:r>
            <w:r w:rsidRPr="6DC49F03">
              <w:rPr>
                <w:rFonts w:ascii="Georgia" w:hAnsi="Georgia" w:cs="Arial"/>
                <w:b/>
                <w:bCs/>
                <w:color w:val="404040" w:themeColor="text1" w:themeTint="BF"/>
                <w:sz w:val="20"/>
                <w:lang w:val="fr-BE"/>
              </w:rPr>
              <w:t xml:space="preserve"> </w:t>
            </w:r>
          </w:p>
        </w:tc>
        <w:tc>
          <w:tcPr>
            <w:tcW w:w="2610" w:type="dxa"/>
          </w:tcPr>
          <w:p w14:paraId="1FBBB75F" w14:textId="225F286A" w:rsidR="004B26F3" w:rsidRPr="0098319F" w:rsidRDefault="6425F475"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01/03/20</w:t>
            </w:r>
            <w:r w:rsidR="71887055" w:rsidRPr="6DC49F03">
              <w:rPr>
                <w:rFonts w:ascii="Georgia" w:hAnsi="Georgia" w:cs="Arial"/>
                <w:color w:val="000000" w:themeColor="text1"/>
                <w:sz w:val="20"/>
                <w:lang w:val="fr-BE"/>
              </w:rPr>
              <w:t>2</w:t>
            </w:r>
            <w:r w:rsidRPr="6DC49F03">
              <w:rPr>
                <w:rFonts w:ascii="Georgia" w:hAnsi="Georgia" w:cs="Arial"/>
                <w:color w:val="000000" w:themeColor="text1"/>
                <w:sz w:val="20"/>
                <w:lang w:val="fr-BE"/>
              </w:rPr>
              <w:t>4</w:t>
            </w:r>
          </w:p>
        </w:tc>
        <w:tc>
          <w:tcPr>
            <w:tcW w:w="1530" w:type="dxa"/>
          </w:tcPr>
          <w:p w14:paraId="083C77AD" w14:textId="119C73E2" w:rsidR="004B26F3" w:rsidRPr="0098319F" w:rsidRDefault="4892404A"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4B26F3" w:rsidRPr="00A9708D" w14:paraId="052F1BDD" w14:textId="77777777" w:rsidTr="6DC49F03">
        <w:trPr>
          <w:trHeight w:val="300"/>
        </w:trPr>
        <w:tc>
          <w:tcPr>
            <w:tcW w:w="5103" w:type="dxa"/>
            <w:shd w:val="clear" w:color="auto" w:fill="FFFFFF" w:themeFill="background1"/>
          </w:tcPr>
          <w:p w14:paraId="0DD3F403" w14:textId="77777777" w:rsidR="004B26F3" w:rsidRPr="0052711E" w:rsidRDefault="1B5A64A3"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 xml:space="preserve">Information des demandeurs sur </w:t>
            </w:r>
            <w:r w:rsidR="00A07F3A" w:rsidRPr="6DC49F03">
              <w:rPr>
                <w:rFonts w:ascii="Georgia" w:hAnsi="Georgia" w:cs="Arial"/>
                <w:b/>
                <w:bCs/>
                <w:color w:val="404040" w:themeColor="text1" w:themeTint="BF"/>
                <w:sz w:val="20"/>
                <w:lang w:val="fr-BE"/>
              </w:rPr>
              <w:t xml:space="preserve">l'ouverture, </w:t>
            </w:r>
            <w:r w:rsidR="7E1CE049" w:rsidRPr="6DC49F03">
              <w:rPr>
                <w:rFonts w:ascii="Georgia" w:hAnsi="Georgia" w:cs="Arial"/>
                <w:b/>
                <w:bCs/>
                <w:color w:val="404040" w:themeColor="text1" w:themeTint="BF"/>
                <w:sz w:val="20"/>
                <w:lang w:val="fr-BE"/>
              </w:rPr>
              <w:t xml:space="preserve">les </w:t>
            </w:r>
            <w:r w:rsidR="00A07F3A" w:rsidRPr="6DC49F03">
              <w:rPr>
                <w:rFonts w:ascii="Georgia" w:hAnsi="Georgia" w:cs="Arial"/>
                <w:b/>
                <w:bCs/>
                <w:color w:val="404040" w:themeColor="text1" w:themeTint="BF"/>
                <w:sz w:val="20"/>
                <w:lang w:val="fr-BE"/>
              </w:rPr>
              <w:t>vérification</w:t>
            </w:r>
            <w:r w:rsidR="7E1CE049" w:rsidRPr="6DC49F03">
              <w:rPr>
                <w:rFonts w:ascii="Georgia" w:hAnsi="Georgia" w:cs="Arial"/>
                <w:b/>
                <w:bCs/>
                <w:color w:val="404040" w:themeColor="text1" w:themeTint="BF"/>
                <w:sz w:val="20"/>
                <w:lang w:val="fr-BE"/>
              </w:rPr>
              <w:t>s</w:t>
            </w:r>
            <w:r w:rsidR="00A07F3A" w:rsidRPr="6DC49F03">
              <w:rPr>
                <w:rFonts w:ascii="Georgia" w:hAnsi="Georgia" w:cs="Arial"/>
                <w:b/>
                <w:bCs/>
                <w:color w:val="404040" w:themeColor="text1" w:themeTint="BF"/>
                <w:sz w:val="20"/>
                <w:lang w:val="fr-BE"/>
              </w:rPr>
              <w:t xml:space="preserve"> administrative</w:t>
            </w:r>
            <w:r w:rsidR="7E1CE049" w:rsidRPr="6DC49F03">
              <w:rPr>
                <w:rFonts w:ascii="Georgia" w:hAnsi="Georgia" w:cs="Arial"/>
                <w:b/>
                <w:bCs/>
                <w:color w:val="404040" w:themeColor="text1" w:themeTint="BF"/>
                <w:sz w:val="20"/>
                <w:lang w:val="fr-BE"/>
              </w:rPr>
              <w:t>s</w:t>
            </w:r>
            <w:r w:rsidR="00A07F3A" w:rsidRPr="6DC49F03">
              <w:rPr>
                <w:rFonts w:ascii="Georgia" w:hAnsi="Georgia" w:cs="Arial"/>
                <w:b/>
                <w:bCs/>
                <w:color w:val="404040" w:themeColor="text1" w:themeTint="BF"/>
                <w:sz w:val="20"/>
                <w:lang w:val="fr-BE"/>
              </w:rPr>
              <w:t xml:space="preserve"> et </w:t>
            </w:r>
            <w:r w:rsidRPr="6DC49F03">
              <w:rPr>
                <w:rFonts w:ascii="Georgia" w:hAnsi="Georgia" w:cs="Arial"/>
                <w:b/>
                <w:bCs/>
                <w:color w:val="404040" w:themeColor="text1" w:themeTint="BF"/>
                <w:sz w:val="20"/>
                <w:lang w:val="fr-BE"/>
              </w:rPr>
              <w:t>l'é</w:t>
            </w:r>
            <w:r w:rsidR="004B26F3" w:rsidRPr="6DC49F03">
              <w:rPr>
                <w:rFonts w:ascii="Georgia" w:hAnsi="Georgia" w:cs="Arial"/>
                <w:b/>
                <w:bCs/>
                <w:color w:val="404040" w:themeColor="text1" w:themeTint="BF"/>
                <w:sz w:val="20"/>
                <w:lang w:val="fr-BE"/>
              </w:rPr>
              <w:t xml:space="preserve">valuation </w:t>
            </w:r>
            <w:r w:rsidRPr="6DC49F03">
              <w:rPr>
                <w:rFonts w:ascii="Georgia" w:hAnsi="Georgia" w:cs="Arial"/>
                <w:b/>
                <w:bCs/>
                <w:color w:val="404040" w:themeColor="text1" w:themeTint="BF"/>
                <w:sz w:val="20"/>
                <w:lang w:val="fr-BE"/>
              </w:rPr>
              <w:t xml:space="preserve">de </w:t>
            </w:r>
            <w:r w:rsidR="7E1CE049" w:rsidRPr="6DC49F03">
              <w:rPr>
                <w:rFonts w:ascii="Georgia" w:hAnsi="Georgia" w:cs="Arial"/>
                <w:b/>
                <w:bCs/>
                <w:color w:val="404040" w:themeColor="text1" w:themeTint="BF"/>
                <w:sz w:val="20"/>
                <w:lang w:val="fr-BE"/>
              </w:rPr>
              <w:t xml:space="preserve">la </w:t>
            </w:r>
            <w:r w:rsidR="00490A73" w:rsidRPr="6DC49F03">
              <w:rPr>
                <w:rFonts w:ascii="Georgia" w:hAnsi="Georgia" w:cs="Arial"/>
                <w:b/>
                <w:bCs/>
                <w:color w:val="404040" w:themeColor="text1" w:themeTint="BF"/>
                <w:sz w:val="20"/>
                <w:lang w:val="fr-BE"/>
              </w:rPr>
              <w:t>note conceptuelle</w:t>
            </w:r>
            <w:r w:rsidR="008871E2" w:rsidRPr="6DC49F03">
              <w:rPr>
                <w:rFonts w:ascii="Georgia" w:hAnsi="Georgia" w:cs="Arial"/>
                <w:b/>
                <w:bCs/>
                <w:color w:val="404040" w:themeColor="text1" w:themeTint="BF"/>
                <w:sz w:val="20"/>
                <w:lang w:val="fr-BE"/>
              </w:rPr>
              <w:t xml:space="preserve"> (étape </w:t>
            </w:r>
            <w:r w:rsidR="00A07F3A" w:rsidRPr="6DC49F03">
              <w:rPr>
                <w:rFonts w:ascii="Georgia" w:hAnsi="Georgia" w:cs="Arial"/>
                <w:b/>
                <w:bCs/>
                <w:color w:val="404040" w:themeColor="text1" w:themeTint="BF"/>
                <w:sz w:val="20"/>
                <w:lang w:val="fr-BE"/>
              </w:rPr>
              <w:t>1</w:t>
            </w:r>
            <w:r w:rsidR="008871E2" w:rsidRPr="6DC49F03">
              <w:rPr>
                <w:rFonts w:ascii="Georgia" w:hAnsi="Georgia" w:cs="Arial"/>
                <w:b/>
                <w:bCs/>
                <w:color w:val="404040" w:themeColor="text1" w:themeTint="BF"/>
                <w:sz w:val="20"/>
                <w:lang w:val="fr-BE"/>
              </w:rPr>
              <w:t>)</w:t>
            </w:r>
            <w:r w:rsidRPr="6DC49F03">
              <w:rPr>
                <w:rFonts w:ascii="Georgia" w:hAnsi="Georgia" w:cs="Arial"/>
                <w:b/>
                <w:bCs/>
                <w:color w:val="404040" w:themeColor="text1" w:themeTint="BF"/>
                <w:sz w:val="20"/>
                <w:lang w:val="fr-BE"/>
              </w:rPr>
              <w:t xml:space="preserve"> </w:t>
            </w:r>
          </w:p>
        </w:tc>
        <w:tc>
          <w:tcPr>
            <w:tcW w:w="2610" w:type="dxa"/>
          </w:tcPr>
          <w:p w14:paraId="6349E2D6" w14:textId="1095EC65" w:rsidR="004B26F3" w:rsidRPr="0052711E" w:rsidRDefault="3A55A287"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12/03/2024</w:t>
            </w:r>
          </w:p>
        </w:tc>
        <w:tc>
          <w:tcPr>
            <w:tcW w:w="1530" w:type="dxa"/>
          </w:tcPr>
          <w:p w14:paraId="33E67AC6" w14:textId="7F893EEE" w:rsidR="004B26F3" w:rsidRPr="0052711E" w:rsidRDefault="6770D950"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4B26F3" w:rsidRPr="00A9708D" w14:paraId="610DA1EC" w14:textId="77777777" w:rsidTr="6DC49F03">
        <w:trPr>
          <w:trHeight w:val="300"/>
        </w:trPr>
        <w:tc>
          <w:tcPr>
            <w:tcW w:w="5103" w:type="dxa"/>
            <w:shd w:val="clear" w:color="auto" w:fill="FFFFFF" w:themeFill="background1"/>
          </w:tcPr>
          <w:p w14:paraId="75376ACD" w14:textId="341370B2" w:rsidR="004B26F3" w:rsidRPr="0052711E" w:rsidRDefault="361E01C7"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I</w:t>
            </w:r>
            <w:r w:rsidR="1B5A64A3" w:rsidRPr="6DC49F03">
              <w:rPr>
                <w:rFonts w:ascii="Georgia" w:hAnsi="Georgia" w:cs="Arial"/>
                <w:b/>
                <w:bCs/>
                <w:color w:val="404040" w:themeColor="text1" w:themeTint="BF"/>
                <w:sz w:val="20"/>
                <w:lang w:val="fr-BE"/>
              </w:rPr>
              <w:t>nvitation</w:t>
            </w:r>
            <w:r w:rsidRPr="6DC49F03">
              <w:rPr>
                <w:rFonts w:ascii="Georgia" w:hAnsi="Georgia" w:cs="Arial"/>
                <w:b/>
                <w:bCs/>
                <w:color w:val="404040" w:themeColor="text1" w:themeTint="BF"/>
                <w:sz w:val="20"/>
                <w:lang w:val="fr-BE"/>
              </w:rPr>
              <w:t>s</w:t>
            </w:r>
            <w:r w:rsidR="1B5A64A3" w:rsidRPr="6DC49F03">
              <w:rPr>
                <w:rFonts w:ascii="Georgia" w:hAnsi="Georgia" w:cs="Arial"/>
                <w:b/>
                <w:bCs/>
                <w:color w:val="404040" w:themeColor="text1" w:themeTint="BF"/>
                <w:sz w:val="20"/>
                <w:lang w:val="fr-BE"/>
              </w:rPr>
              <w:t xml:space="preserve"> à soumettre</w:t>
            </w:r>
            <w:r w:rsidR="004B26F3" w:rsidRPr="6DC49F03">
              <w:rPr>
                <w:rFonts w:ascii="Georgia" w:hAnsi="Georgia" w:cs="Arial"/>
                <w:b/>
                <w:bCs/>
                <w:color w:val="404040" w:themeColor="text1" w:themeTint="BF"/>
                <w:sz w:val="20"/>
                <w:lang w:val="fr-BE"/>
              </w:rPr>
              <w:t xml:space="preserve"> </w:t>
            </w:r>
            <w:r w:rsidR="00642A12" w:rsidRPr="6DC49F03">
              <w:rPr>
                <w:rFonts w:ascii="Georgia" w:hAnsi="Georgia" w:cs="Arial"/>
                <w:b/>
                <w:bCs/>
                <w:color w:val="404040" w:themeColor="text1" w:themeTint="BF"/>
                <w:sz w:val="20"/>
                <w:lang w:val="fr-BE"/>
              </w:rPr>
              <w:t>les propositions</w:t>
            </w:r>
          </w:p>
        </w:tc>
        <w:tc>
          <w:tcPr>
            <w:tcW w:w="2610" w:type="dxa"/>
          </w:tcPr>
          <w:p w14:paraId="794B8CBB" w14:textId="77FFFFE8" w:rsidR="004B26F3" w:rsidRPr="0052711E" w:rsidRDefault="74EDDBD5"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20/03/2024</w:t>
            </w:r>
          </w:p>
        </w:tc>
        <w:tc>
          <w:tcPr>
            <w:tcW w:w="1530" w:type="dxa"/>
          </w:tcPr>
          <w:p w14:paraId="1BBD13F9" w14:textId="2E4BCC1B" w:rsidR="004B26F3" w:rsidRPr="0052711E" w:rsidRDefault="0121523E" w:rsidP="3694076A">
            <w:pPr>
              <w:spacing w:before="120" w:after="120"/>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4B26F3" w:rsidRPr="00A9708D" w14:paraId="0C0EF6D0" w14:textId="77777777" w:rsidTr="6DC49F03">
        <w:trPr>
          <w:trHeight w:val="300"/>
        </w:trPr>
        <w:tc>
          <w:tcPr>
            <w:tcW w:w="5103" w:type="dxa"/>
            <w:shd w:val="clear" w:color="auto" w:fill="FFFFFF" w:themeFill="background1"/>
          </w:tcPr>
          <w:p w14:paraId="67D0D6F7" w14:textId="77777777" w:rsidR="004B26F3" w:rsidRPr="0052711E" w:rsidRDefault="3907BC72"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 xml:space="preserve">Date limite de soumission </w:t>
            </w:r>
            <w:r w:rsidR="00642A12" w:rsidRPr="6DC49F03">
              <w:rPr>
                <w:rFonts w:ascii="Georgia" w:hAnsi="Georgia" w:cs="Arial"/>
                <w:b/>
                <w:bCs/>
                <w:color w:val="404040" w:themeColor="text1" w:themeTint="BF"/>
                <w:sz w:val="20"/>
                <w:lang w:val="fr-BE"/>
              </w:rPr>
              <w:t>des propositions</w:t>
            </w:r>
          </w:p>
        </w:tc>
        <w:tc>
          <w:tcPr>
            <w:tcW w:w="2610" w:type="dxa"/>
          </w:tcPr>
          <w:p w14:paraId="05F15667" w14:textId="49141733" w:rsidR="004B26F3" w:rsidRPr="0098319F" w:rsidRDefault="23E56323"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20</w:t>
            </w:r>
            <w:r w:rsidR="62D02F0D" w:rsidRPr="6DC49F03">
              <w:rPr>
                <w:rFonts w:ascii="Georgia" w:hAnsi="Georgia" w:cs="Arial"/>
                <w:color w:val="000000" w:themeColor="text1"/>
                <w:sz w:val="20"/>
                <w:lang w:val="fr-BE"/>
              </w:rPr>
              <w:t>/0</w:t>
            </w:r>
            <w:r w:rsidR="7C112D65" w:rsidRPr="6DC49F03">
              <w:rPr>
                <w:rFonts w:ascii="Georgia" w:hAnsi="Georgia" w:cs="Arial"/>
                <w:color w:val="000000" w:themeColor="text1"/>
                <w:sz w:val="20"/>
                <w:lang w:val="fr-BE"/>
              </w:rPr>
              <w:t>4</w:t>
            </w:r>
            <w:r w:rsidR="62D02F0D" w:rsidRPr="6DC49F03">
              <w:rPr>
                <w:rFonts w:ascii="Georgia" w:hAnsi="Georgia" w:cs="Arial"/>
                <w:color w:val="000000" w:themeColor="text1"/>
                <w:sz w:val="20"/>
                <w:lang w:val="fr-BE"/>
              </w:rPr>
              <w:t>/20</w:t>
            </w:r>
            <w:r w:rsidR="2D5BD3DB" w:rsidRPr="6DC49F03">
              <w:rPr>
                <w:rFonts w:ascii="Georgia" w:hAnsi="Georgia" w:cs="Arial"/>
                <w:color w:val="000000" w:themeColor="text1"/>
                <w:sz w:val="20"/>
                <w:lang w:val="fr-BE"/>
              </w:rPr>
              <w:t>2</w:t>
            </w:r>
            <w:r w:rsidR="62D02F0D" w:rsidRPr="6DC49F03">
              <w:rPr>
                <w:rFonts w:ascii="Georgia" w:hAnsi="Georgia" w:cs="Arial"/>
                <w:color w:val="000000" w:themeColor="text1"/>
                <w:sz w:val="20"/>
                <w:lang w:val="fr-BE"/>
              </w:rPr>
              <w:t>4</w:t>
            </w:r>
          </w:p>
        </w:tc>
        <w:tc>
          <w:tcPr>
            <w:tcW w:w="1530" w:type="dxa"/>
          </w:tcPr>
          <w:p w14:paraId="0BE14808" w14:textId="02FF7874" w:rsidR="004B26F3" w:rsidRPr="0098319F" w:rsidRDefault="006C4264"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E971DB" w:rsidRPr="00A9708D" w14:paraId="2EA74C15" w14:textId="77777777" w:rsidTr="6DC49F03">
        <w:trPr>
          <w:trHeight w:val="300"/>
        </w:trPr>
        <w:tc>
          <w:tcPr>
            <w:tcW w:w="5103" w:type="dxa"/>
            <w:shd w:val="clear" w:color="auto" w:fill="FFFFFF" w:themeFill="background1"/>
          </w:tcPr>
          <w:p w14:paraId="5C12A0D8" w14:textId="77777777" w:rsidR="00E971DB" w:rsidRPr="0052711E" w:rsidRDefault="3B932EF0"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Demande certificats et pièces justificatives relatives aux motifs d’exclusion (voir 2.1.1 (2))</w:t>
            </w:r>
          </w:p>
        </w:tc>
        <w:tc>
          <w:tcPr>
            <w:tcW w:w="2610" w:type="dxa"/>
          </w:tcPr>
          <w:p w14:paraId="5F3F821A" w14:textId="7767F12D" w:rsidR="00E971DB" w:rsidRPr="0052711E" w:rsidRDefault="3D82AC8F"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30/04/2024</w:t>
            </w:r>
          </w:p>
        </w:tc>
        <w:tc>
          <w:tcPr>
            <w:tcW w:w="1530" w:type="dxa"/>
          </w:tcPr>
          <w:p w14:paraId="6BB9E253" w14:textId="35AFE120" w:rsidR="00E971DB" w:rsidRPr="0052711E" w:rsidRDefault="3D82AC8F"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E971DB" w:rsidRPr="00CC3A27" w14:paraId="74FDD7EC" w14:textId="77777777" w:rsidTr="6DC49F03">
        <w:trPr>
          <w:trHeight w:val="300"/>
        </w:trPr>
        <w:tc>
          <w:tcPr>
            <w:tcW w:w="5103" w:type="dxa"/>
            <w:shd w:val="clear" w:color="auto" w:fill="FFFFFF" w:themeFill="background1"/>
          </w:tcPr>
          <w:p w14:paraId="1DB28FE9" w14:textId="77777777" w:rsidR="00E971DB" w:rsidRPr="0052711E" w:rsidRDefault="3B932EF0"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Réception certificats et pièces justificatives relatives aux motifs d’exclusion</w:t>
            </w:r>
          </w:p>
        </w:tc>
        <w:tc>
          <w:tcPr>
            <w:tcW w:w="2610" w:type="dxa"/>
          </w:tcPr>
          <w:p w14:paraId="1FCE9854" w14:textId="529D9B9D" w:rsidR="00E971DB" w:rsidRPr="0052711E" w:rsidRDefault="5306BFFE"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14/05/2024</w:t>
            </w:r>
          </w:p>
        </w:tc>
        <w:tc>
          <w:tcPr>
            <w:tcW w:w="1530" w:type="dxa"/>
          </w:tcPr>
          <w:p w14:paraId="23DE523C" w14:textId="35D62E11" w:rsidR="00E971DB" w:rsidRPr="0052711E" w:rsidRDefault="5306BFFE"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E971DB" w:rsidRPr="00A9708D" w14:paraId="63BAABA4" w14:textId="77777777" w:rsidTr="6DC49F03">
        <w:trPr>
          <w:trHeight w:val="300"/>
        </w:trPr>
        <w:tc>
          <w:tcPr>
            <w:tcW w:w="5103" w:type="dxa"/>
            <w:shd w:val="clear" w:color="auto" w:fill="FFFFFF" w:themeFill="background1"/>
          </w:tcPr>
          <w:p w14:paraId="24C25DCF" w14:textId="2F453B34" w:rsidR="00E971DB" w:rsidRPr="0052711E" w:rsidRDefault="3B932EF0"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[Analyse organisationnelle des demandeurs dont la proposition a été présélectionnée. (</w:t>
            </w:r>
            <w:proofErr w:type="gramStart"/>
            <w:r w:rsidRPr="6DC49F03">
              <w:rPr>
                <w:rFonts w:ascii="Georgia" w:hAnsi="Georgia" w:cs="Arial"/>
                <w:b/>
                <w:bCs/>
                <w:color w:val="404040" w:themeColor="text1" w:themeTint="BF"/>
                <w:sz w:val="20"/>
                <w:lang w:val="fr-BE"/>
              </w:rPr>
              <w:t>à</w:t>
            </w:r>
            <w:proofErr w:type="gramEnd"/>
            <w:r w:rsidRPr="6DC49F03">
              <w:rPr>
                <w:rFonts w:ascii="Georgia" w:hAnsi="Georgia" w:cs="Arial"/>
                <w:b/>
                <w:bCs/>
                <w:color w:val="404040" w:themeColor="text1" w:themeTint="BF"/>
                <w:sz w:val="20"/>
                <w:lang w:val="fr-BE"/>
              </w:rPr>
              <w:t xml:space="preserve"> insérer le cas échéant)]</w:t>
            </w:r>
          </w:p>
        </w:tc>
        <w:tc>
          <w:tcPr>
            <w:tcW w:w="2610" w:type="dxa"/>
          </w:tcPr>
          <w:p w14:paraId="4F9583C6" w14:textId="3F201892" w:rsidR="00E971DB" w:rsidRPr="0052711E" w:rsidRDefault="03258FD6"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16</w:t>
            </w:r>
            <w:r w:rsidR="63FB85B9" w:rsidRPr="6DC49F03">
              <w:rPr>
                <w:rFonts w:ascii="Georgia" w:hAnsi="Georgia" w:cs="Arial"/>
                <w:color w:val="000000" w:themeColor="text1"/>
                <w:sz w:val="20"/>
                <w:lang w:val="fr-BE"/>
              </w:rPr>
              <w:t>/05/2024</w:t>
            </w:r>
          </w:p>
        </w:tc>
        <w:tc>
          <w:tcPr>
            <w:tcW w:w="1530" w:type="dxa"/>
          </w:tcPr>
          <w:p w14:paraId="35ED17E6" w14:textId="44C91409" w:rsidR="00E971DB" w:rsidRPr="0052711E" w:rsidRDefault="1223C2F7"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r w:rsidR="00E971DB" w:rsidRPr="00A9708D" w14:paraId="348C22A2" w14:textId="77777777" w:rsidTr="6DC49F03">
        <w:trPr>
          <w:trHeight w:val="300"/>
        </w:trPr>
        <w:tc>
          <w:tcPr>
            <w:tcW w:w="5103" w:type="dxa"/>
            <w:shd w:val="clear" w:color="auto" w:fill="FFFFFF" w:themeFill="background1"/>
          </w:tcPr>
          <w:p w14:paraId="58AB340C" w14:textId="77777777" w:rsidR="00E971DB" w:rsidRPr="0052711E" w:rsidRDefault="3B932EF0"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Notification de la décision d’octroi et transmission de la convention de subsides signée</w:t>
            </w:r>
          </w:p>
        </w:tc>
        <w:tc>
          <w:tcPr>
            <w:tcW w:w="2610" w:type="dxa"/>
          </w:tcPr>
          <w:p w14:paraId="65189B75" w14:textId="4F672E7F" w:rsidR="00E971DB" w:rsidRPr="0052711E" w:rsidRDefault="352BB9F9"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31</w:t>
            </w:r>
            <w:r w:rsidR="05AAAA0B" w:rsidRPr="6DC49F03">
              <w:rPr>
                <w:rFonts w:ascii="Georgia" w:hAnsi="Georgia" w:cs="Arial"/>
                <w:color w:val="000000" w:themeColor="text1"/>
                <w:sz w:val="20"/>
                <w:lang w:val="fr-BE"/>
              </w:rPr>
              <w:t>/0</w:t>
            </w:r>
            <w:r w:rsidR="14056E91" w:rsidRPr="6DC49F03">
              <w:rPr>
                <w:rFonts w:ascii="Georgia" w:hAnsi="Georgia" w:cs="Arial"/>
                <w:color w:val="000000" w:themeColor="text1"/>
                <w:sz w:val="20"/>
                <w:lang w:val="fr-BE"/>
              </w:rPr>
              <w:t>5</w:t>
            </w:r>
            <w:r w:rsidR="05AAAA0B" w:rsidRPr="6DC49F03">
              <w:rPr>
                <w:rFonts w:ascii="Georgia" w:hAnsi="Georgia" w:cs="Arial"/>
                <w:color w:val="000000" w:themeColor="text1"/>
                <w:sz w:val="20"/>
                <w:lang w:val="fr-BE"/>
              </w:rPr>
              <w:t>/2024</w:t>
            </w:r>
          </w:p>
        </w:tc>
        <w:tc>
          <w:tcPr>
            <w:tcW w:w="1530" w:type="dxa"/>
          </w:tcPr>
          <w:p w14:paraId="2696C445" w14:textId="02FF7874" w:rsidR="00E971DB" w:rsidRPr="0052711E" w:rsidRDefault="68E5E496"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p w14:paraId="09FA2A7E" w14:textId="42CD863A" w:rsidR="00E971DB" w:rsidRPr="0052711E" w:rsidRDefault="00E971DB" w:rsidP="3694076A">
            <w:pPr>
              <w:spacing w:before="120" w:after="120"/>
              <w:jc w:val="center"/>
              <w:rPr>
                <w:rFonts w:ascii="Georgia" w:hAnsi="Georgia" w:cs="Arial"/>
                <w:color w:val="000000" w:themeColor="text1"/>
                <w:sz w:val="20"/>
                <w:lang w:val="fr-BE"/>
              </w:rPr>
            </w:pPr>
          </w:p>
        </w:tc>
      </w:tr>
      <w:tr w:rsidR="00E971DB" w:rsidRPr="00A9708D" w14:paraId="2C7AED8F" w14:textId="77777777" w:rsidTr="6DC49F03">
        <w:trPr>
          <w:trHeight w:val="300"/>
        </w:trPr>
        <w:tc>
          <w:tcPr>
            <w:tcW w:w="5103" w:type="dxa"/>
            <w:shd w:val="clear" w:color="auto" w:fill="FFFFFF" w:themeFill="background1"/>
          </w:tcPr>
          <w:p w14:paraId="607BC646" w14:textId="77777777" w:rsidR="00E971DB" w:rsidRPr="0052711E" w:rsidRDefault="3B932EF0" w:rsidP="6DC49F03">
            <w:pPr>
              <w:spacing w:before="120" w:after="120"/>
              <w:rPr>
                <w:rFonts w:ascii="Georgia" w:hAnsi="Georgia" w:cs="Arial"/>
                <w:b/>
                <w:bCs/>
                <w:color w:val="404040"/>
                <w:sz w:val="20"/>
                <w:lang w:val="fr-BE"/>
              </w:rPr>
            </w:pPr>
            <w:r w:rsidRPr="6DC49F03">
              <w:rPr>
                <w:rFonts w:ascii="Georgia" w:hAnsi="Georgia" w:cs="Arial"/>
                <w:b/>
                <w:bCs/>
                <w:color w:val="404040" w:themeColor="text1" w:themeTint="BF"/>
                <w:sz w:val="20"/>
                <w:lang w:val="fr-BE"/>
              </w:rPr>
              <w:t>Signature de la convention de subsides par le bénéficiaire contractant</w:t>
            </w:r>
          </w:p>
        </w:tc>
        <w:tc>
          <w:tcPr>
            <w:tcW w:w="2610" w:type="dxa"/>
          </w:tcPr>
          <w:p w14:paraId="114BA9FA" w14:textId="2E56524C" w:rsidR="00E971DB" w:rsidRPr="0052711E" w:rsidRDefault="56B7D1F8" w:rsidP="3694076A">
            <w:pPr>
              <w:spacing w:before="120" w:after="120"/>
              <w:jc w:val="center"/>
              <w:rPr>
                <w:rFonts w:ascii="Georgia" w:hAnsi="Georgia" w:cs="Arial"/>
                <w:color w:val="404040"/>
                <w:sz w:val="20"/>
                <w:lang w:val="fr-BE"/>
              </w:rPr>
            </w:pPr>
            <w:r w:rsidRPr="6DC49F03">
              <w:rPr>
                <w:rFonts w:ascii="Georgia" w:hAnsi="Georgia" w:cs="Arial"/>
                <w:color w:val="000000" w:themeColor="text1"/>
                <w:sz w:val="20"/>
                <w:lang w:val="fr-BE"/>
              </w:rPr>
              <w:t>15</w:t>
            </w:r>
            <w:r w:rsidR="5FC8BF42" w:rsidRPr="6DC49F03">
              <w:rPr>
                <w:rFonts w:ascii="Georgia" w:hAnsi="Georgia" w:cs="Arial"/>
                <w:color w:val="000000" w:themeColor="text1"/>
                <w:sz w:val="20"/>
                <w:lang w:val="fr-BE"/>
              </w:rPr>
              <w:t>/06/2024</w:t>
            </w:r>
          </w:p>
        </w:tc>
        <w:tc>
          <w:tcPr>
            <w:tcW w:w="1530" w:type="dxa"/>
          </w:tcPr>
          <w:p w14:paraId="237AFA41" w14:textId="396B1F72" w:rsidR="00E971DB" w:rsidRPr="0052711E" w:rsidRDefault="35E4EDF6" w:rsidP="3694076A">
            <w:pPr>
              <w:spacing w:before="120" w:after="120" w:line="259" w:lineRule="auto"/>
              <w:jc w:val="center"/>
              <w:rPr>
                <w:rFonts w:ascii="Georgia" w:eastAsia="Georgia" w:hAnsi="Georgia" w:cs="Georgia"/>
                <w:sz w:val="20"/>
                <w:lang w:val="fr-BE"/>
              </w:rPr>
            </w:pPr>
            <w:r w:rsidRPr="6DC49F03">
              <w:rPr>
                <w:rFonts w:ascii="Georgia" w:hAnsi="Georgia" w:cs="Arial"/>
                <w:color w:val="000000" w:themeColor="text1"/>
                <w:sz w:val="20"/>
                <w:lang w:val="fr-BE"/>
              </w:rPr>
              <w:t>16h30</w:t>
            </w:r>
          </w:p>
        </w:tc>
      </w:tr>
    </w:tbl>
    <w:p w14:paraId="52E56223" w14:textId="77777777" w:rsidR="004B26F3" w:rsidRPr="00A9708D" w:rsidRDefault="004B26F3" w:rsidP="00A07F3A">
      <w:pPr>
        <w:pStyle w:val="Text1"/>
        <w:spacing w:after="0"/>
        <w:ind w:left="0"/>
        <w:rPr>
          <w:rFonts w:ascii="Georgia" w:hAnsi="Georgia" w:cs="Arial"/>
          <w:color w:val="404040"/>
          <w:sz w:val="20"/>
          <w:lang w:val="fr-BE"/>
        </w:rPr>
      </w:pPr>
    </w:p>
    <w:p w14:paraId="0B7CC5DF" w14:textId="73586D4C" w:rsidR="004B26F3" w:rsidRPr="00A9708D" w:rsidRDefault="00A07F3A" w:rsidP="00126663">
      <w:pPr>
        <w:pStyle w:val="Text1"/>
        <w:ind w:left="0"/>
        <w:rPr>
          <w:rStyle w:val="StyleText111ptChar"/>
          <w:rFonts w:ascii="Georgia" w:hAnsi="Georgia" w:cs="Arial"/>
          <w:color w:val="404040"/>
          <w:sz w:val="20"/>
          <w:lang w:val="fr-BE"/>
        </w:rPr>
      </w:pPr>
      <w:r w:rsidRPr="00A9708D">
        <w:rPr>
          <w:rFonts w:ascii="Georgia" w:hAnsi="Georgia" w:cs="Arial"/>
          <w:b/>
          <w:color w:val="404040"/>
          <w:sz w:val="20"/>
          <w:lang w:val="fr-BE"/>
        </w:rPr>
        <w:t xml:space="preserve">* </w:t>
      </w:r>
      <w:r w:rsidR="001302AD" w:rsidRPr="00A9708D">
        <w:rPr>
          <w:rFonts w:ascii="Georgia" w:hAnsi="Georgia" w:cs="Arial"/>
          <w:b/>
          <w:color w:val="404040"/>
          <w:sz w:val="20"/>
          <w:lang w:val="fr-BE"/>
        </w:rPr>
        <w:t>Date provisoire</w:t>
      </w:r>
      <w:r w:rsidR="004B26F3" w:rsidRPr="00A9708D">
        <w:rPr>
          <w:rStyle w:val="StyleText111ptChar"/>
          <w:rFonts w:ascii="Georgia" w:hAnsi="Georgia" w:cs="Arial"/>
          <w:color w:val="404040"/>
          <w:sz w:val="20"/>
          <w:lang w:val="fr-BE"/>
        </w:rPr>
        <w:t xml:space="preserve">. Toutes les heures sont en heure locale </w:t>
      </w:r>
      <w:r w:rsidR="001302AD" w:rsidRPr="00A9708D">
        <w:rPr>
          <w:rStyle w:val="StyleText111ptChar"/>
          <w:rFonts w:ascii="Georgia" w:hAnsi="Georgia" w:cs="Arial"/>
          <w:color w:val="404040"/>
          <w:sz w:val="20"/>
          <w:lang w:val="fr-BE"/>
        </w:rPr>
        <w:t>d</w:t>
      </w:r>
      <w:r w:rsidR="006366C6" w:rsidRPr="00A9708D">
        <w:rPr>
          <w:rStyle w:val="StyleText111ptChar"/>
          <w:rFonts w:ascii="Georgia" w:hAnsi="Georgia" w:cs="Arial"/>
          <w:color w:val="404040"/>
          <w:sz w:val="20"/>
          <w:lang w:val="fr-BE"/>
        </w:rPr>
        <w:t xml:space="preserve">e </w:t>
      </w:r>
      <w:r w:rsidR="007B7044" w:rsidRPr="00A9708D">
        <w:rPr>
          <w:rStyle w:val="StyleText111ptChar"/>
          <w:rFonts w:ascii="Georgia" w:hAnsi="Georgia" w:cs="Arial"/>
          <w:color w:val="404040"/>
          <w:sz w:val="20"/>
          <w:lang w:val="fr-BE"/>
        </w:rPr>
        <w:t>l'</w:t>
      </w:r>
      <w:r w:rsidR="00FC623A" w:rsidRPr="00A9708D">
        <w:rPr>
          <w:rStyle w:val="StyleText111ptChar"/>
          <w:rFonts w:ascii="Georgia" w:hAnsi="Georgia" w:cs="Arial"/>
          <w:color w:val="404040"/>
          <w:sz w:val="20"/>
          <w:lang w:val="fr-BE"/>
        </w:rPr>
        <w:t>autorité contractante</w:t>
      </w:r>
      <w:r w:rsidR="00B807CA">
        <w:rPr>
          <w:rStyle w:val="StyleText111ptChar"/>
          <w:rFonts w:ascii="Georgia" w:hAnsi="Georgia" w:cs="Arial"/>
          <w:color w:val="404040"/>
          <w:sz w:val="20"/>
          <w:lang w:val="fr-BE"/>
        </w:rPr>
        <w:t xml:space="preserve"> (GMT+2)</w:t>
      </w:r>
      <w:r w:rsidR="004B26F3" w:rsidRPr="00A9708D">
        <w:rPr>
          <w:rStyle w:val="StyleText111ptChar"/>
          <w:rFonts w:ascii="Georgia" w:hAnsi="Georgia" w:cs="Arial"/>
          <w:color w:val="404040"/>
          <w:sz w:val="20"/>
          <w:lang w:val="fr-BE"/>
        </w:rPr>
        <w:t xml:space="preserve">. </w:t>
      </w:r>
    </w:p>
    <w:p w14:paraId="1DBBD350" w14:textId="6CD4E620" w:rsidR="00A07F3A" w:rsidRPr="00A9708D" w:rsidRDefault="00A07F3A" w:rsidP="00126663">
      <w:pPr>
        <w:pStyle w:val="Text1"/>
        <w:ind w:left="0"/>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Ce calendrier indicatif peut être mis à jour par </w:t>
      </w:r>
      <w:r w:rsidR="00F25DF5" w:rsidRPr="00A9708D">
        <w:rPr>
          <w:rStyle w:val="StyleText111ptChar"/>
          <w:rFonts w:ascii="Georgia" w:hAnsi="Georgia" w:cs="Arial"/>
          <w:color w:val="404040"/>
          <w:sz w:val="20"/>
          <w:lang w:val="fr-BE"/>
        </w:rPr>
        <w:t>l'</w:t>
      </w:r>
      <w:r w:rsidR="00FC623A" w:rsidRPr="00A9708D">
        <w:rPr>
          <w:rStyle w:val="StyleText111ptChar"/>
          <w:rFonts w:ascii="Georgia" w:hAnsi="Georgia" w:cs="Arial"/>
          <w:color w:val="404040"/>
          <w:sz w:val="20"/>
          <w:lang w:val="fr-BE"/>
        </w:rPr>
        <w:t>autorité contractante</w:t>
      </w:r>
      <w:r w:rsidRPr="00A9708D">
        <w:rPr>
          <w:rStyle w:val="StyleText111ptChar"/>
          <w:rFonts w:ascii="Georgia" w:hAnsi="Georgia" w:cs="Arial"/>
          <w:color w:val="404040"/>
          <w:sz w:val="20"/>
          <w:lang w:val="fr-BE"/>
        </w:rPr>
        <w:t xml:space="preserve"> au cours de la procédure. Dans ce cas, le calendrier mis à jour sera publié sur le site </w:t>
      </w:r>
      <w:hyperlink r:id="rId17" w:history="1">
        <w:r w:rsidR="00DA7416" w:rsidRPr="00C634C3">
          <w:rPr>
            <w:rStyle w:val="Lienhypertexte"/>
            <w:rFonts w:ascii="Georgia" w:hAnsi="Georgia" w:cs="Arial"/>
            <w:sz w:val="20"/>
            <w:lang w:val="fr-BE"/>
          </w:rPr>
          <w:t>www.enabel.be</w:t>
        </w:r>
      </w:hyperlink>
      <w:r w:rsidR="005D76B5" w:rsidRPr="00A9708D">
        <w:rPr>
          <w:rFonts w:ascii="Georgia" w:hAnsi="Georgia" w:cs="Arial"/>
          <w:color w:val="404040"/>
          <w:sz w:val="20"/>
          <w:lang w:val="fr-BE"/>
        </w:rPr>
        <w:t>.</w:t>
      </w:r>
    </w:p>
    <w:p w14:paraId="5420A156" w14:textId="77777777" w:rsidR="00D22390" w:rsidRPr="00A9708D" w:rsidRDefault="00B17602" w:rsidP="005414C8">
      <w:pPr>
        <w:pStyle w:val="Titre2"/>
      </w:pPr>
      <w:bookmarkStart w:id="78" w:name="_Toc151419400"/>
      <w:r w:rsidRPr="00A9708D">
        <w:t>C</w:t>
      </w:r>
      <w:r w:rsidR="00D22390" w:rsidRPr="00A9708D">
        <w:t xml:space="preserve">onditions </w:t>
      </w:r>
      <w:r w:rsidR="001302AD" w:rsidRPr="00A9708D">
        <w:t>de</w:t>
      </w:r>
      <w:r w:rsidR="00D22390" w:rsidRPr="00A9708D">
        <w:t xml:space="preserve"> la mise en </w:t>
      </w:r>
      <w:r w:rsidR="007B7044" w:rsidRPr="00A9708D">
        <w:t>œuvre</w:t>
      </w:r>
      <w:r w:rsidR="00D22390" w:rsidRPr="00A9708D">
        <w:t xml:space="preserve"> </w:t>
      </w:r>
      <w:r w:rsidR="001302AD" w:rsidRPr="00A9708D">
        <w:t>après</w:t>
      </w:r>
      <w:r w:rsidR="00C13BB7" w:rsidRPr="00A9708D">
        <w:t xml:space="preserve"> la </w:t>
      </w:r>
      <w:r w:rsidR="001302AD" w:rsidRPr="00A9708D">
        <w:t xml:space="preserve">décision </w:t>
      </w:r>
      <w:r w:rsidR="006366C6" w:rsidRPr="00A9708D">
        <w:t xml:space="preserve">de </w:t>
      </w:r>
      <w:r w:rsidR="007B7044" w:rsidRPr="00A9708D">
        <w:t>l'</w:t>
      </w:r>
      <w:r w:rsidR="00FC623A" w:rsidRPr="00A9708D">
        <w:t>autorité contractante</w:t>
      </w:r>
      <w:r w:rsidR="00D22390" w:rsidRPr="00A9708D">
        <w:t xml:space="preserve"> d</w:t>
      </w:r>
      <w:r w:rsidR="00C13BB7" w:rsidRPr="00A9708D">
        <w:t xml:space="preserve">'attribution </w:t>
      </w:r>
      <w:r w:rsidR="009904A0" w:rsidRPr="00A9708D">
        <w:t>des subsides</w:t>
      </w:r>
      <w:bookmarkEnd w:id="78"/>
    </w:p>
    <w:p w14:paraId="4C568BB7" w14:textId="495EF16E" w:rsidR="004E437D" w:rsidRPr="00A9708D" w:rsidRDefault="001B28FF">
      <w:pPr>
        <w:jc w:val="both"/>
        <w:rPr>
          <w:rFonts w:ascii="Georgia" w:hAnsi="Georgia" w:cs="Arial"/>
          <w:color w:val="404040"/>
          <w:sz w:val="20"/>
          <w:lang w:val="fr-BE"/>
        </w:rPr>
      </w:pPr>
      <w:r>
        <w:rPr>
          <w:rFonts w:ascii="Georgia" w:hAnsi="Georgia" w:cs="Arial"/>
          <w:color w:val="404040"/>
          <w:sz w:val="20"/>
          <w:lang w:val="fr-BE"/>
        </w:rPr>
        <w:t>Avec</w:t>
      </w:r>
      <w:r w:rsidR="001B2050" w:rsidRPr="00A9708D">
        <w:rPr>
          <w:rFonts w:ascii="Georgia" w:hAnsi="Georgia" w:cs="Arial"/>
          <w:color w:val="404040"/>
          <w:sz w:val="20"/>
          <w:lang w:val="fr-BE"/>
        </w:rPr>
        <w:t xml:space="preserve"> </w:t>
      </w:r>
      <w:r w:rsidR="00D22390" w:rsidRPr="00A9708D">
        <w:rPr>
          <w:rFonts w:ascii="Georgia" w:hAnsi="Georgia" w:cs="Arial"/>
          <w:color w:val="404040"/>
          <w:sz w:val="20"/>
          <w:lang w:val="fr-BE"/>
        </w:rPr>
        <w:t>la décision d’</w:t>
      </w:r>
      <w:r>
        <w:rPr>
          <w:rFonts w:ascii="Georgia" w:hAnsi="Georgia" w:cs="Arial"/>
          <w:color w:val="404040"/>
          <w:sz w:val="20"/>
          <w:lang w:val="fr-BE"/>
        </w:rPr>
        <w:t xml:space="preserve">octroi </w:t>
      </w:r>
      <w:r w:rsidR="009904A0" w:rsidRPr="00A9708D">
        <w:rPr>
          <w:rFonts w:ascii="Georgia" w:hAnsi="Georgia" w:cs="Arial"/>
          <w:color w:val="404040"/>
          <w:sz w:val="20"/>
          <w:lang w:val="fr-BE"/>
        </w:rPr>
        <w:t>des subsides</w:t>
      </w:r>
      <w:r w:rsidR="00D22390" w:rsidRPr="00A9708D">
        <w:rPr>
          <w:rFonts w:ascii="Georgia" w:hAnsi="Georgia" w:cs="Arial"/>
          <w:color w:val="404040"/>
          <w:sz w:val="20"/>
          <w:lang w:val="fr-BE"/>
        </w:rPr>
        <w:t xml:space="preserve">, </w:t>
      </w:r>
      <w:r w:rsidR="00011404" w:rsidRPr="00A9708D">
        <w:rPr>
          <w:rFonts w:ascii="Georgia" w:hAnsi="Georgia" w:cs="Arial"/>
          <w:color w:val="404040"/>
          <w:sz w:val="20"/>
          <w:lang w:val="fr-BE"/>
        </w:rPr>
        <w:t>le</w:t>
      </w:r>
      <w:r w:rsidR="00365C92" w:rsidRPr="00A9708D">
        <w:rPr>
          <w:rFonts w:ascii="Georgia" w:hAnsi="Georgia" w:cs="Arial"/>
          <w:color w:val="404040"/>
          <w:sz w:val="20"/>
          <w:lang w:val="fr-BE"/>
        </w:rPr>
        <w:t xml:space="preserve">s </w:t>
      </w:r>
      <w:r w:rsidR="006F1C4D" w:rsidRPr="00A9708D">
        <w:rPr>
          <w:rFonts w:ascii="Georgia" w:hAnsi="Georgia" w:cs="Arial"/>
          <w:color w:val="404040"/>
          <w:sz w:val="20"/>
          <w:lang w:val="fr-BE"/>
        </w:rPr>
        <w:t>bénéficiaires-</w:t>
      </w:r>
      <w:r w:rsidR="00365C92" w:rsidRPr="00A9708D">
        <w:rPr>
          <w:rFonts w:ascii="Georgia" w:hAnsi="Georgia" w:cs="Arial"/>
          <w:color w:val="404040"/>
          <w:sz w:val="20"/>
          <w:lang w:val="fr-BE"/>
        </w:rPr>
        <w:t>contractants</w:t>
      </w:r>
      <w:r w:rsidR="00011404" w:rsidRPr="00A9708D">
        <w:rPr>
          <w:rFonts w:ascii="Georgia" w:hAnsi="Georgia" w:cs="Arial"/>
          <w:color w:val="404040"/>
          <w:sz w:val="20"/>
          <w:lang w:val="fr-BE"/>
        </w:rPr>
        <w:t xml:space="preserve"> se verront proposer </w:t>
      </w:r>
      <w:r w:rsidR="007D6533" w:rsidRPr="00A9708D">
        <w:rPr>
          <w:rFonts w:ascii="Georgia" w:hAnsi="Georgia" w:cs="Arial"/>
          <w:color w:val="404040"/>
          <w:sz w:val="20"/>
          <w:lang w:val="fr-BE"/>
        </w:rPr>
        <w:t>un</w:t>
      </w:r>
      <w:r w:rsidR="00691C1D" w:rsidRPr="00A9708D">
        <w:rPr>
          <w:rFonts w:ascii="Georgia" w:hAnsi="Georgia" w:cs="Arial"/>
          <w:color w:val="404040"/>
          <w:sz w:val="20"/>
          <w:lang w:val="fr-BE"/>
        </w:rPr>
        <w:t>e convention</w:t>
      </w:r>
      <w:r w:rsidR="007D6533" w:rsidRPr="00A9708D">
        <w:rPr>
          <w:rFonts w:ascii="Georgia" w:hAnsi="Georgia" w:cs="Arial"/>
          <w:color w:val="404040"/>
          <w:sz w:val="20"/>
          <w:lang w:val="fr-BE"/>
        </w:rPr>
        <w:t xml:space="preserve"> </w:t>
      </w:r>
      <w:r w:rsidR="00C13BB7" w:rsidRPr="00A9708D">
        <w:rPr>
          <w:rFonts w:ascii="Georgia" w:hAnsi="Georgia" w:cs="Arial"/>
          <w:color w:val="404040"/>
          <w:sz w:val="20"/>
          <w:lang w:val="fr-BE"/>
        </w:rPr>
        <w:t>bas</w:t>
      </w:r>
      <w:r w:rsidR="007D6533" w:rsidRPr="00A9708D">
        <w:rPr>
          <w:rFonts w:ascii="Georgia" w:hAnsi="Georgia" w:cs="Arial"/>
          <w:color w:val="404040"/>
          <w:sz w:val="20"/>
          <w:lang w:val="fr-BE"/>
        </w:rPr>
        <w:t>é</w:t>
      </w:r>
      <w:r w:rsidR="00691C1D" w:rsidRPr="00A9708D">
        <w:rPr>
          <w:rFonts w:ascii="Georgia" w:hAnsi="Georgia" w:cs="Arial"/>
          <w:color w:val="404040"/>
          <w:sz w:val="20"/>
          <w:lang w:val="fr-BE"/>
        </w:rPr>
        <w:t>e</w:t>
      </w:r>
      <w:r w:rsidR="007D6533" w:rsidRPr="00A9708D">
        <w:rPr>
          <w:rFonts w:ascii="Georgia" w:hAnsi="Georgia" w:cs="Arial"/>
          <w:color w:val="404040"/>
          <w:sz w:val="20"/>
          <w:lang w:val="fr-BE"/>
        </w:rPr>
        <w:t xml:space="preserve"> sur le</w:t>
      </w:r>
      <w:r w:rsidR="00C13BB7" w:rsidRPr="00A9708D">
        <w:rPr>
          <w:rFonts w:ascii="Georgia" w:hAnsi="Georgia" w:cs="Arial"/>
          <w:color w:val="404040"/>
          <w:sz w:val="20"/>
          <w:lang w:val="fr-BE"/>
        </w:rPr>
        <w:t xml:space="preserve"> </w:t>
      </w:r>
      <w:r w:rsidR="00D22390" w:rsidRPr="00A9708D">
        <w:rPr>
          <w:rFonts w:ascii="Georgia" w:hAnsi="Georgia" w:cs="Arial"/>
          <w:color w:val="404040"/>
          <w:sz w:val="20"/>
          <w:lang w:val="fr-BE"/>
        </w:rPr>
        <w:t>modèle d</w:t>
      </w:r>
      <w:r w:rsidR="007D6533" w:rsidRPr="00A9708D">
        <w:rPr>
          <w:rFonts w:ascii="Georgia" w:hAnsi="Georgia" w:cs="Arial"/>
          <w:color w:val="404040"/>
          <w:sz w:val="20"/>
          <w:lang w:val="fr-BE"/>
        </w:rPr>
        <w:t>e</w:t>
      </w:r>
      <w:r w:rsidR="00D22390" w:rsidRPr="00A9708D">
        <w:rPr>
          <w:rFonts w:ascii="Georgia" w:hAnsi="Georgia" w:cs="Arial"/>
          <w:color w:val="404040"/>
          <w:sz w:val="20"/>
          <w:lang w:val="fr-BE"/>
        </w:rPr>
        <w:t xml:space="preserve"> </w:t>
      </w:r>
      <w:r w:rsidR="00691C1D"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7D6533" w:rsidRPr="00A9708D">
        <w:rPr>
          <w:rFonts w:ascii="Georgia" w:hAnsi="Georgia" w:cs="Arial"/>
          <w:color w:val="404040"/>
          <w:sz w:val="20"/>
          <w:lang w:val="fr-BE"/>
        </w:rPr>
        <w:t xml:space="preserve"> </w:t>
      </w:r>
      <w:r w:rsidR="006366C6" w:rsidRPr="00A9708D">
        <w:rPr>
          <w:rFonts w:ascii="Georgia" w:hAnsi="Georgia" w:cs="Arial"/>
          <w:color w:val="404040"/>
          <w:sz w:val="20"/>
          <w:lang w:val="fr-BE"/>
        </w:rPr>
        <w:t xml:space="preserve">de </w:t>
      </w:r>
      <w:r w:rsidR="007B7044"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00D22390" w:rsidRPr="00A9708D">
        <w:rPr>
          <w:rFonts w:ascii="Georgia" w:hAnsi="Georgia" w:cs="Arial"/>
          <w:color w:val="404040"/>
          <w:sz w:val="20"/>
          <w:lang w:val="fr-BE"/>
        </w:rPr>
        <w:t xml:space="preserve"> (annexe </w:t>
      </w:r>
      <w:r w:rsidR="00006241">
        <w:rPr>
          <w:rFonts w:ascii="Georgia" w:hAnsi="Georgia" w:cs="Arial"/>
          <w:color w:val="404040"/>
          <w:sz w:val="20"/>
          <w:lang w:val="fr-BE"/>
        </w:rPr>
        <w:t>E</w:t>
      </w:r>
      <w:r w:rsidR="00A61456" w:rsidRPr="00A9708D">
        <w:rPr>
          <w:rFonts w:ascii="Georgia" w:hAnsi="Georgia" w:cs="Arial"/>
          <w:color w:val="404040"/>
          <w:sz w:val="20"/>
          <w:lang w:val="fr-BE"/>
        </w:rPr>
        <w:t xml:space="preserve"> </w:t>
      </w:r>
      <w:r w:rsidR="008871E2" w:rsidRPr="00A9708D">
        <w:rPr>
          <w:rFonts w:ascii="Georgia" w:hAnsi="Georgia" w:cs="Arial"/>
          <w:color w:val="404040"/>
          <w:sz w:val="20"/>
          <w:lang w:val="fr-BE"/>
        </w:rPr>
        <w:t>des présentes lignes directrices</w:t>
      </w:r>
      <w:r w:rsidR="00D22390" w:rsidRPr="00A9708D">
        <w:rPr>
          <w:rFonts w:ascii="Georgia" w:hAnsi="Georgia" w:cs="Arial"/>
          <w:color w:val="404040"/>
          <w:sz w:val="20"/>
          <w:lang w:val="fr-BE"/>
        </w:rPr>
        <w:t>)</w:t>
      </w:r>
      <w:r w:rsidR="004E437D" w:rsidRPr="00A9708D">
        <w:rPr>
          <w:rFonts w:ascii="Georgia" w:hAnsi="Georgia" w:cs="Arial"/>
          <w:color w:val="404040"/>
          <w:sz w:val="20"/>
          <w:lang w:val="fr-BE"/>
        </w:rPr>
        <w:t xml:space="preserve">. </w:t>
      </w:r>
      <w:r w:rsidR="00DB69B6" w:rsidRPr="00A9708D">
        <w:rPr>
          <w:rFonts w:ascii="Georgia" w:hAnsi="Georgia" w:cs="Arial"/>
          <w:color w:val="404040"/>
          <w:sz w:val="20"/>
          <w:lang w:val="fr-BE"/>
        </w:rPr>
        <w:t>Par la signature d</w:t>
      </w:r>
      <w:r w:rsidR="00DB69B6">
        <w:rPr>
          <w:rFonts w:ascii="Georgia" w:hAnsi="Georgia" w:cs="Arial"/>
          <w:color w:val="404040"/>
          <w:sz w:val="20"/>
          <w:lang w:val="fr-BE"/>
        </w:rPr>
        <w:t>e la note conceptuelle et de la</w:t>
      </w:r>
      <w:r w:rsidR="00DB69B6" w:rsidRPr="00A9708D">
        <w:rPr>
          <w:rFonts w:ascii="Georgia" w:hAnsi="Georgia" w:cs="Arial"/>
          <w:color w:val="404040"/>
          <w:sz w:val="20"/>
          <w:lang w:val="fr-BE"/>
        </w:rPr>
        <w:t xml:space="preserve"> </w:t>
      </w:r>
      <w:r w:rsidR="00DB69B6">
        <w:rPr>
          <w:rFonts w:ascii="Georgia" w:hAnsi="Georgia" w:cs="Arial"/>
          <w:color w:val="404040"/>
          <w:sz w:val="20"/>
          <w:lang w:val="fr-BE"/>
        </w:rPr>
        <w:t xml:space="preserve">proposition </w:t>
      </w:r>
      <w:r w:rsidR="004E437D" w:rsidRPr="00A9708D">
        <w:rPr>
          <w:rFonts w:ascii="Georgia" w:hAnsi="Georgia" w:cs="Arial"/>
          <w:color w:val="404040"/>
          <w:sz w:val="20"/>
          <w:lang w:val="fr-BE"/>
        </w:rPr>
        <w:t>(</w:t>
      </w:r>
      <w:r w:rsidR="007D6533" w:rsidRPr="00A9708D">
        <w:rPr>
          <w:rFonts w:ascii="Georgia" w:hAnsi="Georgia" w:cs="Arial"/>
          <w:color w:val="404040"/>
          <w:sz w:val="20"/>
          <w:lang w:val="fr-BE"/>
        </w:rPr>
        <w:t>a</w:t>
      </w:r>
      <w:r w:rsidR="004E437D" w:rsidRPr="00A9708D">
        <w:rPr>
          <w:rFonts w:ascii="Georgia" w:hAnsi="Georgia" w:cs="Arial"/>
          <w:color w:val="404040"/>
          <w:sz w:val="20"/>
          <w:lang w:val="fr-BE"/>
        </w:rPr>
        <w:t>nnexe A</w:t>
      </w:r>
      <w:r w:rsidR="008871E2" w:rsidRPr="00A9708D">
        <w:rPr>
          <w:rFonts w:ascii="Georgia" w:hAnsi="Georgia" w:cs="Arial"/>
          <w:color w:val="404040"/>
          <w:sz w:val="20"/>
          <w:lang w:val="fr-BE"/>
        </w:rPr>
        <w:t xml:space="preserve"> des présentes lignes directrices</w:t>
      </w:r>
      <w:r w:rsidR="004E437D" w:rsidRPr="00A9708D">
        <w:rPr>
          <w:rFonts w:ascii="Georgia" w:hAnsi="Georgia" w:cs="Arial"/>
          <w:color w:val="404040"/>
          <w:sz w:val="20"/>
          <w:lang w:val="fr-BE"/>
        </w:rPr>
        <w:t>), le</w:t>
      </w:r>
      <w:r w:rsidR="006366C6" w:rsidRPr="00A9708D">
        <w:rPr>
          <w:rFonts w:ascii="Georgia" w:hAnsi="Georgia" w:cs="Arial"/>
          <w:color w:val="404040"/>
          <w:sz w:val="20"/>
          <w:lang w:val="fr-BE"/>
        </w:rPr>
        <w:t>s</w:t>
      </w:r>
      <w:r w:rsidR="004E437D" w:rsidRPr="00A9708D">
        <w:rPr>
          <w:rFonts w:ascii="Georgia" w:hAnsi="Georgia" w:cs="Arial"/>
          <w:color w:val="404040"/>
          <w:sz w:val="20"/>
          <w:lang w:val="fr-BE"/>
        </w:rPr>
        <w:t xml:space="preserve"> </w:t>
      </w:r>
      <w:r w:rsidR="00D96689" w:rsidRPr="00A9708D">
        <w:rPr>
          <w:rFonts w:ascii="Georgia" w:hAnsi="Georgia" w:cs="Arial"/>
          <w:color w:val="404040"/>
          <w:sz w:val="20"/>
          <w:lang w:val="fr-BE"/>
        </w:rPr>
        <w:t>demandeurs</w:t>
      </w:r>
      <w:r w:rsidR="004E437D" w:rsidRPr="00A9708D">
        <w:rPr>
          <w:rFonts w:ascii="Georgia" w:hAnsi="Georgia" w:cs="Arial"/>
          <w:color w:val="404040"/>
          <w:sz w:val="20"/>
          <w:lang w:val="fr-BE"/>
        </w:rPr>
        <w:t xml:space="preserve"> accepte</w:t>
      </w:r>
      <w:r w:rsidR="00011404" w:rsidRPr="00A9708D">
        <w:rPr>
          <w:rFonts w:ascii="Georgia" w:hAnsi="Georgia" w:cs="Arial"/>
          <w:color w:val="404040"/>
          <w:sz w:val="20"/>
          <w:lang w:val="fr-BE"/>
        </w:rPr>
        <w:t>nt</w:t>
      </w:r>
      <w:r w:rsidR="003E0F5E" w:rsidRPr="00A9708D">
        <w:rPr>
          <w:rFonts w:ascii="Georgia" w:hAnsi="Georgia" w:cs="Arial"/>
          <w:color w:val="404040"/>
          <w:sz w:val="20"/>
          <w:lang w:val="fr-BE"/>
        </w:rPr>
        <w:t xml:space="preserve">, </w:t>
      </w:r>
      <w:r w:rsidR="001B2050" w:rsidRPr="00A9708D">
        <w:rPr>
          <w:rFonts w:ascii="Georgia" w:hAnsi="Georgia" w:cs="Arial"/>
          <w:color w:val="404040"/>
          <w:sz w:val="20"/>
          <w:lang w:val="fr-BE"/>
        </w:rPr>
        <w:t>si</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 xml:space="preserve">les subsides </w:t>
      </w:r>
      <w:r w:rsidR="003E0F5E" w:rsidRPr="00A9708D">
        <w:rPr>
          <w:rFonts w:ascii="Georgia" w:hAnsi="Georgia" w:cs="Arial"/>
          <w:color w:val="404040"/>
          <w:sz w:val="20"/>
          <w:lang w:val="fr-BE"/>
        </w:rPr>
        <w:t>l</w:t>
      </w:r>
      <w:r w:rsidR="00011404" w:rsidRPr="00A9708D">
        <w:rPr>
          <w:rFonts w:ascii="Georgia" w:hAnsi="Georgia" w:cs="Arial"/>
          <w:color w:val="404040"/>
          <w:sz w:val="20"/>
          <w:lang w:val="fr-BE"/>
        </w:rPr>
        <w:t>eur</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sont</w:t>
      </w:r>
      <w:r w:rsidR="001B2050" w:rsidRPr="00A9708D">
        <w:rPr>
          <w:rFonts w:ascii="Georgia" w:hAnsi="Georgia" w:cs="Arial"/>
          <w:color w:val="404040"/>
          <w:sz w:val="20"/>
          <w:lang w:val="fr-BE"/>
        </w:rPr>
        <w:t xml:space="preserve"> </w:t>
      </w:r>
      <w:r w:rsidR="000B3C59" w:rsidRPr="00A9708D">
        <w:rPr>
          <w:rFonts w:ascii="Georgia" w:hAnsi="Georgia" w:cs="Arial"/>
          <w:color w:val="404040"/>
          <w:sz w:val="20"/>
          <w:lang w:val="fr-BE"/>
        </w:rPr>
        <w:t>attribué</w:t>
      </w:r>
      <w:r w:rsidR="009904A0" w:rsidRPr="00A9708D">
        <w:rPr>
          <w:rFonts w:ascii="Georgia" w:hAnsi="Georgia" w:cs="Arial"/>
          <w:color w:val="404040"/>
          <w:sz w:val="20"/>
          <w:lang w:val="fr-BE"/>
        </w:rPr>
        <w:t>s</w:t>
      </w:r>
      <w:r w:rsidR="003E0F5E" w:rsidRPr="00A9708D">
        <w:rPr>
          <w:rFonts w:ascii="Georgia" w:hAnsi="Georgia" w:cs="Arial"/>
          <w:color w:val="404040"/>
          <w:sz w:val="20"/>
          <w:lang w:val="fr-BE"/>
        </w:rPr>
        <w:t xml:space="preserve">, </w:t>
      </w:r>
      <w:r w:rsidR="000B3C59" w:rsidRPr="00A9708D">
        <w:rPr>
          <w:rFonts w:ascii="Georgia" w:hAnsi="Georgia" w:cs="Arial"/>
          <w:color w:val="404040"/>
          <w:sz w:val="20"/>
          <w:lang w:val="fr-BE"/>
        </w:rPr>
        <w:t xml:space="preserve">les conditions contractuelles </w:t>
      </w:r>
      <w:r w:rsidR="001B2050" w:rsidRPr="00A9708D">
        <w:rPr>
          <w:rFonts w:ascii="Georgia" w:hAnsi="Georgia" w:cs="Arial"/>
          <w:color w:val="404040"/>
          <w:sz w:val="20"/>
          <w:lang w:val="fr-BE"/>
        </w:rPr>
        <w:t>du</w:t>
      </w:r>
      <w:r w:rsidR="000B3C59" w:rsidRPr="00A9708D">
        <w:rPr>
          <w:rFonts w:ascii="Georgia" w:hAnsi="Georgia" w:cs="Arial"/>
          <w:color w:val="404040"/>
          <w:sz w:val="20"/>
          <w:lang w:val="fr-BE"/>
        </w:rPr>
        <w:t xml:space="preserve"> </w:t>
      </w:r>
      <w:r w:rsidR="007D6533" w:rsidRPr="00A9708D">
        <w:rPr>
          <w:rFonts w:ascii="Georgia" w:hAnsi="Georgia" w:cs="Arial"/>
          <w:color w:val="404040"/>
          <w:sz w:val="20"/>
          <w:lang w:val="fr-BE"/>
        </w:rPr>
        <w:t xml:space="preserve">modèle de </w:t>
      </w:r>
      <w:r w:rsidR="00B60366"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0B3C59" w:rsidRPr="00A9708D">
        <w:rPr>
          <w:rFonts w:ascii="Georgia" w:hAnsi="Georgia" w:cs="Arial"/>
          <w:color w:val="404040"/>
          <w:sz w:val="20"/>
          <w:lang w:val="fr-BE"/>
        </w:rPr>
        <w:t>.</w:t>
      </w:r>
    </w:p>
    <w:p w14:paraId="162C198B" w14:textId="77777777" w:rsidR="00D22390" w:rsidRPr="00A9708D" w:rsidRDefault="00381BD0" w:rsidP="00480E15">
      <w:pPr>
        <w:pStyle w:val="Guidelines3"/>
      </w:pPr>
      <w:bookmarkStart w:id="79" w:name="_Toc412643732"/>
      <w:bookmarkEnd w:id="79"/>
      <w:r>
        <w:t>2.5.1</w:t>
      </w:r>
      <w:r>
        <w:tab/>
      </w:r>
      <w:r w:rsidR="007806BD">
        <w:t>Contrats</w:t>
      </w:r>
      <w:r w:rsidR="00E719B6">
        <w:t xml:space="preserve"> </w:t>
      </w:r>
      <w:r w:rsidR="00D22390">
        <w:t xml:space="preserve">de mise en </w:t>
      </w:r>
      <w:r w:rsidR="00A055EC">
        <w:t>œuvre</w:t>
      </w:r>
    </w:p>
    <w:p w14:paraId="1A093A14" w14:textId="623117E9" w:rsidR="00972BAD" w:rsidRPr="00A32E06" w:rsidRDefault="00D22390" w:rsidP="6295CC9F">
      <w:pPr>
        <w:spacing w:before="120"/>
        <w:jc w:val="both"/>
        <w:rPr>
          <w:rFonts w:ascii="Georgia" w:hAnsi="Georgia" w:cs="Arial"/>
          <w:color w:val="404040"/>
          <w:sz w:val="20"/>
          <w:lang w:val="fr-BE"/>
        </w:rPr>
      </w:pPr>
      <w:r w:rsidRPr="6295CC9F">
        <w:rPr>
          <w:rFonts w:ascii="Georgia" w:hAnsi="Georgia" w:cs="Arial"/>
          <w:color w:val="404040" w:themeColor="text1" w:themeTint="BF"/>
          <w:sz w:val="20"/>
          <w:lang w:val="fr-BE"/>
        </w:rPr>
        <w:t>Lorsque la mise en œuvre d’une action nécessite la passation de marchés par le</w:t>
      </w:r>
      <w:r w:rsidR="001B2050" w:rsidRPr="6295CC9F">
        <w:rPr>
          <w:rFonts w:ascii="Georgia" w:hAnsi="Georgia" w:cs="Arial"/>
          <w:color w:val="404040" w:themeColor="text1" w:themeTint="BF"/>
          <w:sz w:val="20"/>
          <w:lang w:val="fr-BE"/>
        </w:rPr>
        <w:t>/les</w:t>
      </w:r>
      <w:r w:rsidRPr="6295CC9F">
        <w:rPr>
          <w:rFonts w:ascii="Georgia" w:hAnsi="Georgia" w:cs="Arial"/>
          <w:color w:val="404040" w:themeColor="text1" w:themeTint="BF"/>
          <w:sz w:val="20"/>
          <w:lang w:val="fr-BE"/>
        </w:rPr>
        <w:t xml:space="preserve"> </w:t>
      </w:r>
      <w:r w:rsidR="003E6B1F" w:rsidRPr="6295CC9F">
        <w:rPr>
          <w:rFonts w:ascii="Georgia" w:hAnsi="Georgia" w:cs="Arial"/>
          <w:color w:val="404040" w:themeColor="text1" w:themeTint="BF"/>
          <w:sz w:val="20"/>
          <w:lang w:val="fr-BE"/>
        </w:rPr>
        <w:t>bénéficiaire</w:t>
      </w:r>
      <w:r w:rsidR="006F1C4D" w:rsidRPr="6295CC9F">
        <w:rPr>
          <w:rFonts w:ascii="Georgia" w:hAnsi="Georgia" w:cs="Arial"/>
          <w:color w:val="404040" w:themeColor="text1" w:themeTint="BF"/>
          <w:sz w:val="20"/>
          <w:lang w:val="fr-BE"/>
        </w:rPr>
        <w:t>(s)</w:t>
      </w:r>
      <w:r w:rsidR="003E6B1F" w:rsidRPr="6295CC9F">
        <w:rPr>
          <w:rFonts w:ascii="Georgia" w:hAnsi="Georgia" w:cs="Arial"/>
          <w:color w:val="404040" w:themeColor="text1" w:themeTint="BF"/>
          <w:sz w:val="20"/>
          <w:lang w:val="fr-BE"/>
        </w:rPr>
        <w:t>-contractant</w:t>
      </w:r>
      <w:r w:rsidR="001B2050" w:rsidRPr="6295CC9F">
        <w:rPr>
          <w:rFonts w:ascii="Georgia" w:hAnsi="Georgia" w:cs="Arial"/>
          <w:color w:val="404040" w:themeColor="text1" w:themeTint="BF"/>
          <w:sz w:val="20"/>
          <w:lang w:val="fr-BE"/>
        </w:rPr>
        <w:t xml:space="preserve">(s) </w:t>
      </w:r>
      <w:r w:rsidRPr="6295CC9F">
        <w:rPr>
          <w:rFonts w:ascii="Georgia" w:hAnsi="Georgia" w:cs="Arial"/>
          <w:color w:val="404040" w:themeColor="text1" w:themeTint="BF"/>
          <w:sz w:val="20"/>
          <w:lang w:val="fr-BE"/>
        </w:rPr>
        <w:t xml:space="preserve">le marché </w:t>
      </w:r>
      <w:r w:rsidR="002E5F57" w:rsidRPr="6295CC9F">
        <w:rPr>
          <w:rFonts w:ascii="Georgia" w:hAnsi="Georgia" w:cs="Arial"/>
          <w:color w:val="404040" w:themeColor="text1" w:themeTint="BF"/>
          <w:sz w:val="20"/>
          <w:lang w:val="fr-BE"/>
        </w:rPr>
        <w:t xml:space="preserve">doit être attribué </w:t>
      </w:r>
      <w:r w:rsidR="00197D4E" w:rsidRPr="6295CC9F">
        <w:rPr>
          <w:rFonts w:ascii="Georgia" w:hAnsi="Georgia" w:cs="Arial"/>
          <w:color w:val="404040" w:themeColor="text1" w:themeTint="BF"/>
          <w:sz w:val="20"/>
          <w:lang w:val="fr-BE"/>
        </w:rPr>
        <w:t>conformément</w:t>
      </w:r>
      <w:r w:rsidR="00320B34" w:rsidRPr="6295CC9F">
        <w:rPr>
          <w:rFonts w:ascii="Georgia" w:hAnsi="Georgia" w:cs="Arial"/>
          <w:color w:val="404040" w:themeColor="text1" w:themeTint="BF"/>
          <w:sz w:val="20"/>
          <w:lang w:val="fr-BE"/>
        </w:rPr>
        <w:t> </w:t>
      </w:r>
      <w:r w:rsidRPr="6295CC9F">
        <w:rPr>
          <w:rFonts w:ascii="Georgia" w:hAnsi="Georgia" w:cs="Arial"/>
          <w:color w:val="404040" w:themeColor="text1" w:themeTint="BF"/>
          <w:sz w:val="20"/>
          <w:lang w:val="fr-BE"/>
        </w:rPr>
        <w:t xml:space="preserve">à l’annexe </w:t>
      </w:r>
      <w:r w:rsidR="00AD4B62" w:rsidRPr="6295CC9F">
        <w:rPr>
          <w:rFonts w:ascii="Georgia" w:hAnsi="Georgia" w:cs="Arial"/>
          <w:color w:val="404040" w:themeColor="text1" w:themeTint="BF"/>
          <w:sz w:val="20"/>
          <w:lang w:val="fr-BE"/>
        </w:rPr>
        <w:t>VI</w:t>
      </w:r>
      <w:r w:rsidR="007B3E2F" w:rsidRPr="6295CC9F">
        <w:rPr>
          <w:rFonts w:ascii="Georgia" w:hAnsi="Georgia" w:cs="Arial"/>
          <w:color w:val="404040" w:themeColor="text1" w:themeTint="BF"/>
          <w:sz w:val="20"/>
          <w:lang w:val="fr-BE"/>
        </w:rPr>
        <w:t>I</w:t>
      </w:r>
      <w:r w:rsidR="006B167E" w:rsidRPr="6295CC9F">
        <w:rPr>
          <w:rFonts w:ascii="Georgia" w:hAnsi="Georgia" w:cs="Arial"/>
          <w:color w:val="404040" w:themeColor="text1" w:themeTint="BF"/>
          <w:sz w:val="20"/>
          <w:lang w:val="fr-BE"/>
        </w:rPr>
        <w:t>I</w:t>
      </w:r>
      <w:r w:rsidR="006F1C4D" w:rsidRPr="6295CC9F">
        <w:rPr>
          <w:rFonts w:ascii="Georgia" w:hAnsi="Georgia" w:cs="Arial"/>
          <w:color w:val="404040" w:themeColor="text1" w:themeTint="BF"/>
          <w:sz w:val="20"/>
          <w:lang w:val="fr-BE"/>
        </w:rPr>
        <w:t xml:space="preserve"> </w:t>
      </w:r>
      <w:r w:rsidR="007D6533" w:rsidRPr="6295CC9F">
        <w:rPr>
          <w:rFonts w:ascii="Georgia" w:hAnsi="Georgia" w:cs="Arial"/>
          <w:color w:val="404040" w:themeColor="text1" w:themeTint="BF"/>
          <w:sz w:val="20"/>
          <w:lang w:val="fr-BE"/>
        </w:rPr>
        <w:t xml:space="preserve">du modèle </w:t>
      </w:r>
      <w:r w:rsidR="004706B1" w:rsidRPr="6295CC9F">
        <w:rPr>
          <w:rFonts w:ascii="Georgia" w:hAnsi="Georgia" w:cs="Arial"/>
          <w:color w:val="404040" w:themeColor="text1" w:themeTint="BF"/>
          <w:sz w:val="20"/>
          <w:lang w:val="fr-BE"/>
        </w:rPr>
        <w:t xml:space="preserve">de </w:t>
      </w:r>
      <w:r w:rsidR="00B60366" w:rsidRPr="6295CC9F">
        <w:rPr>
          <w:rFonts w:ascii="Georgia" w:hAnsi="Georgia" w:cs="Arial"/>
          <w:color w:val="404040" w:themeColor="text1" w:themeTint="BF"/>
          <w:sz w:val="20"/>
          <w:lang w:val="fr-BE"/>
        </w:rPr>
        <w:t xml:space="preserve">convention </w:t>
      </w:r>
      <w:r w:rsidR="004706B1" w:rsidRPr="6295CC9F">
        <w:rPr>
          <w:rFonts w:ascii="Georgia" w:hAnsi="Georgia" w:cs="Arial"/>
          <w:color w:val="404040" w:themeColor="text1" w:themeTint="BF"/>
          <w:sz w:val="20"/>
          <w:lang w:val="fr-BE"/>
        </w:rPr>
        <w:t xml:space="preserve">de </w:t>
      </w:r>
      <w:r w:rsidR="009904A0" w:rsidRPr="6295CC9F">
        <w:rPr>
          <w:rFonts w:ascii="Georgia" w:hAnsi="Georgia" w:cs="Arial"/>
          <w:color w:val="404040" w:themeColor="text1" w:themeTint="BF"/>
          <w:sz w:val="20"/>
          <w:lang w:val="fr-BE"/>
        </w:rPr>
        <w:t>subsides</w:t>
      </w:r>
      <w:r w:rsidR="00320B34" w:rsidRPr="6295CC9F">
        <w:rPr>
          <w:rFonts w:ascii="Georgia" w:hAnsi="Georgia" w:cs="Arial"/>
          <w:color w:val="404040" w:themeColor="text1" w:themeTint="BF"/>
          <w:sz w:val="20"/>
          <w:lang w:val="fr-BE"/>
        </w:rPr>
        <w:t xml:space="preserve"> pour les </w:t>
      </w:r>
      <w:r w:rsidR="00D4270F" w:rsidRPr="6295CC9F">
        <w:rPr>
          <w:rFonts w:ascii="Georgia" w:hAnsi="Georgia" w:cs="Arial"/>
          <w:color w:val="404040" w:themeColor="text1" w:themeTint="BF"/>
          <w:sz w:val="20"/>
          <w:lang w:val="fr-BE"/>
        </w:rPr>
        <w:t>bénéficiaires</w:t>
      </w:r>
      <w:r w:rsidR="00320B34" w:rsidRPr="6295CC9F">
        <w:rPr>
          <w:rFonts w:ascii="Georgia" w:hAnsi="Georgia" w:cs="Arial"/>
          <w:color w:val="404040" w:themeColor="text1" w:themeTint="BF"/>
          <w:sz w:val="20"/>
          <w:lang w:val="fr-BE"/>
        </w:rPr>
        <w:t xml:space="preserve"> </w:t>
      </w:r>
      <w:r w:rsidR="00D4270F" w:rsidRPr="6295CC9F">
        <w:rPr>
          <w:rFonts w:ascii="Georgia" w:hAnsi="Georgia" w:cs="Arial"/>
          <w:color w:val="404040" w:themeColor="text1" w:themeTint="BF"/>
          <w:sz w:val="20"/>
          <w:lang w:val="fr-BE"/>
        </w:rPr>
        <w:t xml:space="preserve">contractants </w:t>
      </w:r>
      <w:r w:rsidR="00A32E06" w:rsidRPr="6295CC9F">
        <w:rPr>
          <w:rFonts w:ascii="Georgia" w:hAnsi="Georgia" w:cs="Arial"/>
          <w:color w:val="404040" w:themeColor="text1" w:themeTint="BF"/>
          <w:sz w:val="20"/>
          <w:lang w:val="fr-BE"/>
        </w:rPr>
        <w:t>de nature privée</w:t>
      </w:r>
      <w:r w:rsidRPr="6295CC9F">
        <w:rPr>
          <w:rFonts w:ascii="Georgia" w:hAnsi="Georgia" w:cs="Arial"/>
          <w:color w:val="404040" w:themeColor="text1" w:themeTint="BF"/>
          <w:sz w:val="20"/>
          <w:lang w:val="fr-BE"/>
        </w:rPr>
        <w:t>.</w:t>
      </w:r>
    </w:p>
    <w:p w14:paraId="05774AFF" w14:textId="77777777" w:rsidR="0042548B" w:rsidRPr="00981877" w:rsidRDefault="25194079" w:rsidP="6DC49F03">
      <w:pPr>
        <w:spacing w:before="120"/>
        <w:jc w:val="both"/>
        <w:rPr>
          <w:rFonts w:ascii="Georgia" w:eastAsia="Calibri" w:hAnsi="Georgia"/>
          <w:color w:val="404040"/>
          <w:sz w:val="21"/>
          <w:szCs w:val="21"/>
          <w:lang w:val="fr-BE"/>
        </w:rPr>
      </w:pPr>
      <w:r w:rsidRPr="00981877">
        <w:rPr>
          <w:rFonts w:ascii="Georgia" w:eastAsia="Calibri" w:hAnsi="Georgia"/>
          <w:snapToGrid/>
          <w:color w:val="404040"/>
          <w:sz w:val="21"/>
          <w:szCs w:val="21"/>
          <w:lang w:val="fr-BE"/>
        </w:rPr>
        <w:t xml:space="preserve">Pour </w:t>
      </w:r>
      <w:r w:rsidR="1EAABC26">
        <w:rPr>
          <w:rFonts w:ascii="Georgia" w:eastAsia="Calibri" w:hAnsi="Georgia"/>
          <w:snapToGrid/>
          <w:color w:val="404040"/>
          <w:sz w:val="21"/>
          <w:szCs w:val="21"/>
          <w:lang w:val="fr-BE"/>
        </w:rPr>
        <w:t>les</w:t>
      </w:r>
      <w:r w:rsidRPr="00981877">
        <w:rPr>
          <w:rFonts w:ascii="Georgia" w:eastAsia="Calibri" w:hAnsi="Georgia"/>
          <w:snapToGrid/>
          <w:color w:val="404040"/>
          <w:sz w:val="21"/>
          <w:szCs w:val="21"/>
          <w:lang w:val="fr-BE"/>
        </w:rPr>
        <w:t xml:space="preserve"> bénéficiaires-contractants privés, il n’est pas permis de sous-traiter ou sous-contracter l’ensemble d’une action au moyen d’un marché. De plus, le budget de chaque marché financé au moyen du subside octroyé ne peut correspondre qu’à une part limitée du montant total du subside.</w:t>
      </w:r>
    </w:p>
    <w:p w14:paraId="07547A01" w14:textId="77777777" w:rsidR="00320B34" w:rsidRPr="00A9708D" w:rsidRDefault="00320B34" w:rsidP="001D05F6">
      <w:pPr>
        <w:spacing w:before="120"/>
        <w:jc w:val="both"/>
        <w:rPr>
          <w:rFonts w:ascii="Georgia" w:hAnsi="Georgia" w:cs="Arial"/>
          <w:color w:val="404040"/>
          <w:sz w:val="20"/>
          <w:lang w:val="fr-BE"/>
        </w:rPr>
      </w:pPr>
    </w:p>
    <w:p w14:paraId="5F116A5F" w14:textId="77777777" w:rsidR="00883A84" w:rsidRPr="00BA0797" w:rsidRDefault="00883A84" w:rsidP="00480E15">
      <w:pPr>
        <w:pStyle w:val="Guidelines3"/>
        <w:numPr>
          <w:ilvl w:val="2"/>
          <w:numId w:val="67"/>
        </w:numPr>
      </w:pPr>
      <w:bookmarkStart w:id="80" w:name="_Toc412643734"/>
      <w:bookmarkStart w:id="81" w:name="_Toc413073141"/>
      <w:bookmarkStart w:id="82" w:name="_Toc413073257"/>
      <w:bookmarkStart w:id="83" w:name="_Toc413073357"/>
      <w:bookmarkStart w:id="84" w:name="_Toc412643735"/>
      <w:bookmarkStart w:id="85" w:name="_Toc413073142"/>
      <w:bookmarkStart w:id="86" w:name="_Toc413073258"/>
      <w:bookmarkStart w:id="87" w:name="_Toc413073358"/>
      <w:bookmarkStart w:id="88" w:name="_Toc412643737"/>
      <w:bookmarkStart w:id="89" w:name="_Toc413073144"/>
      <w:bookmarkStart w:id="90" w:name="_Toc413073260"/>
      <w:bookmarkStart w:id="91" w:name="_Toc413073360"/>
      <w:bookmarkStart w:id="92" w:name="_Toc412643739"/>
      <w:bookmarkStart w:id="93" w:name="_Toc413073146"/>
      <w:bookmarkStart w:id="94" w:name="_Toc413073262"/>
      <w:bookmarkStart w:id="95" w:name="_Toc413073362"/>
      <w:bookmarkStart w:id="96" w:name="_Toc412643741"/>
      <w:bookmarkStart w:id="97" w:name="_Toc413073148"/>
      <w:bookmarkStart w:id="98" w:name="_Toc413073264"/>
      <w:bookmarkStart w:id="99" w:name="_Toc41307336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Compte bancaire distinct</w:t>
      </w:r>
    </w:p>
    <w:p w14:paraId="42635BD8" w14:textId="77777777" w:rsidR="00883A84" w:rsidRDefault="1F36DC37" w:rsidP="6DC49F03">
      <w:pPr>
        <w:shd w:val="clear" w:color="auto" w:fill="FFFFFF" w:themeFill="background1"/>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Au cas où un subside lui est octroyé, le bénéficiaire-contractant ouvre obligatoirement un compte bancaire distinct (ou un sous- compte distinct permettant d’identifier les fonds reçus). Ce compte sera ouvert en euros, si cette possibilité existe dans le pays. </w:t>
      </w:r>
    </w:p>
    <w:p w14:paraId="5043CB0F" w14:textId="77777777" w:rsidR="00883A84" w:rsidRDefault="00883A84" w:rsidP="6DC49F03">
      <w:pPr>
        <w:shd w:val="clear" w:color="auto" w:fill="FFFFFF" w:themeFill="background1"/>
        <w:jc w:val="both"/>
        <w:rPr>
          <w:rFonts w:ascii="Georgia" w:hAnsi="Georgia" w:cs="Arial"/>
          <w:color w:val="404040"/>
          <w:sz w:val="20"/>
          <w:lang w:val="fr-BE"/>
        </w:rPr>
      </w:pPr>
    </w:p>
    <w:p w14:paraId="01ADD201" w14:textId="77777777" w:rsidR="00883A84" w:rsidRPr="00641957" w:rsidRDefault="00883A84" w:rsidP="00883A84">
      <w:pPr>
        <w:shd w:val="clear" w:color="auto" w:fill="FFFFFF"/>
        <w:rPr>
          <w:rFonts w:ascii="Georgia" w:hAnsi="Georgia" w:cs="Arial"/>
          <w:color w:val="404040"/>
          <w:sz w:val="20"/>
          <w:lang w:val="fr-BE"/>
        </w:rPr>
      </w:pPr>
      <w:r>
        <w:rPr>
          <w:rFonts w:ascii="Georgia" w:hAnsi="Georgia" w:cs="Arial"/>
          <w:color w:val="404040"/>
          <w:sz w:val="20"/>
          <w:lang w:val="fr-BE"/>
        </w:rPr>
        <w:t>C</w:t>
      </w:r>
      <w:r w:rsidRPr="00641957">
        <w:rPr>
          <w:rFonts w:ascii="Georgia" w:hAnsi="Georgia" w:cs="Arial"/>
          <w:color w:val="404040"/>
          <w:sz w:val="20"/>
          <w:lang w:val="fr-BE"/>
        </w:rPr>
        <w:t>e compte ou sous-compte doit permettre :</w:t>
      </w:r>
    </w:p>
    <w:p w14:paraId="673FBEC7" w14:textId="77777777" w:rsidR="00883A84" w:rsidRPr="00641957" w:rsidRDefault="00883A84" w:rsidP="6DC49F03">
      <w:pPr>
        <w:numPr>
          <w:ilvl w:val="0"/>
          <w:numId w:val="68"/>
        </w:numPr>
        <w:shd w:val="clear" w:color="auto" w:fill="FFFFFF" w:themeFill="background1"/>
        <w:rPr>
          <w:rFonts w:ascii="Georgia" w:hAnsi="Georgia" w:cs="Arial"/>
          <w:color w:val="404040"/>
          <w:sz w:val="20"/>
          <w:lang w:val="fr-BE"/>
        </w:rPr>
      </w:pPr>
      <w:proofErr w:type="gramStart"/>
      <w:r w:rsidRPr="6DC49F03">
        <w:rPr>
          <w:rFonts w:ascii="Georgia" w:hAnsi="Georgia" w:cs="Arial"/>
          <w:color w:val="404040" w:themeColor="text1" w:themeTint="BF"/>
          <w:sz w:val="20"/>
          <w:lang w:val="fr-BE"/>
        </w:rPr>
        <w:t>d’identifier</w:t>
      </w:r>
      <w:proofErr w:type="gramEnd"/>
      <w:r w:rsidRPr="6DC49F03">
        <w:rPr>
          <w:rFonts w:ascii="Georgia" w:hAnsi="Georgia" w:cs="Arial"/>
          <w:color w:val="404040" w:themeColor="text1" w:themeTint="BF"/>
          <w:sz w:val="20"/>
          <w:lang w:val="fr-BE"/>
        </w:rPr>
        <w:t xml:space="preserve"> les fonds versés par </w:t>
      </w:r>
      <w:proofErr w:type="spellStart"/>
      <w:r w:rsidRPr="6DC49F03">
        <w:rPr>
          <w:rFonts w:ascii="Georgia" w:hAnsi="Georgia" w:cs="Arial"/>
          <w:color w:val="404040" w:themeColor="text1" w:themeTint="BF"/>
          <w:sz w:val="20"/>
          <w:lang w:val="fr-BE"/>
        </w:rPr>
        <w:t>Enabel</w:t>
      </w:r>
      <w:proofErr w:type="spellEnd"/>
      <w:r w:rsidRPr="6DC49F03">
        <w:rPr>
          <w:rFonts w:ascii="Georgia" w:hAnsi="Georgia" w:cs="Arial"/>
          <w:color w:val="404040" w:themeColor="text1" w:themeTint="BF"/>
          <w:sz w:val="20"/>
          <w:lang w:val="fr-BE"/>
        </w:rPr>
        <w:t xml:space="preserve"> ;</w:t>
      </w:r>
    </w:p>
    <w:p w14:paraId="635EA127" w14:textId="77777777" w:rsidR="00883A84" w:rsidRPr="00641957" w:rsidRDefault="00883A84" w:rsidP="6DC49F03">
      <w:pPr>
        <w:numPr>
          <w:ilvl w:val="0"/>
          <w:numId w:val="68"/>
        </w:numPr>
        <w:shd w:val="clear" w:color="auto" w:fill="FFFFFF" w:themeFill="background1"/>
        <w:rPr>
          <w:rFonts w:ascii="Georgia" w:hAnsi="Georgia" w:cs="Arial"/>
          <w:color w:val="404040"/>
          <w:sz w:val="20"/>
          <w:lang w:val="fr-BE"/>
        </w:rPr>
      </w:pPr>
      <w:proofErr w:type="gramStart"/>
      <w:r w:rsidRPr="6DC49F03">
        <w:rPr>
          <w:rFonts w:ascii="Georgia" w:hAnsi="Georgia" w:cs="Arial"/>
          <w:color w:val="404040" w:themeColor="text1" w:themeTint="BF"/>
          <w:sz w:val="20"/>
          <w:lang w:val="fr-BE"/>
        </w:rPr>
        <w:t>d’identifier</w:t>
      </w:r>
      <w:proofErr w:type="gramEnd"/>
      <w:r w:rsidRPr="6DC49F03">
        <w:rPr>
          <w:rFonts w:ascii="Georgia" w:hAnsi="Georgia" w:cs="Arial"/>
          <w:color w:val="404040" w:themeColor="text1" w:themeTint="BF"/>
          <w:sz w:val="20"/>
          <w:lang w:val="fr-BE"/>
        </w:rPr>
        <w:t xml:space="preserve"> et de suivre les opérations effectuées avec des tiers ;</w:t>
      </w:r>
    </w:p>
    <w:p w14:paraId="79860F23" w14:textId="77777777" w:rsidR="00883A84" w:rsidRPr="00641957" w:rsidRDefault="00883A84" w:rsidP="6DC49F03">
      <w:pPr>
        <w:numPr>
          <w:ilvl w:val="0"/>
          <w:numId w:val="68"/>
        </w:numPr>
        <w:shd w:val="clear" w:color="auto" w:fill="FFFFFF" w:themeFill="background1"/>
        <w:rPr>
          <w:rFonts w:ascii="Georgia" w:hAnsi="Georgia" w:cs="Arial"/>
          <w:color w:val="404040"/>
          <w:sz w:val="20"/>
          <w:lang w:val="fr-BE"/>
        </w:rPr>
      </w:pPr>
      <w:proofErr w:type="gramStart"/>
      <w:r w:rsidRPr="6DC49F03">
        <w:rPr>
          <w:rFonts w:ascii="Georgia" w:hAnsi="Georgia" w:cs="Arial"/>
          <w:color w:val="404040" w:themeColor="text1" w:themeTint="BF"/>
          <w:sz w:val="20"/>
          <w:lang w:val="fr-BE"/>
        </w:rPr>
        <w:t>de</w:t>
      </w:r>
      <w:proofErr w:type="gramEnd"/>
      <w:r w:rsidRPr="6DC49F03">
        <w:rPr>
          <w:rFonts w:ascii="Georgia" w:hAnsi="Georgia" w:cs="Arial"/>
          <w:color w:val="404040" w:themeColor="text1" w:themeTint="BF"/>
          <w:sz w:val="20"/>
          <w:lang w:val="fr-BE"/>
        </w:rPr>
        <w:t xml:space="preserve"> faire la distinction entre les opérations, effectuées au titre de la présente convention, et des</w:t>
      </w:r>
    </w:p>
    <w:p w14:paraId="1EFF2946" w14:textId="77777777" w:rsidR="00883A84" w:rsidRDefault="00883A84" w:rsidP="6DC49F03">
      <w:pPr>
        <w:shd w:val="clear" w:color="auto" w:fill="FFFFFF" w:themeFill="background1"/>
        <w:ind w:left="720"/>
        <w:rPr>
          <w:rFonts w:ascii="Georgia" w:hAnsi="Georgia" w:cs="Arial"/>
          <w:color w:val="404040"/>
          <w:sz w:val="20"/>
          <w:lang w:val="fr-BE"/>
        </w:rPr>
      </w:pPr>
      <w:proofErr w:type="gramStart"/>
      <w:r w:rsidRPr="6DC49F03">
        <w:rPr>
          <w:rFonts w:ascii="Georgia" w:hAnsi="Georgia" w:cs="Arial"/>
          <w:color w:val="404040" w:themeColor="text1" w:themeTint="BF"/>
          <w:sz w:val="20"/>
          <w:lang w:val="fr-BE"/>
        </w:rPr>
        <w:t>autres</w:t>
      </w:r>
      <w:proofErr w:type="gramEnd"/>
      <w:r w:rsidRPr="6DC49F03">
        <w:rPr>
          <w:rFonts w:ascii="Georgia" w:hAnsi="Georgia" w:cs="Arial"/>
          <w:color w:val="404040" w:themeColor="text1" w:themeTint="BF"/>
          <w:sz w:val="20"/>
          <w:lang w:val="fr-BE"/>
        </w:rPr>
        <w:t xml:space="preserve"> opérations.</w:t>
      </w:r>
    </w:p>
    <w:p w14:paraId="07459315" w14:textId="77777777" w:rsidR="00883A84" w:rsidRDefault="00883A84" w:rsidP="00883A84">
      <w:pPr>
        <w:shd w:val="clear" w:color="auto" w:fill="FFFFFF"/>
        <w:rPr>
          <w:rFonts w:ascii="Georgia" w:hAnsi="Georgia" w:cs="Arial"/>
          <w:color w:val="404040"/>
          <w:sz w:val="20"/>
          <w:lang w:val="fr-BE"/>
        </w:rPr>
      </w:pPr>
    </w:p>
    <w:p w14:paraId="110A1501" w14:textId="77777777" w:rsidR="00883A84" w:rsidRDefault="1F36DC37" w:rsidP="6DC49F03">
      <w:pPr>
        <w:shd w:val="clear" w:color="auto" w:fill="FFFFFF" w:themeFill="background1"/>
        <w:jc w:val="both"/>
        <w:rPr>
          <w:rFonts w:ascii="Georgia" w:hAnsi="Georgia" w:cs="Arial"/>
          <w:color w:val="404040"/>
          <w:sz w:val="20"/>
          <w:lang w:val="fr-BE"/>
        </w:rPr>
      </w:pPr>
      <w:r w:rsidRPr="79918391">
        <w:rPr>
          <w:rFonts w:ascii="Georgia" w:hAnsi="Georgia" w:cs="Arial"/>
          <w:color w:val="404040"/>
          <w:sz w:val="20"/>
          <w:lang w:val="fr-BE"/>
        </w:rPr>
        <w:t>La fiche d’identification financière (annexe VI de la Convention de Subsides) relative à ce compte bancaire distinct</w:t>
      </w:r>
      <w:r w:rsidR="7411016B" w:rsidRPr="79918391">
        <w:rPr>
          <w:rFonts w:ascii="Georgia" w:hAnsi="Georgia" w:cs="Arial"/>
          <w:color w:val="404040"/>
          <w:sz w:val="20"/>
          <w:lang w:val="fr-BE"/>
        </w:rPr>
        <w:t>, certifiée par la banque</w:t>
      </w:r>
      <w:r w:rsidR="000E4F79">
        <w:rPr>
          <w:rStyle w:val="Appelnotedebasdep"/>
          <w:rFonts w:cs="Arial"/>
          <w:color w:val="404040"/>
          <w:lang w:val="fr-BE"/>
        </w:rPr>
        <w:footnoteReference w:id="6"/>
      </w:r>
      <w:r w:rsidR="7411016B" w:rsidRPr="79918391">
        <w:rPr>
          <w:rFonts w:ascii="Georgia" w:hAnsi="Georgia" w:cs="Arial"/>
          <w:color w:val="404040"/>
          <w:sz w:val="20"/>
          <w:lang w:val="fr-BE"/>
        </w:rPr>
        <w:t>,</w:t>
      </w:r>
      <w:r w:rsidRPr="79918391">
        <w:rPr>
          <w:rFonts w:ascii="Georgia" w:hAnsi="Georgia" w:cs="Arial"/>
          <w:color w:val="404040"/>
          <w:sz w:val="20"/>
          <w:lang w:val="fr-BE"/>
        </w:rPr>
        <w:t xml:space="preserve"> sera transmise par le bénéficiaire contractant à </w:t>
      </w:r>
      <w:proofErr w:type="spellStart"/>
      <w:r w:rsidRPr="79918391">
        <w:rPr>
          <w:rFonts w:ascii="Georgia" w:hAnsi="Georgia" w:cs="Arial"/>
          <w:color w:val="404040"/>
          <w:sz w:val="20"/>
          <w:lang w:val="fr-BE"/>
        </w:rPr>
        <w:t>Enabel</w:t>
      </w:r>
      <w:proofErr w:type="spellEnd"/>
      <w:r w:rsidRPr="79918391">
        <w:rPr>
          <w:rFonts w:ascii="Georgia" w:hAnsi="Georgia" w:cs="Arial"/>
          <w:color w:val="404040"/>
          <w:sz w:val="20"/>
          <w:lang w:val="fr-BE"/>
        </w:rPr>
        <w:t>, en même temps que les exemplaires signés de la Convention de Subsides, après qu’il ait été notifié de la décision d’octroi.</w:t>
      </w:r>
    </w:p>
    <w:p w14:paraId="6537F28F" w14:textId="77777777" w:rsidR="00883A84" w:rsidRPr="00641957" w:rsidRDefault="00883A84" w:rsidP="6DC49F03">
      <w:pPr>
        <w:shd w:val="clear" w:color="auto" w:fill="FFFFFF" w:themeFill="background1"/>
        <w:jc w:val="both"/>
        <w:rPr>
          <w:rFonts w:ascii="Georgia" w:hAnsi="Georgia" w:cs="Arial"/>
          <w:color w:val="404040"/>
          <w:sz w:val="20"/>
          <w:lang w:val="fr-BE"/>
        </w:rPr>
      </w:pPr>
    </w:p>
    <w:p w14:paraId="0937BDFF" w14:textId="77777777" w:rsidR="00883A84" w:rsidRPr="00641957" w:rsidRDefault="1F36DC37" w:rsidP="6DC49F03">
      <w:pPr>
        <w:shd w:val="clear" w:color="auto" w:fill="FFFFFF" w:themeFill="background1"/>
        <w:jc w:val="both"/>
        <w:rPr>
          <w:rFonts w:ascii="Georgia" w:hAnsi="Georgia" w:cs="Arial"/>
          <w:color w:val="404040"/>
          <w:sz w:val="20"/>
          <w:lang w:val="fr-BE"/>
        </w:rPr>
      </w:pPr>
      <w:r w:rsidRPr="6DC49F03">
        <w:rPr>
          <w:rFonts w:ascii="Georgia" w:hAnsi="Georgia" w:cs="Arial"/>
          <w:color w:val="404040" w:themeColor="text1" w:themeTint="BF"/>
          <w:sz w:val="20"/>
          <w:lang w:val="fr-BE"/>
        </w:rPr>
        <w:t xml:space="preserve">Le compte sera clôturé aussitôt que les remboursements éventuels à effectuer à </w:t>
      </w:r>
      <w:proofErr w:type="spellStart"/>
      <w:r w:rsidRPr="6DC49F03">
        <w:rPr>
          <w:rFonts w:ascii="Georgia" w:hAnsi="Georgia" w:cs="Arial"/>
          <w:color w:val="404040" w:themeColor="text1" w:themeTint="BF"/>
          <w:sz w:val="20"/>
          <w:lang w:val="fr-BE"/>
        </w:rPr>
        <w:t>Enabel</w:t>
      </w:r>
      <w:proofErr w:type="spellEnd"/>
      <w:r w:rsidRPr="6DC49F03">
        <w:rPr>
          <w:rFonts w:ascii="Georgia" w:hAnsi="Georgia" w:cs="Arial"/>
          <w:color w:val="404040" w:themeColor="text1" w:themeTint="BF"/>
          <w:sz w:val="20"/>
          <w:lang w:val="fr-BE"/>
        </w:rPr>
        <w:t xml:space="preserve"> auront eu lieu</w:t>
      </w:r>
    </w:p>
    <w:p w14:paraId="38892BF9" w14:textId="77777777" w:rsidR="00883A84" w:rsidRDefault="1F36DC37" w:rsidP="6DC49F03">
      <w:pPr>
        <w:shd w:val="clear" w:color="auto" w:fill="FFFFFF" w:themeFill="background1"/>
        <w:jc w:val="both"/>
        <w:rPr>
          <w:rFonts w:ascii="Georgia" w:hAnsi="Georgia" w:cs="Arial"/>
          <w:color w:val="404040"/>
          <w:sz w:val="20"/>
          <w:lang w:val="fr-BE"/>
        </w:rPr>
      </w:pPr>
      <w:r w:rsidRPr="6DC49F03">
        <w:rPr>
          <w:rFonts w:ascii="Georgia" w:hAnsi="Georgia" w:cs="Arial"/>
          <w:color w:val="404040" w:themeColor="text1" w:themeTint="BF"/>
          <w:sz w:val="20"/>
          <w:lang w:val="fr-BE"/>
        </w:rPr>
        <w:t>(</w:t>
      </w:r>
      <w:proofErr w:type="gramStart"/>
      <w:r w:rsidRPr="6DC49F03">
        <w:rPr>
          <w:rFonts w:ascii="Georgia" w:hAnsi="Georgia" w:cs="Arial"/>
          <w:color w:val="404040" w:themeColor="text1" w:themeTint="BF"/>
          <w:sz w:val="20"/>
          <w:lang w:val="fr-BE"/>
        </w:rPr>
        <w:t>ceci</w:t>
      </w:r>
      <w:proofErr w:type="gramEnd"/>
      <w:r w:rsidRPr="6DC49F03">
        <w:rPr>
          <w:rFonts w:ascii="Georgia" w:hAnsi="Georgia" w:cs="Arial"/>
          <w:color w:val="404040" w:themeColor="text1" w:themeTint="BF"/>
          <w:sz w:val="20"/>
          <w:lang w:val="fr-BE"/>
        </w:rPr>
        <w:t xml:space="preserve"> après avoir arrêté le montant définitif des fonds utilisés).</w:t>
      </w:r>
    </w:p>
    <w:p w14:paraId="6DFB9E20" w14:textId="77777777" w:rsidR="007E71F6" w:rsidRPr="00641957" w:rsidRDefault="007E71F6" w:rsidP="00883A84">
      <w:pPr>
        <w:shd w:val="clear" w:color="auto" w:fill="FFFFFF"/>
        <w:rPr>
          <w:rFonts w:ascii="Georgia" w:hAnsi="Georgia" w:cs="Arial"/>
          <w:color w:val="404040"/>
          <w:sz w:val="20"/>
          <w:lang w:val="fr-BE"/>
        </w:rPr>
      </w:pPr>
    </w:p>
    <w:p w14:paraId="7CA074C3" w14:textId="77777777" w:rsidR="007E71F6" w:rsidRPr="00812A07" w:rsidRDefault="007E71F6" w:rsidP="00480E15">
      <w:pPr>
        <w:pStyle w:val="Guidelines3"/>
        <w:numPr>
          <w:ilvl w:val="2"/>
          <w:numId w:val="67"/>
        </w:numPr>
      </w:pPr>
      <w:r w:rsidRPr="00812A07">
        <w:t>"Traitement des données à caractère personnel.</w:t>
      </w:r>
    </w:p>
    <w:p w14:paraId="45219F38" w14:textId="77777777" w:rsidR="007E71F6" w:rsidRPr="00AB3A89" w:rsidRDefault="007E71F6" w:rsidP="007E71F6">
      <w:pPr>
        <w:rPr>
          <w:rFonts w:ascii="Georgia" w:hAnsi="Georgia" w:cs="Arial"/>
          <w:color w:val="404040"/>
          <w:sz w:val="20"/>
          <w:lang w:val="fr-BE"/>
        </w:rPr>
      </w:pP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s’engage à traiter les données à caractères personnel qui lui seront communiquées en réponse à cet appel à proposition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8C7554B" w14:textId="1E78E0F9" w:rsidR="007E71F6" w:rsidRPr="00AB3A89"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 xml:space="preserve">Plus précisément, lorsque vous participez à un appel à propositions dans le cadre de l’attribution de subsides par </w:t>
      </w: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nous recueillons les coordonnées des personnes de contact (« représentant autorisé ») de l’entité soumettant la demande de subside, comme le nom, prénom, le numéro de téléphone professionnel, l'adresse électronique professionnelle, la fonction professionnelle et le nom de l’organisme représenté. Dans certains cas, nous devons également collecter l'extrait de casier judiciaire (ou équivalent) du dirigeant de l'organisation candidate à l'octroi de subsides.</w:t>
      </w:r>
    </w:p>
    <w:p w14:paraId="480F4EF3" w14:textId="77777777" w:rsidR="007E71F6" w:rsidRPr="00AB3A89"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Nous traitons ces renseignements car nous avons l’obligation légale de recueillir ces informations dans le cadre de la gestion et de l’attribution de nos subsides. </w:t>
      </w:r>
    </w:p>
    <w:p w14:paraId="4CFFBDA1" w14:textId="6EEDBFAC" w:rsidR="007E71F6" w:rsidRPr="00812A07"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Pour plus d'information à ce sujet, veuillez consulter la déclaration de confidentialité d'</w:t>
      </w: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au lien suivant : </w:t>
      </w:r>
      <w:hyperlink r:id="rId18" w:history="1">
        <w:hyperlink r:id="rId19" w:history="1">
          <w:r w:rsidR="00AB3A89" w:rsidRPr="00AB3A89">
            <w:rPr>
              <w:rStyle w:val="Lienhypertexte"/>
              <w:rFonts w:ascii="Georgia" w:hAnsi="Georgia"/>
              <w:sz w:val="20"/>
              <w:lang w:val="fr-BE"/>
            </w:rPr>
            <w:t>https://www.enabel.be/fr/content/declaration-de-confidentialite-denabel</w:t>
          </w:r>
        </w:hyperlink>
      </w:hyperlink>
    </w:p>
    <w:p w14:paraId="6A978399" w14:textId="77777777" w:rsidR="00D92FB4" w:rsidRPr="00812A07" w:rsidRDefault="00D92FB4" w:rsidP="00480E15">
      <w:pPr>
        <w:pStyle w:val="Guidelines3"/>
        <w:numPr>
          <w:ilvl w:val="2"/>
          <w:numId w:val="67"/>
        </w:numPr>
      </w:pPr>
      <w:r>
        <w:t>Transparence</w:t>
      </w:r>
      <w:r w:rsidRPr="00812A07">
        <w:t>.</w:t>
      </w:r>
    </w:p>
    <w:p w14:paraId="12C42A88" w14:textId="1ED850E6" w:rsidR="00D92FB4" w:rsidRPr="00AB3A89" w:rsidRDefault="00D92FB4" w:rsidP="071B7872">
      <w:pPr>
        <w:jc w:val="both"/>
        <w:rPr>
          <w:rFonts w:ascii="Georgia" w:hAnsi="Georgia" w:cs="Arial"/>
          <w:color w:val="404040"/>
          <w:sz w:val="20"/>
          <w:lang w:val="fr-BE"/>
        </w:rPr>
      </w:pPr>
      <w:r w:rsidRPr="00AB3A89">
        <w:rPr>
          <w:rFonts w:ascii="Georgia" w:hAnsi="Georgia" w:cs="Arial"/>
          <w:color w:val="000000" w:themeColor="text1"/>
          <w:sz w:val="20"/>
          <w:lang w:val="fr-BE"/>
        </w:rPr>
        <w:t>Dans un objectif de transparence, </w:t>
      </w:r>
      <w:proofErr w:type="spellStart"/>
      <w:r w:rsidRPr="00AB3A89">
        <w:rPr>
          <w:rFonts w:ascii="Georgia" w:hAnsi="Georgia" w:cs="Arial"/>
          <w:color w:val="000000" w:themeColor="text1"/>
          <w:sz w:val="20"/>
          <w:lang w:val="fr-BE"/>
        </w:rPr>
        <w:t>Enabel</w:t>
      </w:r>
      <w:proofErr w:type="spellEnd"/>
      <w:r w:rsidRPr="00AB3A89">
        <w:rPr>
          <w:rFonts w:ascii="Georgia" w:hAnsi="Georgia" w:cs="Arial"/>
          <w:color w:val="000000" w:themeColor="text1"/>
          <w:sz w:val="20"/>
          <w:lang w:val="fr-BE"/>
        </w:rPr>
        <w:t> s'engage à publier annuellement une liste des bénéficiaires-contractants. Par la signature de la Convention de Subside, le bénéficiaire-contractant se déclare d'accord avec la publication du titre du contrat, la nature et l'objet du contrat, son nom et localité</w:t>
      </w:r>
      <w:r w:rsidR="2BBD7D80" w:rsidRPr="00AB3A89">
        <w:rPr>
          <w:rFonts w:ascii="Georgia" w:hAnsi="Georgia" w:cs="Arial"/>
          <w:color w:val="000000" w:themeColor="text1"/>
          <w:sz w:val="20"/>
          <w:lang w:val="fr-BE"/>
        </w:rPr>
        <w:t xml:space="preserve"> (adresse)</w:t>
      </w:r>
      <w:r w:rsidRPr="00AB3A89">
        <w:rPr>
          <w:rFonts w:ascii="Georgia" w:hAnsi="Georgia" w:cs="Arial"/>
          <w:color w:val="000000" w:themeColor="text1"/>
          <w:sz w:val="20"/>
          <w:lang w:val="fr-BE"/>
        </w:rPr>
        <w:t>, et le montant du contrat. </w:t>
      </w:r>
    </w:p>
    <w:p w14:paraId="3B2AC5D1" w14:textId="5753517E" w:rsidR="00D22390" w:rsidRPr="00A9708D" w:rsidRDefault="00D22390" w:rsidP="00EE658D">
      <w:pPr>
        <w:pStyle w:val="Titre1"/>
        <w:rPr>
          <w:lang w:val="fr-BE"/>
        </w:rPr>
      </w:pPr>
      <w:bookmarkStart w:id="100" w:name="_Toc151419401"/>
      <w:r w:rsidRPr="6DC49F03">
        <w:rPr>
          <w:lang w:val="fr-BE"/>
        </w:rPr>
        <w:t>liste des annexes</w:t>
      </w:r>
      <w:bookmarkEnd w:id="100"/>
    </w:p>
    <w:p w14:paraId="335FAE2E" w14:textId="77777777" w:rsidR="00A70BB9" w:rsidRPr="00A9708D" w:rsidRDefault="001D743F" w:rsidP="6DC49F03">
      <w:pPr>
        <w:rPr>
          <w:rFonts w:ascii="Georgia" w:hAnsi="Georgia" w:cs="Arial"/>
          <w:b/>
          <w:bCs/>
          <w:smallCaps/>
          <w:color w:val="404040"/>
          <w:sz w:val="20"/>
          <w:lang w:val="fr-BE"/>
        </w:rPr>
      </w:pPr>
      <w:r w:rsidRPr="6DC49F03">
        <w:rPr>
          <w:rFonts w:ascii="Georgia" w:hAnsi="Georgia" w:cs="Arial"/>
          <w:b/>
          <w:bCs/>
          <w:smallCaps/>
          <w:color w:val="404040" w:themeColor="text1" w:themeTint="BF"/>
          <w:sz w:val="20"/>
          <w:lang w:val="fr-BE"/>
        </w:rPr>
        <w:t>Il est à noter que toutes les annexes doivent être adaptées comme prévu à l'appel à propositions et publiées en même temps que les lignes directrices</w:t>
      </w:r>
    </w:p>
    <w:p w14:paraId="70DF9E56" w14:textId="77777777" w:rsidR="00A70BB9" w:rsidRPr="00A9708D" w:rsidRDefault="00A70BB9" w:rsidP="6DC49F03">
      <w:pPr>
        <w:rPr>
          <w:rFonts w:ascii="Georgia" w:hAnsi="Georgia" w:cs="Arial"/>
          <w:color w:val="404040"/>
          <w:sz w:val="20"/>
          <w:lang w:val="fr-BE"/>
        </w:rPr>
      </w:pPr>
    </w:p>
    <w:p w14:paraId="38868F09" w14:textId="77777777" w:rsidR="00D22390" w:rsidRPr="00A9708D" w:rsidRDefault="00D22390" w:rsidP="6DC49F03">
      <w:pPr>
        <w:spacing w:after="240"/>
        <w:rPr>
          <w:rFonts w:ascii="Georgia" w:hAnsi="Georgia" w:cs="Arial"/>
          <w:b/>
          <w:bCs/>
          <w:smallCaps/>
          <w:color w:val="404040"/>
          <w:sz w:val="20"/>
          <w:lang w:val="fr-BE"/>
        </w:rPr>
      </w:pPr>
      <w:bookmarkStart w:id="101" w:name="_Toc40507657"/>
      <w:r w:rsidRPr="6DC49F03">
        <w:rPr>
          <w:rFonts w:ascii="Georgia" w:hAnsi="Georgia" w:cs="Arial"/>
          <w:b/>
          <w:bCs/>
          <w:smallCaps/>
          <w:color w:val="404040" w:themeColor="text1" w:themeTint="BF"/>
          <w:sz w:val="20"/>
          <w:lang w:val="fr-BE"/>
        </w:rPr>
        <w:t>documents à compl</w:t>
      </w:r>
      <w:r w:rsidR="00A055EC" w:rsidRPr="6DC49F03">
        <w:rPr>
          <w:rFonts w:ascii="Georgia" w:hAnsi="Georgia" w:cs="Arial"/>
          <w:b/>
          <w:bCs/>
          <w:smallCaps/>
          <w:color w:val="404040" w:themeColor="text1" w:themeTint="BF"/>
          <w:sz w:val="20"/>
          <w:lang w:val="fr-BE"/>
        </w:rPr>
        <w:t>é</w:t>
      </w:r>
      <w:r w:rsidRPr="6DC49F03">
        <w:rPr>
          <w:rFonts w:ascii="Georgia" w:hAnsi="Georgia" w:cs="Arial"/>
          <w:b/>
          <w:bCs/>
          <w:smallCaps/>
          <w:color w:val="404040" w:themeColor="text1" w:themeTint="BF"/>
          <w:sz w:val="20"/>
          <w:lang w:val="fr-BE"/>
        </w:rPr>
        <w:t>ter</w:t>
      </w:r>
    </w:p>
    <w:p w14:paraId="21746D6A" w14:textId="28B3BAA0" w:rsidR="00D22390" w:rsidRPr="00A9708D" w:rsidRDefault="00205DF6" w:rsidP="6DC49F03">
      <w:pPr>
        <w:spacing w:after="240"/>
        <w:rPr>
          <w:rFonts w:ascii="Georgia" w:hAnsi="Georgia" w:cs="Arial"/>
          <w:color w:val="404040"/>
          <w:sz w:val="20"/>
          <w:lang w:val="fr-BE"/>
        </w:rPr>
      </w:pPr>
      <w:r w:rsidRPr="6DC49F03">
        <w:rPr>
          <w:rFonts w:ascii="Georgia" w:hAnsi="Georgia" w:cs="Arial"/>
          <w:smallCaps/>
          <w:color w:val="404040" w:themeColor="text1" w:themeTint="BF"/>
          <w:sz w:val="20"/>
          <w:lang w:val="fr-BE"/>
        </w:rPr>
        <w:t>a</w:t>
      </w:r>
      <w:r w:rsidR="00D22390" w:rsidRPr="6DC49F03">
        <w:rPr>
          <w:rFonts w:ascii="Georgia" w:hAnsi="Georgia" w:cs="Arial"/>
          <w:smallCaps/>
          <w:color w:val="404040" w:themeColor="text1" w:themeTint="BF"/>
          <w:sz w:val="20"/>
          <w:lang w:val="fr-BE"/>
        </w:rPr>
        <w:t xml:space="preserve">nnexe </w:t>
      </w:r>
      <w:proofErr w:type="spellStart"/>
      <w:r w:rsidRPr="6DC49F03">
        <w:rPr>
          <w:rFonts w:ascii="Georgia" w:hAnsi="Georgia" w:cs="Arial"/>
          <w:smallCaps/>
          <w:color w:val="404040" w:themeColor="text1" w:themeTint="BF"/>
          <w:sz w:val="20"/>
          <w:lang w:val="fr-BE"/>
        </w:rPr>
        <w:t>a</w:t>
      </w:r>
      <w:r w:rsidR="000E1BA5" w:rsidRPr="6DC49F03">
        <w:rPr>
          <w:rFonts w:ascii="Georgia" w:hAnsi="Georgia" w:cs="Arial"/>
          <w:color w:val="404040" w:themeColor="text1" w:themeTint="BF"/>
          <w:sz w:val="20"/>
          <w:lang w:val="fr-BE"/>
        </w:rPr>
        <w:t>a</w:t>
      </w:r>
      <w:proofErr w:type="spellEnd"/>
      <w:r w:rsidRPr="6DC49F03">
        <w:rPr>
          <w:rFonts w:ascii="Georgia" w:hAnsi="Georgia" w:cs="Arial"/>
          <w:smallCaps/>
          <w:color w:val="404040" w:themeColor="text1" w:themeTint="BF"/>
          <w:sz w:val="20"/>
          <w:lang w:val="fr-BE"/>
        </w:rPr>
        <w:t xml:space="preserve"> </w:t>
      </w:r>
      <w:r w:rsidR="00D22390" w:rsidRPr="6DC49F03">
        <w:rPr>
          <w:rFonts w:ascii="Georgia" w:hAnsi="Georgia" w:cs="Arial"/>
          <w:smallCaps/>
          <w:color w:val="404040" w:themeColor="text1" w:themeTint="BF"/>
          <w:sz w:val="20"/>
          <w:lang w:val="fr-BE"/>
        </w:rPr>
        <w:t xml:space="preserve">: </w:t>
      </w:r>
      <w:r w:rsidR="00A61456" w:rsidRPr="6DC49F03">
        <w:rPr>
          <w:rFonts w:ascii="Georgia" w:hAnsi="Georgia" w:cs="Arial"/>
          <w:smallCaps/>
          <w:color w:val="404040" w:themeColor="text1" w:themeTint="BF"/>
          <w:sz w:val="20"/>
          <w:lang w:val="fr-BE"/>
        </w:rPr>
        <w:t xml:space="preserve">dossier </w:t>
      </w:r>
      <w:r w:rsidR="00D22390" w:rsidRPr="6DC49F03">
        <w:rPr>
          <w:rFonts w:ascii="Georgia" w:hAnsi="Georgia" w:cs="Arial"/>
          <w:smallCaps/>
          <w:color w:val="404040" w:themeColor="text1" w:themeTint="BF"/>
          <w:sz w:val="20"/>
          <w:lang w:val="fr-BE"/>
        </w:rPr>
        <w:t xml:space="preserve">de demande de </w:t>
      </w:r>
      <w:r w:rsidR="009904A0" w:rsidRPr="6DC49F03">
        <w:rPr>
          <w:rFonts w:ascii="Georgia" w:hAnsi="Georgia" w:cs="Arial"/>
          <w:smallCaps/>
          <w:color w:val="404040" w:themeColor="text1" w:themeTint="BF"/>
          <w:sz w:val="20"/>
          <w:lang w:val="fr-BE"/>
        </w:rPr>
        <w:t>subsides</w:t>
      </w:r>
      <w:r w:rsidR="00D22390" w:rsidRPr="6DC49F03">
        <w:rPr>
          <w:rFonts w:ascii="Georgia" w:hAnsi="Georgia" w:cs="Arial"/>
          <w:smallCaps/>
          <w:color w:val="404040" w:themeColor="text1" w:themeTint="BF"/>
          <w:sz w:val="20"/>
          <w:lang w:val="fr-BE"/>
        </w:rPr>
        <w:t xml:space="preserve"> </w:t>
      </w:r>
      <w:r w:rsidR="00DC05AD" w:rsidRPr="6DC49F03">
        <w:rPr>
          <w:rFonts w:ascii="Georgia" w:hAnsi="Georgia" w:cs="Arial"/>
          <w:smallCaps/>
          <w:color w:val="404040" w:themeColor="text1" w:themeTint="BF"/>
          <w:sz w:val="20"/>
          <w:lang w:val="fr-BE"/>
        </w:rPr>
        <w:t xml:space="preserve">(Parties A : note conceptuelle et B : proposition) </w:t>
      </w:r>
      <w:r w:rsidR="00D22390" w:rsidRPr="6DC49F03">
        <w:rPr>
          <w:rFonts w:ascii="Georgia" w:hAnsi="Georgia" w:cs="Arial"/>
          <w:smallCaps/>
          <w:color w:val="404040" w:themeColor="text1" w:themeTint="BF"/>
          <w:sz w:val="20"/>
          <w:lang w:val="fr-BE"/>
        </w:rPr>
        <w:t xml:space="preserve">(format </w:t>
      </w:r>
      <w:proofErr w:type="spellStart"/>
      <w:r w:rsidR="00D22390" w:rsidRPr="6DC49F03">
        <w:rPr>
          <w:rFonts w:ascii="Georgia" w:hAnsi="Georgia" w:cs="Arial"/>
          <w:smallCaps/>
          <w:color w:val="404040" w:themeColor="text1" w:themeTint="BF"/>
          <w:sz w:val="20"/>
          <w:lang w:val="fr-BE"/>
        </w:rPr>
        <w:t>word</w:t>
      </w:r>
      <w:proofErr w:type="spellEnd"/>
      <w:r w:rsidR="00D22390" w:rsidRPr="6DC49F03">
        <w:rPr>
          <w:rFonts w:ascii="Georgia" w:hAnsi="Georgia" w:cs="Arial"/>
          <w:smallCaps/>
          <w:color w:val="404040" w:themeColor="text1" w:themeTint="BF"/>
          <w:sz w:val="20"/>
          <w:lang w:val="fr-BE"/>
        </w:rPr>
        <w:t>)</w:t>
      </w:r>
      <w:bookmarkEnd w:id="101"/>
      <w:r w:rsidR="00D22390" w:rsidRPr="6DC49F03">
        <w:rPr>
          <w:rFonts w:ascii="Georgia" w:hAnsi="Georgia" w:cs="Arial"/>
          <w:smallCaps/>
          <w:color w:val="404040" w:themeColor="text1" w:themeTint="BF"/>
          <w:sz w:val="20"/>
          <w:lang w:val="fr-BE"/>
        </w:rPr>
        <w:t xml:space="preserve"> </w:t>
      </w:r>
    </w:p>
    <w:p w14:paraId="4322A5C5" w14:textId="77777777" w:rsidR="00D22390" w:rsidRPr="00A9708D" w:rsidRDefault="00205DF6" w:rsidP="6DC49F03">
      <w:pPr>
        <w:spacing w:after="240"/>
        <w:rPr>
          <w:rFonts w:ascii="Georgia" w:hAnsi="Georgia" w:cs="Arial"/>
          <w:color w:val="404040"/>
          <w:sz w:val="20"/>
          <w:lang w:val="fr-BE"/>
        </w:rPr>
      </w:pPr>
      <w:bookmarkStart w:id="102" w:name="_Toc40507658"/>
      <w:r w:rsidRPr="6DC49F03">
        <w:rPr>
          <w:rFonts w:ascii="Georgia" w:hAnsi="Georgia" w:cs="Arial"/>
          <w:smallCaps/>
          <w:color w:val="404040" w:themeColor="text1" w:themeTint="BF"/>
          <w:sz w:val="20"/>
          <w:lang w:val="fr-BE"/>
        </w:rPr>
        <w:t>a</w:t>
      </w:r>
      <w:r w:rsidR="00D22390" w:rsidRPr="6DC49F03">
        <w:rPr>
          <w:rFonts w:ascii="Georgia" w:hAnsi="Georgia" w:cs="Arial"/>
          <w:smallCaps/>
          <w:color w:val="404040" w:themeColor="text1" w:themeTint="BF"/>
          <w:sz w:val="20"/>
          <w:lang w:val="fr-BE"/>
        </w:rPr>
        <w:t xml:space="preserve">nnexe </w:t>
      </w:r>
      <w:r w:rsidRPr="6DC49F03">
        <w:rPr>
          <w:rFonts w:ascii="Georgia" w:hAnsi="Georgia" w:cs="Arial"/>
          <w:smallCaps/>
          <w:color w:val="404040" w:themeColor="text1" w:themeTint="BF"/>
          <w:sz w:val="20"/>
          <w:lang w:val="fr-BE"/>
        </w:rPr>
        <w:t xml:space="preserve">b </w:t>
      </w:r>
      <w:r w:rsidR="00D22390" w:rsidRPr="6DC49F03">
        <w:rPr>
          <w:rFonts w:ascii="Georgia" w:hAnsi="Georgia" w:cs="Arial"/>
          <w:smallCaps/>
          <w:color w:val="404040" w:themeColor="text1" w:themeTint="BF"/>
          <w:sz w:val="20"/>
          <w:lang w:val="fr-BE"/>
        </w:rPr>
        <w:t xml:space="preserve">: </w:t>
      </w:r>
      <w:r w:rsidR="00297AE6" w:rsidRPr="6DC49F03">
        <w:rPr>
          <w:rFonts w:ascii="Georgia" w:hAnsi="Georgia" w:cs="Arial"/>
          <w:smallCaps/>
          <w:color w:val="404040" w:themeColor="text1" w:themeTint="BF"/>
          <w:sz w:val="20"/>
          <w:lang w:val="fr-BE"/>
        </w:rPr>
        <w:t>b</w:t>
      </w:r>
      <w:r w:rsidR="00D22390" w:rsidRPr="6DC49F03">
        <w:rPr>
          <w:rFonts w:ascii="Georgia" w:hAnsi="Georgia" w:cs="Arial"/>
          <w:smallCaps/>
          <w:color w:val="404040" w:themeColor="text1" w:themeTint="BF"/>
          <w:sz w:val="20"/>
          <w:lang w:val="fr-BE"/>
        </w:rPr>
        <w:t xml:space="preserve">udget (format </w:t>
      </w:r>
      <w:proofErr w:type="spellStart"/>
      <w:r w:rsidR="00297AE6" w:rsidRPr="6DC49F03">
        <w:rPr>
          <w:rFonts w:ascii="Georgia" w:hAnsi="Georgia" w:cs="Arial"/>
          <w:smallCaps/>
          <w:color w:val="404040" w:themeColor="text1" w:themeTint="BF"/>
          <w:sz w:val="20"/>
          <w:lang w:val="fr-BE"/>
        </w:rPr>
        <w:t>e</w:t>
      </w:r>
      <w:r w:rsidR="00D22390" w:rsidRPr="6DC49F03">
        <w:rPr>
          <w:rFonts w:ascii="Georgia" w:hAnsi="Georgia" w:cs="Arial"/>
          <w:smallCaps/>
          <w:color w:val="404040" w:themeColor="text1" w:themeTint="BF"/>
          <w:sz w:val="20"/>
          <w:lang w:val="fr-BE"/>
        </w:rPr>
        <w:t>xcel</w:t>
      </w:r>
      <w:proofErr w:type="spellEnd"/>
      <w:r w:rsidR="00D22390" w:rsidRPr="6DC49F03">
        <w:rPr>
          <w:rFonts w:ascii="Georgia" w:hAnsi="Georgia" w:cs="Arial"/>
          <w:smallCaps/>
          <w:color w:val="404040" w:themeColor="text1" w:themeTint="BF"/>
          <w:sz w:val="20"/>
          <w:lang w:val="fr-BE"/>
        </w:rPr>
        <w:t>)</w:t>
      </w:r>
      <w:bookmarkStart w:id="103" w:name="_Toc40507659"/>
      <w:bookmarkEnd w:id="102"/>
    </w:p>
    <w:p w14:paraId="3083DE65" w14:textId="77777777" w:rsidR="00D22390" w:rsidRPr="00953EB3" w:rsidRDefault="00205DF6" w:rsidP="6DC49F03">
      <w:pPr>
        <w:spacing w:after="240"/>
        <w:rPr>
          <w:rFonts w:ascii="Georgia" w:hAnsi="Georgia" w:cs="Arial"/>
          <w:color w:val="404040"/>
          <w:sz w:val="20"/>
          <w:lang w:val="fr-BE"/>
        </w:rPr>
      </w:pPr>
      <w:r w:rsidRPr="6DC49F03">
        <w:rPr>
          <w:rFonts w:ascii="Georgia" w:hAnsi="Georgia" w:cs="Arial"/>
          <w:smallCaps/>
          <w:color w:val="404040" w:themeColor="text1" w:themeTint="BF"/>
          <w:sz w:val="20"/>
          <w:lang w:val="fr-BE"/>
        </w:rPr>
        <w:t>a</w:t>
      </w:r>
      <w:r w:rsidR="00D22390" w:rsidRPr="6DC49F03">
        <w:rPr>
          <w:rFonts w:ascii="Georgia" w:hAnsi="Georgia" w:cs="Arial"/>
          <w:smallCaps/>
          <w:color w:val="404040" w:themeColor="text1" w:themeTint="BF"/>
          <w:sz w:val="20"/>
          <w:lang w:val="fr-BE"/>
        </w:rPr>
        <w:t xml:space="preserve">nnexe </w:t>
      </w:r>
      <w:r w:rsidRPr="6DC49F03">
        <w:rPr>
          <w:rFonts w:ascii="Georgia" w:hAnsi="Georgia" w:cs="Arial"/>
          <w:smallCaps/>
          <w:color w:val="404040" w:themeColor="text1" w:themeTint="BF"/>
          <w:sz w:val="20"/>
          <w:lang w:val="fr-BE"/>
        </w:rPr>
        <w:t xml:space="preserve">c </w:t>
      </w:r>
      <w:r w:rsidR="00D22390" w:rsidRPr="6DC49F03">
        <w:rPr>
          <w:rFonts w:ascii="Georgia" w:hAnsi="Georgia" w:cs="Arial"/>
          <w:smallCaps/>
          <w:color w:val="404040" w:themeColor="text1" w:themeTint="BF"/>
          <w:sz w:val="20"/>
          <w:lang w:val="fr-BE"/>
        </w:rPr>
        <w:t xml:space="preserve">: cadre logique (format </w:t>
      </w:r>
      <w:proofErr w:type="spellStart"/>
      <w:r w:rsidR="00BB71E7" w:rsidRPr="6DC49F03">
        <w:rPr>
          <w:rFonts w:ascii="Georgia" w:hAnsi="Georgia" w:cs="Arial"/>
          <w:smallCaps/>
          <w:color w:val="404040" w:themeColor="text1" w:themeTint="BF"/>
          <w:sz w:val="20"/>
          <w:lang w:val="fr-BE"/>
        </w:rPr>
        <w:t>word</w:t>
      </w:r>
      <w:proofErr w:type="spellEnd"/>
      <w:r w:rsidR="00D22390" w:rsidRPr="6DC49F03">
        <w:rPr>
          <w:rFonts w:ascii="Georgia" w:hAnsi="Georgia" w:cs="Arial"/>
          <w:smallCaps/>
          <w:color w:val="404040" w:themeColor="text1" w:themeTint="BF"/>
          <w:sz w:val="20"/>
          <w:lang w:val="fr-BE"/>
        </w:rPr>
        <w:t>)</w:t>
      </w:r>
      <w:bookmarkEnd w:id="103"/>
    </w:p>
    <w:p w14:paraId="1F077400" w14:textId="550EEFBA" w:rsidR="00953EB3" w:rsidRDefault="4CF53609" w:rsidP="6DC49F03">
      <w:pPr>
        <w:spacing w:after="240"/>
        <w:rPr>
          <w:rFonts w:ascii="Georgia" w:hAnsi="Georgia" w:cs="Arial"/>
          <w:smallCaps/>
          <w:color w:val="404040"/>
          <w:sz w:val="20"/>
          <w:lang w:val="fr-BE"/>
        </w:rPr>
      </w:pPr>
      <w:bookmarkStart w:id="104" w:name="_Toc40507660"/>
      <w:r w:rsidRPr="6DC49F03">
        <w:rPr>
          <w:rFonts w:ascii="Georgia" w:hAnsi="Georgia" w:cs="Arial"/>
          <w:smallCaps/>
          <w:color w:val="000000" w:themeColor="text1"/>
          <w:sz w:val="20"/>
          <w:lang w:val="fr-BE"/>
        </w:rPr>
        <w:t>a</w:t>
      </w:r>
      <w:r w:rsidR="1052546B" w:rsidRPr="6DC49F03">
        <w:rPr>
          <w:rFonts w:ascii="Georgia" w:hAnsi="Georgia" w:cs="Arial"/>
          <w:smallCaps/>
          <w:color w:val="000000" w:themeColor="text1"/>
          <w:sz w:val="20"/>
          <w:lang w:val="fr-BE"/>
        </w:rPr>
        <w:t xml:space="preserve">nnexe </w:t>
      </w:r>
      <w:r w:rsidRPr="6DC49F03">
        <w:rPr>
          <w:rFonts w:ascii="Georgia" w:hAnsi="Georgia" w:cs="Arial"/>
          <w:smallCaps/>
          <w:color w:val="000000" w:themeColor="text1"/>
          <w:sz w:val="20"/>
          <w:lang w:val="fr-BE"/>
        </w:rPr>
        <w:t>d</w:t>
      </w:r>
      <w:bookmarkEnd w:id="104"/>
      <w:r w:rsidRPr="6DC49F03">
        <w:rPr>
          <w:rFonts w:ascii="Georgia" w:hAnsi="Georgia" w:cs="Arial"/>
          <w:smallCaps/>
          <w:color w:val="000000" w:themeColor="text1"/>
          <w:sz w:val="20"/>
          <w:lang w:val="fr-BE"/>
        </w:rPr>
        <w:t xml:space="preserve"> </w:t>
      </w:r>
      <w:r w:rsidR="3A8D7940" w:rsidRPr="6DC49F03">
        <w:rPr>
          <w:rFonts w:ascii="Georgia" w:hAnsi="Georgia" w:cs="Arial"/>
          <w:smallCaps/>
          <w:color w:val="000000" w:themeColor="text1"/>
          <w:sz w:val="20"/>
          <w:lang w:val="fr-BE"/>
        </w:rPr>
        <w:t xml:space="preserve">: </w:t>
      </w:r>
      <w:r w:rsidR="59F80AA6" w:rsidRPr="6DC49F03">
        <w:rPr>
          <w:rFonts w:ascii="Georgia" w:hAnsi="Georgia" w:cs="Arial"/>
          <w:smallCaps/>
          <w:color w:val="000000" w:themeColor="text1"/>
          <w:sz w:val="20"/>
          <w:lang w:val="fr-BE"/>
        </w:rPr>
        <w:t>fiche</w:t>
      </w:r>
      <w:r w:rsidR="78C238FB" w:rsidRPr="6DC49F03">
        <w:rPr>
          <w:rFonts w:ascii="Georgia" w:hAnsi="Georgia" w:cs="Arial"/>
          <w:smallCaps/>
          <w:color w:val="000000" w:themeColor="text1"/>
          <w:sz w:val="20"/>
          <w:lang w:val="fr-BE"/>
        </w:rPr>
        <w:t xml:space="preserve"> d'</w:t>
      </w:r>
      <w:r w:rsidR="1052546B" w:rsidRPr="6DC49F03">
        <w:rPr>
          <w:rFonts w:ascii="Georgia" w:hAnsi="Georgia" w:cs="Arial"/>
          <w:smallCaps/>
          <w:color w:val="000000" w:themeColor="text1"/>
          <w:sz w:val="20"/>
          <w:lang w:val="fr-BE"/>
        </w:rPr>
        <w:t xml:space="preserve">entité </w:t>
      </w:r>
      <w:proofErr w:type="spellStart"/>
      <w:r w:rsidR="7679F282" w:rsidRPr="6DC49F03">
        <w:rPr>
          <w:rFonts w:ascii="Georgia" w:hAnsi="Georgia" w:cs="Arial"/>
          <w:smallCaps/>
          <w:color w:val="000000" w:themeColor="text1"/>
          <w:sz w:val="20"/>
          <w:lang w:val="fr-BE"/>
        </w:rPr>
        <w:t>legale</w:t>
      </w:r>
      <w:bookmarkStart w:id="105" w:name="_Toc40507661"/>
      <w:proofErr w:type="spellEnd"/>
      <w:r w:rsidR="0EF6FD90" w:rsidRPr="6DC49F03">
        <w:rPr>
          <w:rFonts w:ascii="Georgia" w:hAnsi="Georgia" w:cs="Arial"/>
          <w:smallCaps/>
          <w:color w:val="000000" w:themeColor="text1"/>
          <w:sz w:val="20"/>
          <w:lang w:val="fr-BE"/>
        </w:rPr>
        <w:t xml:space="preserve"> </w:t>
      </w:r>
      <w:r w:rsidR="59782571" w:rsidRPr="6DC49F03">
        <w:rPr>
          <w:rFonts w:ascii="Georgia" w:hAnsi="Georgia" w:cs="Arial"/>
          <w:smallCaps/>
          <w:color w:val="000000" w:themeColor="text1"/>
          <w:sz w:val="20"/>
          <w:lang w:val="fr-BE"/>
        </w:rPr>
        <w:t xml:space="preserve">(format </w:t>
      </w:r>
      <w:proofErr w:type="spellStart"/>
      <w:r w:rsidR="59782571" w:rsidRPr="6DC49F03">
        <w:rPr>
          <w:rFonts w:ascii="Georgia" w:hAnsi="Georgia" w:cs="Arial"/>
          <w:smallCaps/>
          <w:color w:val="000000" w:themeColor="text1"/>
          <w:sz w:val="20"/>
          <w:lang w:val="fr-BE"/>
        </w:rPr>
        <w:t>word</w:t>
      </w:r>
      <w:proofErr w:type="spellEnd"/>
      <w:r w:rsidR="59782571" w:rsidRPr="6DC49F03">
        <w:rPr>
          <w:rFonts w:ascii="Georgia" w:hAnsi="Georgia" w:cs="Arial"/>
          <w:smallCaps/>
          <w:color w:val="000000" w:themeColor="text1"/>
          <w:sz w:val="20"/>
          <w:lang w:val="fr-BE"/>
        </w:rPr>
        <w:t>) (</w:t>
      </w:r>
      <w:proofErr w:type="spellStart"/>
      <w:r w:rsidR="59782571" w:rsidRPr="6DC49F03">
        <w:rPr>
          <w:rFonts w:ascii="Georgia" w:hAnsi="Georgia" w:cs="Arial"/>
          <w:smallCaps/>
          <w:color w:val="000000" w:themeColor="text1"/>
          <w:sz w:val="20"/>
          <w:lang w:val="fr-BE"/>
        </w:rPr>
        <w:t>privéeà</w:t>
      </w:r>
      <w:proofErr w:type="spellEnd"/>
      <w:r w:rsidR="59782571" w:rsidRPr="6DC49F03">
        <w:rPr>
          <w:rFonts w:ascii="Georgia" w:hAnsi="Georgia" w:cs="Arial"/>
          <w:smallCaps/>
          <w:color w:val="000000" w:themeColor="text1"/>
          <w:sz w:val="20"/>
          <w:lang w:val="fr-BE"/>
        </w:rPr>
        <w:t xml:space="preserve"> déterminer)</w:t>
      </w:r>
    </w:p>
    <w:p w14:paraId="4D5D4A27" w14:textId="77777777" w:rsidR="00D22390" w:rsidRPr="00A9708D" w:rsidRDefault="00A055EC" w:rsidP="6DC49F03">
      <w:pPr>
        <w:spacing w:after="240"/>
        <w:rPr>
          <w:rFonts w:ascii="Georgia" w:hAnsi="Georgia" w:cs="Arial"/>
          <w:b/>
          <w:bCs/>
          <w:color w:val="404040"/>
          <w:sz w:val="20"/>
          <w:lang w:val="fr-BE"/>
        </w:rPr>
      </w:pPr>
      <w:r w:rsidRPr="6DC49F03">
        <w:rPr>
          <w:rFonts w:ascii="Georgia" w:hAnsi="Georgia" w:cs="Arial"/>
          <w:b/>
          <w:bCs/>
          <w:smallCaps/>
          <w:color w:val="404040" w:themeColor="text1" w:themeTint="BF"/>
          <w:sz w:val="20"/>
          <w:lang w:val="fr-BE"/>
        </w:rPr>
        <w:t>documents</w:t>
      </w:r>
      <w:r w:rsidR="00D22390" w:rsidRPr="6DC49F03">
        <w:rPr>
          <w:rFonts w:ascii="Georgia" w:hAnsi="Georgia" w:cs="Arial"/>
          <w:b/>
          <w:bCs/>
          <w:smallCaps/>
          <w:color w:val="404040" w:themeColor="text1" w:themeTint="BF"/>
          <w:sz w:val="20"/>
          <w:lang w:val="fr-BE"/>
        </w:rPr>
        <w:t xml:space="preserve"> pour information</w:t>
      </w:r>
    </w:p>
    <w:p w14:paraId="21BA9F48" w14:textId="77777777" w:rsidR="00A055EC" w:rsidRPr="00A9708D" w:rsidRDefault="00A055EC" w:rsidP="6DC49F03">
      <w:pPr>
        <w:spacing w:after="240"/>
        <w:rPr>
          <w:rFonts w:ascii="Georgia" w:hAnsi="Georgia" w:cs="Arial"/>
          <w:smallCaps/>
          <w:color w:val="404040"/>
          <w:sz w:val="20"/>
          <w:lang w:val="fr-BE"/>
        </w:rPr>
      </w:pPr>
      <w:r w:rsidRPr="6DC49F03">
        <w:rPr>
          <w:rFonts w:ascii="Georgia" w:hAnsi="Georgia" w:cs="Arial"/>
          <w:smallCaps/>
          <w:color w:val="404040" w:themeColor="text1" w:themeTint="BF"/>
          <w:sz w:val="20"/>
          <w:lang w:val="fr-BE"/>
        </w:rPr>
        <w:t>a</w:t>
      </w:r>
      <w:r w:rsidR="00D22390" w:rsidRPr="6DC49F03">
        <w:rPr>
          <w:rFonts w:ascii="Georgia" w:hAnsi="Georgia" w:cs="Arial"/>
          <w:smallCaps/>
          <w:color w:val="404040" w:themeColor="text1" w:themeTint="BF"/>
          <w:sz w:val="20"/>
          <w:lang w:val="fr-BE"/>
        </w:rPr>
        <w:t xml:space="preserve">nnexe </w:t>
      </w:r>
      <w:r w:rsidR="00006241" w:rsidRPr="6DC49F03">
        <w:rPr>
          <w:rFonts w:ascii="Georgia" w:hAnsi="Georgia" w:cs="Arial"/>
          <w:smallCaps/>
          <w:color w:val="404040" w:themeColor="text1" w:themeTint="BF"/>
          <w:sz w:val="20"/>
          <w:lang w:val="fr-BE"/>
        </w:rPr>
        <w:t>E</w:t>
      </w:r>
      <w:r w:rsidR="00B60366" w:rsidRPr="6DC49F03">
        <w:rPr>
          <w:rFonts w:ascii="Georgia" w:hAnsi="Georgia" w:cs="Arial"/>
          <w:smallCaps/>
          <w:color w:val="404040" w:themeColor="text1" w:themeTint="BF"/>
          <w:sz w:val="20"/>
          <w:lang w:val="fr-BE"/>
        </w:rPr>
        <w:t xml:space="preserve"> </w:t>
      </w:r>
      <w:r w:rsidR="00D22390" w:rsidRPr="6DC49F03">
        <w:rPr>
          <w:rFonts w:ascii="Georgia" w:hAnsi="Georgia" w:cs="Arial"/>
          <w:smallCaps/>
          <w:color w:val="404040" w:themeColor="text1" w:themeTint="BF"/>
          <w:sz w:val="20"/>
          <w:lang w:val="fr-BE"/>
        </w:rPr>
        <w:t xml:space="preserve">: </w:t>
      </w:r>
      <w:r w:rsidR="00610EC7" w:rsidRPr="6DC49F03">
        <w:rPr>
          <w:rFonts w:ascii="Georgia" w:hAnsi="Georgia" w:cs="Arial"/>
          <w:smallCaps/>
          <w:color w:val="404040" w:themeColor="text1" w:themeTint="BF"/>
          <w:sz w:val="20"/>
          <w:lang w:val="fr-BE"/>
        </w:rPr>
        <w:t xml:space="preserve">modèle de </w:t>
      </w:r>
      <w:r w:rsidR="009904A0" w:rsidRPr="6DC49F03">
        <w:rPr>
          <w:rFonts w:ascii="Georgia" w:hAnsi="Georgia" w:cs="Arial"/>
          <w:smallCaps/>
          <w:color w:val="404040" w:themeColor="text1" w:themeTint="BF"/>
          <w:sz w:val="20"/>
          <w:lang w:val="fr-BE"/>
        </w:rPr>
        <w:t xml:space="preserve">convention </w:t>
      </w:r>
      <w:r w:rsidR="00610EC7" w:rsidRPr="6DC49F03">
        <w:rPr>
          <w:rFonts w:ascii="Georgia" w:hAnsi="Georgia" w:cs="Arial"/>
          <w:smallCaps/>
          <w:color w:val="404040" w:themeColor="text1" w:themeTint="BF"/>
          <w:sz w:val="20"/>
          <w:lang w:val="fr-BE"/>
        </w:rPr>
        <w:t xml:space="preserve">de </w:t>
      </w:r>
      <w:bookmarkEnd w:id="105"/>
      <w:r w:rsidR="00B60366" w:rsidRPr="6DC49F03">
        <w:rPr>
          <w:rFonts w:ascii="Georgia" w:hAnsi="Georgia" w:cs="Arial"/>
          <w:smallCaps/>
          <w:color w:val="404040" w:themeColor="text1" w:themeTint="BF"/>
          <w:sz w:val="20"/>
          <w:lang w:val="fr-BE"/>
        </w:rPr>
        <w:t>subsides</w:t>
      </w:r>
    </w:p>
    <w:p w14:paraId="3D524F70" w14:textId="298DDFDE" w:rsidR="00BB71E7" w:rsidRPr="00A9708D" w:rsidRDefault="00BB71E7" w:rsidP="6DC49F03">
      <w:pPr>
        <w:ind w:left="1701" w:hanging="1161"/>
        <w:rPr>
          <w:rFonts w:ascii="Georgia" w:hAnsi="Georgia" w:cs="Arial"/>
          <w:color w:val="404040"/>
          <w:sz w:val="20"/>
          <w:lang w:val="fr-BE"/>
        </w:rPr>
      </w:pPr>
      <w:r w:rsidRPr="6DC49F03">
        <w:rPr>
          <w:rFonts w:ascii="Georgia" w:hAnsi="Georgia" w:cs="Arial"/>
          <w:color w:val="404040" w:themeColor="text1" w:themeTint="BF"/>
          <w:sz w:val="20"/>
          <w:lang w:val="fr-BE"/>
        </w:rPr>
        <w:t>Annexe </w:t>
      </w:r>
      <w:r w:rsidR="00AD4B62" w:rsidRPr="6DC49F03">
        <w:rPr>
          <w:rFonts w:ascii="Georgia" w:hAnsi="Georgia" w:cs="Arial"/>
          <w:color w:val="404040" w:themeColor="text1" w:themeTint="BF"/>
          <w:sz w:val="20"/>
          <w:lang w:val="fr-BE"/>
        </w:rPr>
        <w:t>III</w:t>
      </w:r>
      <w:r w:rsidR="002D3774" w:rsidRPr="6DC49F03">
        <w:rPr>
          <w:rFonts w:ascii="Georgia" w:hAnsi="Georgia" w:cs="Arial"/>
          <w:color w:val="404040" w:themeColor="text1" w:themeTint="BF"/>
          <w:sz w:val="20"/>
          <w:lang w:val="fr-BE"/>
        </w:rPr>
        <w:t xml:space="preserve"> </w:t>
      </w:r>
      <w:r w:rsidRPr="6DC49F03">
        <w:rPr>
          <w:rFonts w:ascii="Georgia" w:hAnsi="Georgia" w:cs="Arial"/>
          <w:color w:val="404040" w:themeColor="text1" w:themeTint="BF"/>
          <w:sz w:val="20"/>
          <w:lang w:val="fr-BE"/>
        </w:rPr>
        <w:t>:</w:t>
      </w:r>
      <w:r>
        <w:tab/>
      </w:r>
      <w:r>
        <w:tab/>
      </w:r>
      <w:r w:rsidRPr="6DC49F03">
        <w:rPr>
          <w:rFonts w:ascii="Georgia" w:hAnsi="Georgia" w:cs="Arial"/>
          <w:color w:val="404040" w:themeColor="text1" w:themeTint="BF"/>
          <w:sz w:val="20"/>
          <w:lang w:val="fr-BE"/>
        </w:rPr>
        <w:t>Modèle de demande de paiement.</w:t>
      </w:r>
    </w:p>
    <w:p w14:paraId="4C48DBFB" w14:textId="2A9716CB" w:rsidR="00BB71E7" w:rsidRPr="00A9708D" w:rsidRDefault="21D01B1A" w:rsidP="6DC49F03">
      <w:pPr>
        <w:ind w:left="1701" w:hanging="1161"/>
        <w:rPr>
          <w:rFonts w:ascii="Georgia" w:hAnsi="Georgia" w:cs="Arial"/>
          <w:color w:val="404040"/>
          <w:sz w:val="20"/>
          <w:lang w:val="fr-BE"/>
        </w:rPr>
      </w:pPr>
      <w:r w:rsidRPr="6DC49F03">
        <w:rPr>
          <w:rFonts w:ascii="Georgia" w:hAnsi="Georgia" w:cs="Arial"/>
          <w:color w:val="404040" w:themeColor="text1" w:themeTint="BF"/>
          <w:sz w:val="20"/>
          <w:lang w:val="fr-BE"/>
        </w:rPr>
        <w:t>An</w:t>
      </w:r>
      <w:r w:rsidR="5EEBA41D" w:rsidRPr="6DC49F03">
        <w:rPr>
          <w:rFonts w:ascii="Georgia" w:hAnsi="Georgia" w:cs="Arial"/>
          <w:color w:val="404040" w:themeColor="text1" w:themeTint="BF"/>
          <w:sz w:val="20"/>
          <w:lang w:val="fr-BE"/>
        </w:rPr>
        <w:t>nexe IV</w:t>
      </w:r>
      <w:r>
        <w:tab/>
      </w:r>
      <w:r>
        <w:tab/>
      </w:r>
      <w:r w:rsidRPr="6DC49F03">
        <w:rPr>
          <w:rFonts w:ascii="Georgia" w:hAnsi="Georgia" w:cs="Arial"/>
          <w:color w:val="404040" w:themeColor="text1" w:themeTint="BF"/>
          <w:sz w:val="20"/>
          <w:lang w:val="fr-BE"/>
        </w:rPr>
        <w:t>Modèle de transfert de propriété des actifs</w:t>
      </w:r>
    </w:p>
    <w:p w14:paraId="55EBEA3C" w14:textId="34EB8270" w:rsidR="00BB71E7" w:rsidRPr="00A9708D" w:rsidRDefault="5EEBA41D" w:rsidP="6DC49F03">
      <w:pPr>
        <w:ind w:left="1701" w:hanging="1161"/>
        <w:rPr>
          <w:rFonts w:ascii="Georgia" w:hAnsi="Georgia" w:cs="Arial"/>
          <w:color w:val="404040"/>
          <w:sz w:val="20"/>
          <w:lang w:val="fr-BE"/>
        </w:rPr>
      </w:pPr>
      <w:r w:rsidRPr="6DC49F03">
        <w:rPr>
          <w:rFonts w:ascii="Georgia" w:hAnsi="Georgia" w:cs="Arial"/>
          <w:color w:val="000000" w:themeColor="text1"/>
          <w:sz w:val="20"/>
          <w:lang w:val="fr-BE"/>
        </w:rPr>
        <w:t>Annexe V</w:t>
      </w:r>
      <w:r>
        <w:tab/>
      </w:r>
      <w:r w:rsidR="632CFC52" w:rsidRPr="6DC49F03">
        <w:rPr>
          <w:rFonts w:ascii="Georgia" w:hAnsi="Georgia" w:cs="Arial"/>
          <w:color w:val="000000" w:themeColor="text1"/>
          <w:sz w:val="20"/>
          <w:lang w:val="fr-BE"/>
        </w:rPr>
        <w:t xml:space="preserve">   </w:t>
      </w:r>
      <w:r>
        <w:tab/>
      </w:r>
      <w:r w:rsidR="3890A348" w:rsidRPr="6DC49F03">
        <w:rPr>
          <w:lang w:val="fr-BE"/>
        </w:rPr>
        <w:t xml:space="preserve">            </w:t>
      </w:r>
      <w:r w:rsidR="21D01B1A" w:rsidRPr="6DC49F03">
        <w:rPr>
          <w:rFonts w:ascii="Georgia" w:hAnsi="Georgia" w:cs="Arial"/>
          <w:color w:val="000000" w:themeColor="text1"/>
          <w:sz w:val="20"/>
          <w:lang w:val="fr-BE"/>
        </w:rPr>
        <w:t>Fiche d’entité légale (</w:t>
      </w:r>
      <w:proofErr w:type="gramStart"/>
      <w:r w:rsidR="21D01B1A" w:rsidRPr="6DC49F03">
        <w:rPr>
          <w:rFonts w:ascii="Georgia" w:hAnsi="Georgia" w:cs="Arial"/>
          <w:color w:val="000000" w:themeColor="text1"/>
          <w:sz w:val="20"/>
          <w:lang w:val="fr-BE"/>
        </w:rPr>
        <w:t>privée )</w:t>
      </w:r>
      <w:proofErr w:type="gramEnd"/>
    </w:p>
    <w:p w14:paraId="52534FE4" w14:textId="77777777" w:rsidR="00BB71E7" w:rsidRDefault="00BB71E7" w:rsidP="6DC49F03">
      <w:pPr>
        <w:ind w:left="1985" w:hanging="1445"/>
        <w:rPr>
          <w:rFonts w:ascii="Georgia" w:hAnsi="Georgia" w:cs="Arial"/>
          <w:color w:val="404040"/>
          <w:sz w:val="20"/>
          <w:lang w:val="fr-BE"/>
        </w:rPr>
      </w:pPr>
      <w:r w:rsidRPr="6DC49F03">
        <w:rPr>
          <w:rFonts w:ascii="Georgia" w:hAnsi="Georgia" w:cs="Arial"/>
          <w:color w:val="404040" w:themeColor="text1" w:themeTint="BF"/>
          <w:sz w:val="20"/>
          <w:lang w:val="fr-BE"/>
        </w:rPr>
        <w:t xml:space="preserve">Annexe </w:t>
      </w:r>
      <w:r w:rsidR="00AD4B62" w:rsidRPr="6DC49F03">
        <w:rPr>
          <w:rFonts w:ascii="Georgia" w:hAnsi="Georgia" w:cs="Arial"/>
          <w:color w:val="404040" w:themeColor="text1" w:themeTint="BF"/>
          <w:sz w:val="20"/>
          <w:lang w:val="fr-BE"/>
        </w:rPr>
        <w:t>VI</w:t>
      </w:r>
      <w:r>
        <w:tab/>
      </w:r>
      <w:r>
        <w:tab/>
      </w:r>
      <w:r w:rsidR="00E85673" w:rsidRPr="6DC49F03">
        <w:rPr>
          <w:rFonts w:ascii="Georgia" w:hAnsi="Georgia" w:cs="Arial"/>
          <w:color w:val="404040" w:themeColor="text1" w:themeTint="BF"/>
          <w:sz w:val="20"/>
          <w:lang w:val="fr-BE"/>
        </w:rPr>
        <w:t xml:space="preserve">Fiche signalétique financier </w:t>
      </w:r>
    </w:p>
    <w:p w14:paraId="4BE6C960" w14:textId="77777777" w:rsidR="006B167E" w:rsidRPr="00A9708D" w:rsidRDefault="006B167E" w:rsidP="6DC49F03">
      <w:pPr>
        <w:ind w:left="1985" w:hanging="1445"/>
        <w:rPr>
          <w:rFonts w:ascii="Georgia" w:hAnsi="Georgia" w:cs="Arial"/>
          <w:color w:val="404040"/>
          <w:sz w:val="20"/>
          <w:lang w:val="fr-BE"/>
        </w:rPr>
      </w:pPr>
      <w:r w:rsidRPr="6DC49F03">
        <w:rPr>
          <w:rFonts w:ascii="Georgia" w:hAnsi="Georgia" w:cs="Arial"/>
          <w:color w:val="404040" w:themeColor="text1" w:themeTint="BF"/>
          <w:sz w:val="20"/>
          <w:lang w:val="fr-BE"/>
        </w:rPr>
        <w:t>Annexe VII</w:t>
      </w:r>
      <w:r>
        <w:tab/>
      </w:r>
      <w:r>
        <w:tab/>
      </w:r>
      <w:r w:rsidRPr="6DC49F03">
        <w:rPr>
          <w:rFonts w:ascii="Georgia" w:hAnsi="Georgia" w:cs="Arial"/>
          <w:color w:val="404040" w:themeColor="text1" w:themeTint="BF"/>
          <w:sz w:val="20"/>
          <w:lang w:val="fr-BE"/>
        </w:rPr>
        <w:t>Motifs d’exclusion</w:t>
      </w:r>
    </w:p>
    <w:p w14:paraId="79661C58" w14:textId="77777777" w:rsidR="007C07C7" w:rsidRPr="00A9708D" w:rsidRDefault="00AD4B62" w:rsidP="6DC49F03">
      <w:pPr>
        <w:ind w:left="1985" w:hanging="1445"/>
        <w:rPr>
          <w:rFonts w:ascii="Georgia" w:hAnsi="Georgia" w:cs="Arial"/>
          <w:color w:val="404040"/>
          <w:sz w:val="20"/>
          <w:lang w:val="fr-BE"/>
        </w:rPr>
      </w:pPr>
      <w:r w:rsidRPr="6DC49F03">
        <w:rPr>
          <w:rFonts w:ascii="Georgia" w:hAnsi="Georgia" w:cs="Arial"/>
          <w:color w:val="404040" w:themeColor="text1" w:themeTint="BF"/>
          <w:sz w:val="20"/>
          <w:lang w:val="fr-BE"/>
        </w:rPr>
        <w:t>Annexe VII</w:t>
      </w:r>
      <w:r w:rsidR="006B167E" w:rsidRPr="6DC49F03">
        <w:rPr>
          <w:rFonts w:ascii="Georgia" w:hAnsi="Georgia" w:cs="Arial"/>
          <w:color w:val="404040" w:themeColor="text1" w:themeTint="BF"/>
          <w:sz w:val="20"/>
          <w:lang w:val="fr-BE"/>
        </w:rPr>
        <w:t>I</w:t>
      </w:r>
      <w:r>
        <w:tab/>
      </w:r>
      <w:r>
        <w:tab/>
      </w:r>
      <w:r w:rsidR="00E85673" w:rsidRPr="6DC49F03">
        <w:rPr>
          <w:rFonts w:ascii="Georgia" w:hAnsi="Georgia" w:cs="Arial"/>
          <w:color w:val="404040" w:themeColor="text1" w:themeTint="BF"/>
          <w:sz w:val="20"/>
          <w:lang w:val="fr-BE"/>
        </w:rPr>
        <w:t>Principes de marchés publics (dans le cas d’un bénéficiaire-contractant privé)</w:t>
      </w:r>
    </w:p>
    <w:p w14:paraId="44E871BC" w14:textId="77777777" w:rsidR="007C07C7" w:rsidRPr="00A9708D" w:rsidRDefault="007C07C7" w:rsidP="6DC49F03">
      <w:pPr>
        <w:ind w:left="1985" w:hanging="1445"/>
        <w:rPr>
          <w:rFonts w:ascii="Georgia" w:hAnsi="Georgia" w:cs="Arial"/>
          <w:color w:val="404040"/>
          <w:sz w:val="20"/>
          <w:lang w:val="fr-BE"/>
        </w:rPr>
      </w:pPr>
    </w:p>
    <w:p w14:paraId="144A5D23" w14:textId="77777777" w:rsidR="00A61456" w:rsidRPr="00A9708D" w:rsidRDefault="00A61456" w:rsidP="6DC49F03">
      <w:pPr>
        <w:ind w:left="1985" w:hanging="1445"/>
        <w:rPr>
          <w:rFonts w:ascii="Georgia" w:hAnsi="Georgia" w:cs="Arial"/>
          <w:color w:val="404040"/>
          <w:sz w:val="20"/>
          <w:lang w:val="fr-BE"/>
        </w:rPr>
      </w:pPr>
    </w:p>
    <w:p w14:paraId="28AFC257" w14:textId="2FA083DB" w:rsidR="00A61456" w:rsidRPr="00A9708D" w:rsidRDefault="00006241" w:rsidP="6DC49F03">
      <w:pPr>
        <w:spacing w:after="240"/>
        <w:rPr>
          <w:rFonts w:ascii="Georgia" w:hAnsi="Georgia" w:cs="Arial"/>
          <w:smallCaps/>
          <w:color w:val="404040"/>
          <w:sz w:val="20"/>
          <w:lang w:val="fr-BE"/>
        </w:rPr>
      </w:pPr>
      <w:r w:rsidRPr="6DC49F03">
        <w:rPr>
          <w:rFonts w:ascii="Georgia" w:hAnsi="Georgia" w:cs="Arial"/>
          <w:smallCaps/>
          <w:color w:val="404040" w:themeColor="text1" w:themeTint="BF"/>
          <w:sz w:val="20"/>
          <w:lang w:val="fr-BE"/>
        </w:rPr>
        <w:t>annexe F</w:t>
      </w:r>
      <w:r w:rsidR="1C1B5368" w:rsidRPr="6DC49F03">
        <w:rPr>
          <w:rFonts w:ascii="Georgia" w:hAnsi="Georgia" w:cs="Arial"/>
          <w:smallCaps/>
          <w:color w:val="404040" w:themeColor="text1" w:themeTint="BF"/>
          <w:sz w:val="20"/>
          <w:lang w:val="fr-BE"/>
        </w:rPr>
        <w:t>1</w:t>
      </w:r>
      <w:r w:rsidRPr="6DC49F03">
        <w:rPr>
          <w:rFonts w:ascii="Georgia" w:hAnsi="Georgia" w:cs="Arial"/>
          <w:color w:val="404040" w:themeColor="text1" w:themeTint="BF"/>
          <w:sz w:val="20"/>
          <w:lang w:val="fr-BE"/>
        </w:rPr>
        <w:t>a</w:t>
      </w:r>
      <w:r w:rsidR="00A61456" w:rsidRPr="6DC49F03">
        <w:rPr>
          <w:rFonts w:ascii="Georgia" w:hAnsi="Georgia" w:cs="Arial"/>
          <w:smallCaps/>
          <w:color w:val="404040" w:themeColor="text1" w:themeTint="BF"/>
          <w:sz w:val="20"/>
          <w:lang w:val="fr-BE"/>
        </w:rPr>
        <w:t xml:space="preserve"> Grille de vérification et d’Évaluation d’une </w:t>
      </w:r>
      <w:r w:rsidR="00490A73" w:rsidRPr="6DC49F03">
        <w:rPr>
          <w:rFonts w:ascii="Georgia" w:hAnsi="Georgia" w:cs="Arial"/>
          <w:smallCaps/>
          <w:color w:val="404040" w:themeColor="text1" w:themeTint="BF"/>
          <w:sz w:val="20"/>
          <w:lang w:val="fr-BE"/>
        </w:rPr>
        <w:t>note conceptuelle</w:t>
      </w:r>
    </w:p>
    <w:p w14:paraId="3F382616" w14:textId="343C705A" w:rsidR="00A61456" w:rsidRPr="00A9708D" w:rsidRDefault="00006241" w:rsidP="6DC49F03">
      <w:pPr>
        <w:spacing w:after="240"/>
        <w:rPr>
          <w:rFonts w:ascii="Georgia" w:hAnsi="Georgia" w:cs="Arial"/>
          <w:smallCaps/>
          <w:color w:val="404040"/>
          <w:sz w:val="20"/>
          <w:lang w:val="fr-BE"/>
        </w:rPr>
      </w:pPr>
      <w:r w:rsidRPr="6DC49F03">
        <w:rPr>
          <w:rFonts w:ascii="Georgia" w:hAnsi="Georgia" w:cs="Arial"/>
          <w:smallCaps/>
          <w:color w:val="404040" w:themeColor="text1" w:themeTint="BF"/>
          <w:sz w:val="20"/>
          <w:lang w:val="fr-BE"/>
        </w:rPr>
        <w:t>annexe F</w:t>
      </w:r>
      <w:r w:rsidR="21978313" w:rsidRPr="6DC49F03">
        <w:rPr>
          <w:rFonts w:ascii="Georgia" w:hAnsi="Georgia" w:cs="Arial"/>
          <w:smallCaps/>
          <w:color w:val="404040" w:themeColor="text1" w:themeTint="BF"/>
          <w:sz w:val="20"/>
          <w:lang w:val="fr-BE"/>
        </w:rPr>
        <w:t>2</w:t>
      </w:r>
      <w:r w:rsidR="21978313" w:rsidRPr="6DC49F03">
        <w:rPr>
          <w:rFonts w:ascii="Georgia" w:hAnsi="Georgia" w:cs="Arial"/>
          <w:color w:val="404040" w:themeColor="text1" w:themeTint="BF"/>
          <w:sz w:val="20"/>
          <w:lang w:val="fr-BE"/>
        </w:rPr>
        <w:t>a</w:t>
      </w:r>
      <w:r w:rsidR="00A61456" w:rsidRPr="6DC49F03">
        <w:rPr>
          <w:rFonts w:ascii="Georgia" w:hAnsi="Georgia" w:cs="Arial"/>
          <w:smallCaps/>
          <w:color w:val="404040" w:themeColor="text1" w:themeTint="BF"/>
          <w:sz w:val="20"/>
          <w:lang w:val="fr-BE"/>
        </w:rPr>
        <w:t xml:space="preserve"> Grille de vérification et d’Évaluation </w:t>
      </w:r>
      <w:r w:rsidR="00642A12" w:rsidRPr="6DC49F03">
        <w:rPr>
          <w:rFonts w:ascii="Georgia" w:hAnsi="Georgia" w:cs="Arial"/>
          <w:smallCaps/>
          <w:color w:val="404040" w:themeColor="text1" w:themeTint="BF"/>
          <w:sz w:val="20"/>
          <w:lang w:val="fr-BE"/>
        </w:rPr>
        <w:t>d’une proposition</w:t>
      </w:r>
    </w:p>
    <w:p w14:paraId="5FC4836F" w14:textId="77777777" w:rsidR="003250E1" w:rsidRPr="00A9708D" w:rsidRDefault="00A055EC" w:rsidP="6DC49F03">
      <w:pPr>
        <w:rPr>
          <w:rFonts w:ascii="Georgia" w:hAnsi="Georgia" w:cs="Arial"/>
          <w:b/>
          <w:bCs/>
          <w:smallCaps/>
          <w:color w:val="404040"/>
          <w:sz w:val="20"/>
          <w:lang w:val="fr-BE"/>
        </w:rPr>
      </w:pPr>
      <w:r w:rsidRPr="6DC49F03">
        <w:rPr>
          <w:rFonts w:ascii="Georgia" w:hAnsi="Georgia" w:cs="Arial"/>
          <w:smallCaps/>
          <w:color w:val="404040" w:themeColor="text1" w:themeTint="BF"/>
          <w:sz w:val="20"/>
          <w:lang w:val="fr-BE"/>
        </w:rPr>
        <w:t>a</w:t>
      </w:r>
      <w:r w:rsidR="00D22390" w:rsidRPr="6DC49F03">
        <w:rPr>
          <w:rFonts w:ascii="Georgia" w:hAnsi="Georgia" w:cs="Arial"/>
          <w:smallCaps/>
          <w:color w:val="404040" w:themeColor="text1" w:themeTint="BF"/>
          <w:sz w:val="20"/>
          <w:lang w:val="fr-BE"/>
        </w:rPr>
        <w:t xml:space="preserve">nnexe </w:t>
      </w:r>
      <w:r w:rsidR="00006241" w:rsidRPr="6DC49F03">
        <w:rPr>
          <w:rFonts w:ascii="Georgia" w:hAnsi="Georgia" w:cs="Arial"/>
          <w:smallCaps/>
          <w:color w:val="404040" w:themeColor="text1" w:themeTint="BF"/>
          <w:sz w:val="20"/>
          <w:lang w:val="fr-BE"/>
        </w:rPr>
        <w:t>G</w:t>
      </w:r>
      <w:r w:rsidR="00A61456" w:rsidRPr="6DC49F03">
        <w:rPr>
          <w:rFonts w:ascii="Georgia" w:hAnsi="Georgia" w:cs="Arial"/>
          <w:smallCaps/>
          <w:color w:val="404040" w:themeColor="text1" w:themeTint="BF"/>
          <w:sz w:val="20"/>
          <w:lang w:val="fr-BE"/>
        </w:rPr>
        <w:t xml:space="preserve"> </w:t>
      </w:r>
      <w:r w:rsidR="00D22390" w:rsidRPr="6DC49F03">
        <w:rPr>
          <w:rFonts w:ascii="Georgia" w:hAnsi="Georgia" w:cs="Arial"/>
          <w:smallCaps/>
          <w:color w:val="404040" w:themeColor="text1" w:themeTint="BF"/>
          <w:sz w:val="20"/>
          <w:lang w:val="fr-BE"/>
        </w:rPr>
        <w:t>: taux d’in</w:t>
      </w:r>
      <w:r w:rsidR="005B7371" w:rsidRPr="6DC49F03">
        <w:rPr>
          <w:rFonts w:ascii="Georgia" w:hAnsi="Georgia" w:cs="Arial"/>
          <w:smallCaps/>
          <w:color w:val="404040" w:themeColor="text1" w:themeTint="BF"/>
          <w:sz w:val="20"/>
          <w:lang w:val="fr-BE"/>
        </w:rPr>
        <w:t>d</w:t>
      </w:r>
      <w:r w:rsidR="00D22390" w:rsidRPr="6DC49F03">
        <w:rPr>
          <w:rFonts w:ascii="Georgia" w:hAnsi="Georgia" w:cs="Arial"/>
          <w:smallCaps/>
          <w:color w:val="404040" w:themeColor="text1" w:themeTint="BF"/>
          <w:sz w:val="20"/>
          <w:lang w:val="fr-BE"/>
        </w:rPr>
        <w:t>emnités journalières (</w:t>
      </w:r>
      <w:r w:rsidR="00205DF6" w:rsidRPr="6DC49F03">
        <w:rPr>
          <w:rFonts w:ascii="Georgia" w:hAnsi="Georgia" w:cs="Arial"/>
          <w:smallCaps/>
          <w:color w:val="404040" w:themeColor="text1" w:themeTint="BF"/>
          <w:sz w:val="20"/>
          <w:lang w:val="fr-BE"/>
        </w:rPr>
        <w:t>p</w:t>
      </w:r>
      <w:r w:rsidR="00D22390" w:rsidRPr="6DC49F03">
        <w:rPr>
          <w:rFonts w:ascii="Georgia" w:hAnsi="Georgia" w:cs="Arial"/>
          <w:smallCaps/>
          <w:color w:val="404040" w:themeColor="text1" w:themeTint="BF"/>
          <w:sz w:val="20"/>
          <w:lang w:val="fr-BE"/>
        </w:rPr>
        <w:t>er diem)</w:t>
      </w:r>
      <w:r w:rsidR="00D050FC" w:rsidRPr="6DC49F03">
        <w:rPr>
          <w:rFonts w:ascii="Georgia" w:hAnsi="Georgia" w:cs="Arial"/>
          <w:color w:val="404040" w:themeColor="text1" w:themeTint="BF"/>
          <w:sz w:val="20"/>
          <w:lang w:val="fr-BE"/>
        </w:rPr>
        <w:t xml:space="preserve"> </w:t>
      </w:r>
      <w:r w:rsidR="00D22390" w:rsidRPr="6DC49F03">
        <w:rPr>
          <w:rFonts w:ascii="Georgia" w:hAnsi="Georgia" w:cs="Arial"/>
          <w:color w:val="404040" w:themeColor="text1" w:themeTint="BF"/>
          <w:sz w:val="20"/>
          <w:lang w:val="fr-BE"/>
        </w:rPr>
        <w:t xml:space="preserve">: </w:t>
      </w:r>
      <w:r w:rsidR="006F1C4D" w:rsidRPr="6DC49F03">
        <w:rPr>
          <w:rFonts w:ascii="Georgia" w:hAnsi="Georgia" w:cs="Arial"/>
          <w:color w:val="404040" w:themeColor="text1" w:themeTint="BF"/>
          <w:sz w:val="20"/>
          <w:lang w:val="fr-BE"/>
        </w:rPr>
        <w:t xml:space="preserve">taux </w:t>
      </w:r>
      <w:r w:rsidR="00A61456" w:rsidRPr="6DC49F03">
        <w:rPr>
          <w:rFonts w:ascii="Georgia" w:hAnsi="Georgia" w:cs="Arial"/>
          <w:color w:val="404040" w:themeColor="text1" w:themeTint="BF"/>
          <w:sz w:val="20"/>
          <w:lang w:val="fr-BE"/>
        </w:rPr>
        <w:t>en vigueur à la représentation</w:t>
      </w:r>
      <w:r w:rsidR="009904A0" w:rsidRPr="6DC49F03">
        <w:rPr>
          <w:rFonts w:ascii="Georgia" w:hAnsi="Georgia" w:cs="Arial"/>
          <w:color w:val="404040" w:themeColor="text1" w:themeTint="BF"/>
          <w:sz w:val="20"/>
          <w:lang w:val="fr-BE"/>
        </w:rPr>
        <w:t xml:space="preserve"> du pays </w:t>
      </w:r>
      <w:r w:rsidR="00A61456" w:rsidRPr="6DC49F03">
        <w:rPr>
          <w:rFonts w:ascii="Georgia" w:hAnsi="Georgia" w:cs="Arial"/>
          <w:color w:val="404040" w:themeColor="text1" w:themeTint="BF"/>
          <w:sz w:val="20"/>
          <w:lang w:val="fr-BE"/>
        </w:rPr>
        <w:t>concerné</w:t>
      </w:r>
    </w:p>
    <w:p w14:paraId="738610EB" w14:textId="77777777" w:rsidR="006F1C4D" w:rsidRPr="00A9708D" w:rsidRDefault="006F1C4D" w:rsidP="6DC49F03">
      <w:pPr>
        <w:spacing w:after="240"/>
        <w:rPr>
          <w:rStyle w:val="Lienhypertexte"/>
          <w:rFonts w:ascii="Georgia" w:hAnsi="Georgia" w:cs="Arial"/>
          <w:color w:val="404040"/>
          <w:sz w:val="20"/>
          <w:lang w:val="fr-BE"/>
        </w:rPr>
      </w:pPr>
    </w:p>
    <w:p w14:paraId="29D6B04F" w14:textId="77777777" w:rsidR="001D2044" w:rsidRPr="00A9708D" w:rsidRDefault="00A377BB" w:rsidP="00A377BB">
      <w:pPr>
        <w:spacing w:after="240"/>
        <w:rPr>
          <w:rStyle w:val="Lienhypertexte"/>
          <w:rFonts w:ascii="Georgia" w:hAnsi="Georgia" w:cs="Arial"/>
          <w:color w:val="404040"/>
          <w:sz w:val="20"/>
          <w:u w:val="none"/>
          <w:lang w:val="fr-FR"/>
        </w:rPr>
      </w:pPr>
      <w:r w:rsidRPr="00A9708D">
        <w:rPr>
          <w:rStyle w:val="Lienhypertexte"/>
          <w:rFonts w:ascii="Georgia" w:hAnsi="Georgia" w:cs="Arial"/>
          <w:color w:val="404040"/>
          <w:sz w:val="20"/>
          <w:u w:val="none"/>
          <w:lang w:val="fr-FR"/>
        </w:rPr>
        <w:t xml:space="preserve"> </w:t>
      </w:r>
    </w:p>
    <w:p w14:paraId="637805D2" w14:textId="77777777" w:rsidR="001D2044" w:rsidRPr="00A9708D" w:rsidRDefault="001D2044" w:rsidP="001D2044">
      <w:pPr>
        <w:spacing w:after="240"/>
        <w:rPr>
          <w:rStyle w:val="Lienhypertexte"/>
          <w:rFonts w:ascii="Georgia" w:hAnsi="Georgia" w:cs="Arial"/>
          <w:color w:val="404040"/>
          <w:sz w:val="20"/>
          <w:u w:val="none"/>
          <w:lang w:val="fr-BE"/>
        </w:rPr>
      </w:pPr>
    </w:p>
    <w:p w14:paraId="463F29E8" w14:textId="77777777" w:rsidR="00947A27" w:rsidRPr="00A9708D" w:rsidRDefault="00947A27">
      <w:pPr>
        <w:spacing w:after="240"/>
        <w:rPr>
          <w:rStyle w:val="Lienhypertexte"/>
          <w:rFonts w:ascii="Georgia" w:hAnsi="Georgia" w:cs="Arial"/>
          <w:color w:val="404040"/>
          <w:sz w:val="20"/>
          <w:u w:val="none"/>
          <w:lang w:val="fr-BE"/>
        </w:rPr>
      </w:pPr>
    </w:p>
    <w:sectPr w:rsidR="00947A27" w:rsidRPr="00A9708D" w:rsidSect="003F17EE">
      <w:footerReference w:type="default" r:id="rId20"/>
      <w:headerReference w:type="first" r:id="rId21"/>
      <w:footerReference w:type="first" r:id="rId22"/>
      <w:pgSz w:w="11907" w:h="16840" w:code="9"/>
      <w:pgMar w:top="838" w:right="1418" w:bottom="1077" w:left="1418" w:header="720" w:footer="1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0D0B" w14:textId="77777777" w:rsidR="003F17EE" w:rsidRDefault="003F17EE">
      <w:r>
        <w:separator/>
      </w:r>
    </w:p>
  </w:endnote>
  <w:endnote w:type="continuationSeparator" w:id="0">
    <w:p w14:paraId="423B7DEE" w14:textId="77777777" w:rsidR="003F17EE" w:rsidRDefault="003F17EE">
      <w:r>
        <w:continuationSeparator/>
      </w:r>
    </w:p>
  </w:endnote>
  <w:endnote w:type="continuationNotice" w:id="1">
    <w:p w14:paraId="5E851230" w14:textId="77777777" w:rsidR="003F17EE" w:rsidRDefault="003F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Georgia-Bold">
    <w:altName w:val="Georg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938E" w14:textId="29CCDF48" w:rsidR="00CC3A27" w:rsidRPr="00387D4A" w:rsidRDefault="00CC3A27" w:rsidP="00397163">
    <w:pPr>
      <w:tabs>
        <w:tab w:val="right" w:pos="9026"/>
      </w:tabs>
      <w:spacing w:before="240" w:after="200" w:line="276" w:lineRule="auto"/>
      <w:rPr>
        <w:rFonts w:ascii="Georgia" w:hAnsi="Georgia"/>
        <w:color w:val="404040"/>
        <w:sz w:val="18"/>
        <w:szCs w:val="18"/>
        <w:lang w:val="fr-BE"/>
      </w:rPr>
    </w:pPr>
    <w:proofErr w:type="spell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 S</w:t>
    </w:r>
    <w:r w:rsidRPr="00387D4A">
      <w:rPr>
        <w:rFonts w:ascii="Georgia" w:eastAsia="Calibri" w:hAnsi="Georgia"/>
        <w:snapToGrid/>
        <w:color w:val="404040"/>
        <w:sz w:val="16"/>
        <w:szCs w:val="16"/>
        <w:lang w:val="fr-BE"/>
      </w:rPr>
      <w:t xml:space="preserve">ubsides </w:t>
    </w:r>
    <w:r w:rsidR="00D046A6">
      <w:rPr>
        <w:rFonts w:ascii="Georgia" w:eastAsia="Calibri" w:hAnsi="Georgia"/>
        <w:snapToGrid/>
        <w:color w:val="404040"/>
        <w:sz w:val="16"/>
        <w:szCs w:val="16"/>
        <w:lang w:val="fr-BE"/>
      </w:rPr>
      <w:t xml:space="preserve">Entreprenariat Agricole </w:t>
    </w:r>
    <w:proofErr w:type="spellStart"/>
    <w:r w:rsidR="005D4DAA">
      <w:rPr>
        <w:rFonts w:ascii="Georgia" w:eastAsia="Calibri" w:hAnsi="Georgia"/>
        <w:snapToGrid/>
        <w:color w:val="404040"/>
        <w:sz w:val="16"/>
        <w:szCs w:val="16"/>
        <w:lang w:val="fr-BE"/>
      </w:rPr>
      <w:t>Lom</w:t>
    </w:r>
    <w:r w:rsidR="00D046A6">
      <w:rPr>
        <w:rFonts w:ascii="Georgia" w:eastAsia="Calibri" w:hAnsi="Georgia"/>
        <w:snapToGrid/>
        <w:color w:val="404040"/>
        <w:sz w:val="16"/>
        <w:szCs w:val="16"/>
        <w:lang w:val="fr-BE"/>
      </w:rPr>
      <w:t>ami</w:t>
    </w:r>
    <w:proofErr w:type="spellEnd"/>
    <w:r w:rsidRPr="00387D4A">
      <w:rPr>
        <w:rFonts w:ascii="Georgia" w:eastAsia="Calibri" w:hAnsi="Georgia"/>
        <w:snapToGrid/>
        <w:color w:val="404040"/>
        <w:sz w:val="16"/>
        <w:szCs w:val="16"/>
        <w:lang w:val="fr-BE"/>
      </w:rPr>
      <w:t xml:space="preserve"> - Annexe 13</w:t>
    </w:r>
    <w:r>
      <w:rPr>
        <w:rFonts w:ascii="Georgia" w:eastAsia="Calibri" w:hAnsi="Georgia"/>
        <w:snapToGrid/>
        <w:color w:val="404040"/>
        <w:sz w:val="16"/>
        <w:szCs w:val="16"/>
        <w:lang w:val="fr-BE"/>
      </w:rPr>
      <w:t>a</w:t>
    </w:r>
    <w:r w:rsidRPr="00387D4A">
      <w:rPr>
        <w:rFonts w:ascii="Georgia" w:eastAsia="Calibri" w:hAnsi="Georgia"/>
        <w:snapToGrid/>
        <w:color w:val="404040"/>
        <w:sz w:val="16"/>
        <w:szCs w:val="16"/>
        <w:lang w:val="fr-BE"/>
      </w:rPr>
      <w:t> Template lignes directrices</w:t>
    </w:r>
    <w:r w:rsidRPr="00387D4A">
      <w:rPr>
        <w:rFonts w:ascii="Georgia" w:eastAsia="Calibri" w:hAnsi="Georgia"/>
        <w:snapToGrid/>
        <w:color w:val="404040"/>
        <w:sz w:val="16"/>
        <w:szCs w:val="16"/>
        <w:lang w:val="fr-BE"/>
      </w:rPr>
      <w:tab/>
    </w:r>
    <w:r w:rsidRPr="00387D4A">
      <w:rPr>
        <w:rFonts w:ascii="Georgia" w:hAnsi="Georgia"/>
        <w:color w:val="404040"/>
        <w:sz w:val="16"/>
        <w:szCs w:val="16"/>
        <w:lang w:val="fr-BE"/>
      </w:rPr>
      <w:t xml:space="preserve">Page </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PAGE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6</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t>/</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NUMPAGES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18</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br/>
    </w:r>
  </w:p>
  <w:p w14:paraId="17AD93B2" w14:textId="77777777" w:rsidR="00CC3A27" w:rsidRPr="00031790" w:rsidRDefault="00CC3A27" w:rsidP="00DA2888">
    <w:pPr>
      <w:pStyle w:val="Pieddepage"/>
      <w:tabs>
        <w:tab w:val="center" w:pos="4819"/>
        <w:tab w:val="right" w:pos="9638"/>
      </w:tabs>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7777777" w:rsidR="00CC3A27" w:rsidRDefault="00CC3A27">
    <w:pPr>
      <w:pStyle w:val="Pieddepage"/>
    </w:pPr>
    <w:r>
      <w:t>[Type text]</w:t>
    </w:r>
  </w:p>
  <w:p w14:paraId="6B62F1B3" w14:textId="77777777" w:rsidR="00CC3A27" w:rsidRDefault="00CC3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BEC1" w14:textId="77777777" w:rsidR="003F17EE" w:rsidRDefault="003F17EE">
      <w:r>
        <w:separator/>
      </w:r>
    </w:p>
  </w:footnote>
  <w:footnote w:type="continuationSeparator" w:id="0">
    <w:p w14:paraId="3DC981B3" w14:textId="77777777" w:rsidR="003F17EE" w:rsidRDefault="003F17EE">
      <w:r>
        <w:continuationSeparator/>
      </w:r>
    </w:p>
  </w:footnote>
  <w:footnote w:type="continuationNotice" w:id="1">
    <w:p w14:paraId="645BE6C1" w14:textId="77777777" w:rsidR="003F17EE" w:rsidRDefault="003F17EE"/>
  </w:footnote>
  <w:footnote w:id="2">
    <w:p w14:paraId="61829076" w14:textId="3B2684BA" w:rsidR="00CC3A27" w:rsidRPr="007B7044" w:rsidRDefault="00CC3A27" w:rsidP="00CC32F5">
      <w:pPr>
        <w:pStyle w:val="Notedebasdepage"/>
        <w:rPr>
          <w:lang w:val="fr-BE"/>
        </w:rPr>
      </w:pPr>
      <w:r w:rsidRPr="00395893">
        <w:rPr>
          <w:vertAlign w:val="superscript"/>
          <w:lang w:val="fr-BE"/>
        </w:rPr>
        <w:footnoteRef/>
      </w:r>
      <w:r w:rsidRPr="007B7044">
        <w:rPr>
          <w:lang w:val="fr-BE"/>
        </w:rPr>
        <w:tab/>
      </w:r>
      <w:r w:rsidR="6DC49F03" w:rsidRPr="007B7044">
        <w:rPr>
          <w:lang w:val="fr-BE"/>
        </w:rPr>
        <w:t xml:space="preserve">L'établissement est déterminé sur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w:t>
      </w:r>
      <w:r w:rsidR="6DC49F03">
        <w:rPr>
          <w:lang w:val="fr-BE"/>
        </w:rPr>
        <w:t>receva</w:t>
      </w:r>
      <w:r w:rsidR="6DC49F03" w:rsidRPr="007B7044">
        <w:rPr>
          <w:lang w:val="fr-BE"/>
        </w:rPr>
        <w:t>ble, même si elle est enregistrée localement ou qu'un « protocole d'accord</w:t>
      </w:r>
      <w:r w:rsidR="6DC49F03">
        <w:rPr>
          <w:lang w:val="fr-BE"/>
        </w:rPr>
        <w:t xml:space="preserve"> </w:t>
      </w:r>
      <w:r w:rsidR="6DC49F03" w:rsidRPr="007B7044">
        <w:rPr>
          <w:lang w:val="fr-BE"/>
        </w:rPr>
        <w:t>» a été conclu.</w:t>
      </w:r>
      <w:r w:rsidR="6DC49F03">
        <w:rPr>
          <w:lang w:val="fr-BE"/>
        </w:rPr>
        <w:t xml:space="preserve"> </w:t>
      </w:r>
    </w:p>
  </w:footnote>
  <w:footnote w:id="3">
    <w:p w14:paraId="66137488" w14:textId="55DDA889" w:rsidR="00CC3A27" w:rsidRPr="00B6548D" w:rsidRDefault="00CC3A27" w:rsidP="00CC32F5">
      <w:pPr>
        <w:pStyle w:val="Notedebasdepage"/>
        <w:rPr>
          <w:lang w:val="fr-BE"/>
        </w:rPr>
      </w:pPr>
      <w:r>
        <w:rPr>
          <w:rStyle w:val="Appelnotedebasdep"/>
        </w:rPr>
        <w:footnoteRef/>
      </w:r>
      <w:r w:rsidRPr="006C3582">
        <w:rPr>
          <w:lang w:val="fr-BE"/>
        </w:rPr>
        <w:t xml:space="preserve"> </w:t>
      </w:r>
      <w:r w:rsidRPr="006C3582">
        <w:rPr>
          <w:highlight w:val="yellow"/>
          <w:lang w:val="fr-BE"/>
        </w:rPr>
        <w:t xml:space="preserve">C’est une bonne pratique de ne pas autoriser ces types d’actions. </w:t>
      </w:r>
      <w:r w:rsidRPr="0006745A">
        <w:rPr>
          <w:highlight w:val="yellow"/>
          <w:lang w:val="fr-BE"/>
        </w:rPr>
        <w:t xml:space="preserve">Néanmoins, quand elles sont spécifiquement recherchées par </w:t>
      </w:r>
      <w:proofErr w:type="spellStart"/>
      <w:r w:rsidRPr="0006745A">
        <w:rPr>
          <w:highlight w:val="yellow"/>
          <w:lang w:val="fr-BE"/>
        </w:rPr>
        <w:t>Enabel</w:t>
      </w:r>
      <w:proofErr w:type="spellEnd"/>
      <w:r w:rsidRPr="0006745A">
        <w:rPr>
          <w:highlight w:val="yellow"/>
          <w:lang w:val="fr-BE"/>
        </w:rPr>
        <w:t>, elles peuvent être autorisées et donc supprimé</w:t>
      </w:r>
      <w:r>
        <w:rPr>
          <w:highlight w:val="yellow"/>
          <w:lang w:val="fr-BE"/>
        </w:rPr>
        <w:t>es de la liste des actions non receva</w:t>
      </w:r>
      <w:r w:rsidRPr="0006745A">
        <w:rPr>
          <w:highlight w:val="yellow"/>
          <w:lang w:val="fr-BE"/>
        </w:rPr>
        <w:t>bles</w:t>
      </w:r>
    </w:p>
  </w:footnote>
  <w:footnote w:id="4">
    <w:p w14:paraId="48F295B7" w14:textId="77777777" w:rsidR="00CC3A27" w:rsidRPr="006C6412" w:rsidRDefault="00CC3A27" w:rsidP="00CC32F5">
      <w:pPr>
        <w:pStyle w:val="Notedebasdepage"/>
        <w:rPr>
          <w:lang w:val="fr-BE"/>
        </w:rPr>
      </w:pPr>
      <w:r>
        <w:rPr>
          <w:rStyle w:val="Appelnotedebasdep"/>
        </w:rPr>
        <w:footnoteRef/>
      </w:r>
      <w:r w:rsidRPr="00B92558">
        <w:rPr>
          <w:lang w:val="fr-BE"/>
        </w:rPr>
        <w:t xml:space="preserve"> Ou autre bailleur le cas échéant</w:t>
      </w:r>
    </w:p>
  </w:footnote>
  <w:footnote w:id="5">
    <w:p w14:paraId="22818FFE" w14:textId="77777777" w:rsidR="00CC3A27" w:rsidRPr="007B7044" w:rsidRDefault="00CC3A27" w:rsidP="00CC32F5">
      <w:pPr>
        <w:pStyle w:val="Notedebasdepage"/>
        <w:rPr>
          <w:lang w:val="fr-BE"/>
        </w:rPr>
      </w:pPr>
      <w:r w:rsidRPr="007B7044">
        <w:rPr>
          <w:rStyle w:val="Appelnotedebasdep"/>
          <w:sz w:val="20"/>
          <w:lang w:val="fr-BE"/>
        </w:rPr>
        <w:footnoteRef/>
      </w:r>
      <w:r w:rsidRPr="007B7044">
        <w:rPr>
          <w:lang w:val="fr-BE"/>
        </w:rPr>
        <w:tab/>
        <w:t xml:space="preserve">Cela ne s’applique pas </w:t>
      </w:r>
      <w:r>
        <w:rPr>
          <w:lang w:val="fr-BE"/>
        </w:rPr>
        <w:t>aux organismes publics ni</w:t>
      </w:r>
      <w:r w:rsidRPr="007B7044">
        <w:rPr>
          <w:lang w:val="fr-BE"/>
        </w:rPr>
        <w:t xml:space="preserve"> lorsque les comptes sont en pratique les mêmes documents que le rapport d’audit externe déj</w:t>
      </w:r>
      <w:r>
        <w:rPr>
          <w:lang w:val="fr-BE"/>
        </w:rPr>
        <w:t>à fourni en vertu du point 2</w:t>
      </w:r>
      <w:r w:rsidRPr="007B7044">
        <w:rPr>
          <w:lang w:val="fr-BE"/>
        </w:rPr>
        <w:t>.</w:t>
      </w:r>
    </w:p>
  </w:footnote>
  <w:footnote w:id="6">
    <w:p w14:paraId="08C1EC87" w14:textId="77777777" w:rsidR="00CC3A27" w:rsidRPr="000E4F79" w:rsidRDefault="00CC3A27" w:rsidP="00CC32F5">
      <w:pPr>
        <w:pStyle w:val="Notedebasdepage"/>
        <w:rPr>
          <w:lang w:val="fr-BE"/>
        </w:rPr>
      </w:pPr>
      <w:r>
        <w:rPr>
          <w:rStyle w:val="Appelnotedebasdep"/>
        </w:rPr>
        <w:footnoteRef/>
      </w:r>
      <w:r w:rsidRPr="000E4F79">
        <w:rPr>
          <w:lang w:val="fr-BE"/>
        </w:rPr>
        <w:t xml:space="preserve"> </w:t>
      </w:r>
      <w:r>
        <w:rPr>
          <w:lang w:val="fr-BE"/>
        </w:rPr>
        <w:t>La banque doit se trouver dans le pays ou est établi le bénéficiaire-contractant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C3A27" w:rsidRDefault="00CC3A27">
    <w:pPr>
      <w:pStyle w:val="En-tte"/>
    </w:pPr>
    <w:r>
      <w:rPr>
        <w:noProof/>
        <w:lang w:val="fr-BE" w:eastAsia="fr-BE"/>
      </w:rPr>
      <w:drawing>
        <wp:inline distT="0" distB="0" distL="0" distR="0" wp14:anchorId="362C4903" wp14:editId="02AC0143">
          <wp:extent cx="1314450" cy="876300"/>
          <wp:effectExtent l="0" t="0" r="0" b="0"/>
          <wp:docPr id="1" name="Image 1" descr="https://intranet.btcctb.org/files/intranet/visualidentity/logo_ctb_bw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hRHB0g/wbJh+lM" int2:id="DC9B2GKM">
      <int2:state int2:value="Rejected" int2:type="AugLoop_Text_Critique"/>
    </int2:textHash>
    <int2:textHash int2:hashCode="fN5Shz2PogEWuc" int2:id="pfM2vBCs">
      <int2:state int2:value="Rejected" int2:type="AugLoop_Text_Critique"/>
    </int2:textHash>
    <int2:bookmark int2:bookmarkName="_Int_eSjpU1Rn" int2:invalidationBookmarkName="" int2:hashCode="7kpD8H7tiy6HaW" int2:id="tASKkGwu">
      <int2:state int2:value="Rejected" int2:type="AugLoop_Text_Critique"/>
    </int2:bookmark>
    <int2:bookmark int2:bookmarkName="_Int_HomYqjej" int2:invalidationBookmarkName="" int2:hashCode="A467X+gCp2i70e" int2:id="LvzcNCy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7562FCF"/>
    <w:multiLevelType w:val="hybridMultilevel"/>
    <w:tmpl w:val="8E62B74A"/>
    <w:lvl w:ilvl="0" w:tplc="30082F0A">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D22E19"/>
    <w:multiLevelType w:val="multilevel"/>
    <w:tmpl w:val="E65011E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87F8237"/>
    <w:multiLevelType w:val="hybridMultilevel"/>
    <w:tmpl w:val="FFFFFFFF"/>
    <w:lvl w:ilvl="0" w:tplc="069E232A">
      <w:start w:val="1"/>
      <w:numFmt w:val="bullet"/>
      <w:lvlText w:val="·"/>
      <w:lvlJc w:val="left"/>
      <w:pPr>
        <w:ind w:left="720" w:hanging="360"/>
      </w:pPr>
      <w:rPr>
        <w:rFonts w:ascii="Symbol" w:hAnsi="Symbol" w:hint="default"/>
      </w:rPr>
    </w:lvl>
    <w:lvl w:ilvl="1" w:tplc="855CBC52">
      <w:start w:val="1"/>
      <w:numFmt w:val="bullet"/>
      <w:lvlText w:val="o"/>
      <w:lvlJc w:val="left"/>
      <w:pPr>
        <w:ind w:left="1440" w:hanging="360"/>
      </w:pPr>
      <w:rPr>
        <w:rFonts w:ascii="Courier New" w:hAnsi="Courier New" w:hint="default"/>
      </w:rPr>
    </w:lvl>
    <w:lvl w:ilvl="2" w:tplc="3E6AF526">
      <w:start w:val="1"/>
      <w:numFmt w:val="bullet"/>
      <w:lvlText w:val=""/>
      <w:lvlJc w:val="left"/>
      <w:pPr>
        <w:ind w:left="2160" w:hanging="360"/>
      </w:pPr>
      <w:rPr>
        <w:rFonts w:ascii="Wingdings" w:hAnsi="Wingdings" w:hint="default"/>
      </w:rPr>
    </w:lvl>
    <w:lvl w:ilvl="3" w:tplc="730C0550">
      <w:start w:val="1"/>
      <w:numFmt w:val="bullet"/>
      <w:lvlText w:val=""/>
      <w:lvlJc w:val="left"/>
      <w:pPr>
        <w:ind w:left="2880" w:hanging="360"/>
      </w:pPr>
      <w:rPr>
        <w:rFonts w:ascii="Symbol" w:hAnsi="Symbol" w:hint="default"/>
      </w:rPr>
    </w:lvl>
    <w:lvl w:ilvl="4" w:tplc="28082728">
      <w:start w:val="1"/>
      <w:numFmt w:val="bullet"/>
      <w:lvlText w:val="o"/>
      <w:lvlJc w:val="left"/>
      <w:pPr>
        <w:ind w:left="3600" w:hanging="360"/>
      </w:pPr>
      <w:rPr>
        <w:rFonts w:ascii="Courier New" w:hAnsi="Courier New" w:hint="default"/>
      </w:rPr>
    </w:lvl>
    <w:lvl w:ilvl="5" w:tplc="9744947A">
      <w:start w:val="1"/>
      <w:numFmt w:val="bullet"/>
      <w:lvlText w:val=""/>
      <w:lvlJc w:val="left"/>
      <w:pPr>
        <w:ind w:left="4320" w:hanging="360"/>
      </w:pPr>
      <w:rPr>
        <w:rFonts w:ascii="Wingdings" w:hAnsi="Wingdings" w:hint="default"/>
      </w:rPr>
    </w:lvl>
    <w:lvl w:ilvl="6" w:tplc="77628580">
      <w:start w:val="1"/>
      <w:numFmt w:val="bullet"/>
      <w:lvlText w:val=""/>
      <w:lvlJc w:val="left"/>
      <w:pPr>
        <w:ind w:left="5040" w:hanging="360"/>
      </w:pPr>
      <w:rPr>
        <w:rFonts w:ascii="Symbol" w:hAnsi="Symbol" w:hint="default"/>
      </w:rPr>
    </w:lvl>
    <w:lvl w:ilvl="7" w:tplc="1B1A1D68">
      <w:start w:val="1"/>
      <w:numFmt w:val="bullet"/>
      <w:lvlText w:val="o"/>
      <w:lvlJc w:val="left"/>
      <w:pPr>
        <w:ind w:left="5760" w:hanging="360"/>
      </w:pPr>
      <w:rPr>
        <w:rFonts w:ascii="Courier New" w:hAnsi="Courier New" w:hint="default"/>
      </w:rPr>
    </w:lvl>
    <w:lvl w:ilvl="8" w:tplc="81F40336">
      <w:start w:val="1"/>
      <w:numFmt w:val="bullet"/>
      <w:lvlText w:val=""/>
      <w:lvlJc w:val="left"/>
      <w:pPr>
        <w:ind w:left="6480" w:hanging="360"/>
      </w:pPr>
      <w:rPr>
        <w:rFonts w:ascii="Wingdings" w:hAnsi="Wingdings" w:hint="default"/>
      </w:rPr>
    </w:lvl>
  </w:abstractNum>
  <w:abstractNum w:abstractNumId="5"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2594F"/>
    <w:multiLevelType w:val="multilevel"/>
    <w:tmpl w:val="9124AAFC"/>
    <w:name w:val="NumAnnexes14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890C55"/>
    <w:multiLevelType w:val="multi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E0FF0"/>
    <w:multiLevelType w:val="hybridMultilevel"/>
    <w:tmpl w:val="30A47C7E"/>
    <w:styleLink w:val="BulletedNote"/>
    <w:lvl w:ilvl="0" w:tplc="BF443E80">
      <w:start w:val="1"/>
      <w:numFmt w:val="bullet"/>
      <w:lvlText w:val="·"/>
      <w:lvlJc w:val="left"/>
      <w:pPr>
        <w:tabs>
          <w:tab w:val="num" w:pos="283"/>
        </w:tabs>
        <w:ind w:left="283" w:hanging="283"/>
      </w:pPr>
      <w:rPr>
        <w:rFonts w:ascii="Times New Roman" w:hAnsi="Times New Roman" w:cs="Times New Roman"/>
        <w:b w:val="0"/>
        <w:i w:val="0"/>
        <w:sz w:val="22"/>
      </w:rPr>
    </w:lvl>
    <w:lvl w:ilvl="1" w:tplc="080621BC">
      <w:numFmt w:val="decimal"/>
      <w:lvlText w:val=""/>
      <w:lvlJc w:val="left"/>
    </w:lvl>
    <w:lvl w:ilvl="2" w:tplc="8D9298C6">
      <w:numFmt w:val="decimal"/>
      <w:lvlText w:val=""/>
      <w:lvlJc w:val="left"/>
    </w:lvl>
    <w:lvl w:ilvl="3" w:tplc="5AFA947E">
      <w:numFmt w:val="decimal"/>
      <w:lvlText w:val=""/>
      <w:lvlJc w:val="left"/>
    </w:lvl>
    <w:lvl w:ilvl="4" w:tplc="4BC65FFE">
      <w:numFmt w:val="decimal"/>
      <w:lvlText w:val=""/>
      <w:lvlJc w:val="left"/>
    </w:lvl>
    <w:lvl w:ilvl="5" w:tplc="041CE580">
      <w:numFmt w:val="decimal"/>
      <w:lvlText w:val=""/>
      <w:lvlJc w:val="left"/>
    </w:lvl>
    <w:lvl w:ilvl="6" w:tplc="EBB40D1C">
      <w:numFmt w:val="decimal"/>
      <w:lvlText w:val=""/>
      <w:lvlJc w:val="left"/>
    </w:lvl>
    <w:lvl w:ilvl="7" w:tplc="2D8CCD8A">
      <w:numFmt w:val="decimal"/>
      <w:lvlText w:val=""/>
      <w:lvlJc w:val="left"/>
    </w:lvl>
    <w:lvl w:ilvl="8" w:tplc="9AE84B96">
      <w:numFmt w:val="decimal"/>
      <w:lvlText w:val=""/>
      <w:lvlJc w:val="left"/>
    </w:lvl>
  </w:abstractNum>
  <w:abstractNum w:abstractNumId="9" w15:restartNumberingAfterBreak="0">
    <w:nsid w:val="0DEA6B1D"/>
    <w:multiLevelType w:val="hybridMultilevel"/>
    <w:tmpl w:val="6AAA624C"/>
    <w:styleLink w:val="NumericNote"/>
    <w:lvl w:ilvl="0" w:tplc="D94827AA">
      <w:start w:val="1"/>
      <w:numFmt w:val="decimal"/>
      <w:lvlText w:val="%1."/>
      <w:lvlJc w:val="left"/>
      <w:pPr>
        <w:tabs>
          <w:tab w:val="num" w:pos="408"/>
        </w:tabs>
        <w:ind w:left="408" w:hanging="408"/>
      </w:pPr>
    </w:lvl>
    <w:lvl w:ilvl="1" w:tplc="18F4A864">
      <w:numFmt w:val="decimal"/>
      <w:lvlText w:val=""/>
      <w:lvlJc w:val="left"/>
    </w:lvl>
    <w:lvl w:ilvl="2" w:tplc="AAD2DDF8">
      <w:numFmt w:val="decimal"/>
      <w:lvlText w:val=""/>
      <w:lvlJc w:val="left"/>
    </w:lvl>
    <w:lvl w:ilvl="3" w:tplc="2DDA4922">
      <w:numFmt w:val="decimal"/>
      <w:lvlText w:val=""/>
      <w:lvlJc w:val="left"/>
    </w:lvl>
    <w:lvl w:ilvl="4" w:tplc="F0849150">
      <w:numFmt w:val="decimal"/>
      <w:lvlText w:val=""/>
      <w:lvlJc w:val="left"/>
    </w:lvl>
    <w:lvl w:ilvl="5" w:tplc="441403D6">
      <w:numFmt w:val="decimal"/>
      <w:lvlText w:val=""/>
      <w:lvlJc w:val="left"/>
    </w:lvl>
    <w:lvl w:ilvl="6" w:tplc="86388FC8">
      <w:numFmt w:val="decimal"/>
      <w:lvlText w:val=""/>
      <w:lvlJc w:val="left"/>
    </w:lvl>
    <w:lvl w:ilvl="7" w:tplc="6DD60B46">
      <w:numFmt w:val="decimal"/>
      <w:lvlText w:val=""/>
      <w:lvlJc w:val="left"/>
    </w:lvl>
    <w:lvl w:ilvl="8" w:tplc="C8D8C14E">
      <w:numFmt w:val="decimal"/>
      <w:lvlText w:val=""/>
      <w:lvlJc w:val="left"/>
    </w:lvl>
  </w:abstractNum>
  <w:abstractNum w:abstractNumId="10" w15:restartNumberingAfterBreak="0">
    <w:nsid w:val="0E8375CC"/>
    <w:multiLevelType w:val="multilevel"/>
    <w:tmpl w:val="A12A67F8"/>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1" w15:restartNumberingAfterBreak="0">
    <w:nsid w:val="11F929F5"/>
    <w:multiLevelType w:val="hybridMultilevel"/>
    <w:tmpl w:val="AC70D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FE4AF5"/>
    <w:multiLevelType w:val="multilevel"/>
    <w:tmpl w:val="B882C7F8"/>
    <w:styleLink w:val="NumberedNote"/>
    <w:lvl w:ilvl="0">
      <w:start w:val="1"/>
      <w:numFmt w:val="decimal"/>
      <w:lvlText w:val="%1."/>
      <w:lvlJc w:val="left"/>
      <w:pPr>
        <w:tabs>
          <w:tab w:val="num" w:pos="171"/>
        </w:tabs>
        <w:ind w:left="171" w:hanging="17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A48202"/>
    <w:multiLevelType w:val="hybridMultilevel"/>
    <w:tmpl w:val="FFFFFFFF"/>
    <w:lvl w:ilvl="0" w:tplc="0A5E3304">
      <w:start w:val="1"/>
      <w:numFmt w:val="bullet"/>
      <w:lvlText w:val="·"/>
      <w:lvlJc w:val="left"/>
      <w:pPr>
        <w:ind w:left="720" w:hanging="360"/>
      </w:pPr>
      <w:rPr>
        <w:rFonts w:ascii="Symbol" w:hAnsi="Symbol" w:hint="default"/>
      </w:rPr>
    </w:lvl>
    <w:lvl w:ilvl="1" w:tplc="A7C25940">
      <w:start w:val="1"/>
      <w:numFmt w:val="bullet"/>
      <w:lvlText w:val="o"/>
      <w:lvlJc w:val="left"/>
      <w:pPr>
        <w:ind w:left="1440" w:hanging="360"/>
      </w:pPr>
      <w:rPr>
        <w:rFonts w:ascii="Courier New" w:hAnsi="Courier New" w:hint="default"/>
      </w:rPr>
    </w:lvl>
    <w:lvl w:ilvl="2" w:tplc="587619C6">
      <w:start w:val="1"/>
      <w:numFmt w:val="bullet"/>
      <w:lvlText w:val=""/>
      <w:lvlJc w:val="left"/>
      <w:pPr>
        <w:ind w:left="2160" w:hanging="360"/>
      </w:pPr>
      <w:rPr>
        <w:rFonts w:ascii="Wingdings" w:hAnsi="Wingdings" w:hint="default"/>
      </w:rPr>
    </w:lvl>
    <w:lvl w:ilvl="3" w:tplc="00BC7380">
      <w:start w:val="1"/>
      <w:numFmt w:val="bullet"/>
      <w:lvlText w:val=""/>
      <w:lvlJc w:val="left"/>
      <w:pPr>
        <w:ind w:left="2880" w:hanging="360"/>
      </w:pPr>
      <w:rPr>
        <w:rFonts w:ascii="Symbol" w:hAnsi="Symbol" w:hint="default"/>
      </w:rPr>
    </w:lvl>
    <w:lvl w:ilvl="4" w:tplc="984C1BA8">
      <w:start w:val="1"/>
      <w:numFmt w:val="bullet"/>
      <w:lvlText w:val="o"/>
      <w:lvlJc w:val="left"/>
      <w:pPr>
        <w:ind w:left="3600" w:hanging="360"/>
      </w:pPr>
      <w:rPr>
        <w:rFonts w:ascii="Courier New" w:hAnsi="Courier New" w:hint="default"/>
      </w:rPr>
    </w:lvl>
    <w:lvl w:ilvl="5" w:tplc="73EE0E22">
      <w:start w:val="1"/>
      <w:numFmt w:val="bullet"/>
      <w:lvlText w:val=""/>
      <w:lvlJc w:val="left"/>
      <w:pPr>
        <w:ind w:left="4320" w:hanging="360"/>
      </w:pPr>
      <w:rPr>
        <w:rFonts w:ascii="Wingdings" w:hAnsi="Wingdings" w:hint="default"/>
      </w:rPr>
    </w:lvl>
    <w:lvl w:ilvl="6" w:tplc="7F2404C2">
      <w:start w:val="1"/>
      <w:numFmt w:val="bullet"/>
      <w:lvlText w:val=""/>
      <w:lvlJc w:val="left"/>
      <w:pPr>
        <w:ind w:left="5040" w:hanging="360"/>
      </w:pPr>
      <w:rPr>
        <w:rFonts w:ascii="Symbol" w:hAnsi="Symbol" w:hint="default"/>
      </w:rPr>
    </w:lvl>
    <w:lvl w:ilvl="7" w:tplc="C818C09E">
      <w:start w:val="1"/>
      <w:numFmt w:val="bullet"/>
      <w:lvlText w:val="o"/>
      <w:lvlJc w:val="left"/>
      <w:pPr>
        <w:ind w:left="5760" w:hanging="360"/>
      </w:pPr>
      <w:rPr>
        <w:rFonts w:ascii="Courier New" w:hAnsi="Courier New" w:hint="default"/>
      </w:rPr>
    </w:lvl>
    <w:lvl w:ilvl="8" w:tplc="26BA304E">
      <w:start w:val="1"/>
      <w:numFmt w:val="bullet"/>
      <w:lvlText w:val=""/>
      <w:lvlJc w:val="left"/>
      <w:pPr>
        <w:ind w:left="6480" w:hanging="360"/>
      </w:pPr>
      <w:rPr>
        <w:rFonts w:ascii="Wingdings" w:hAnsi="Wingdings" w:hint="default"/>
      </w:rPr>
    </w:lvl>
  </w:abstractNum>
  <w:abstractNum w:abstractNumId="14" w15:restartNumberingAfterBreak="0">
    <w:nsid w:val="14A07DBC"/>
    <w:multiLevelType w:val="hybridMultilevel"/>
    <w:tmpl w:val="E9F874FE"/>
    <w:lvl w:ilvl="0" w:tplc="90E05AF0">
      <w:start w:val="1"/>
      <w:numFmt w:val="bullet"/>
      <w:pStyle w:val="Listepuces3"/>
      <w:lvlText w:val=""/>
      <w:lvlJc w:val="left"/>
      <w:pPr>
        <w:tabs>
          <w:tab w:val="num" w:pos="926"/>
        </w:tabs>
        <w:ind w:left="92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80562"/>
    <w:multiLevelType w:val="hybridMultilevel"/>
    <w:tmpl w:val="6D106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FA0926"/>
    <w:multiLevelType w:val="hybridMultilevel"/>
    <w:tmpl w:val="FFFFFFFF"/>
    <w:lvl w:ilvl="0" w:tplc="D0EEC362">
      <w:start w:val="1"/>
      <w:numFmt w:val="bullet"/>
      <w:lvlText w:val="·"/>
      <w:lvlJc w:val="left"/>
      <w:pPr>
        <w:ind w:left="720" w:hanging="360"/>
      </w:pPr>
      <w:rPr>
        <w:rFonts w:ascii="Symbol" w:hAnsi="Symbol" w:hint="default"/>
      </w:rPr>
    </w:lvl>
    <w:lvl w:ilvl="1" w:tplc="1B2A6096">
      <w:start w:val="1"/>
      <w:numFmt w:val="bullet"/>
      <w:lvlText w:val="o"/>
      <w:lvlJc w:val="left"/>
      <w:pPr>
        <w:ind w:left="1440" w:hanging="360"/>
      </w:pPr>
      <w:rPr>
        <w:rFonts w:ascii="Courier New" w:hAnsi="Courier New" w:hint="default"/>
      </w:rPr>
    </w:lvl>
    <w:lvl w:ilvl="2" w:tplc="D2D49056">
      <w:start w:val="1"/>
      <w:numFmt w:val="bullet"/>
      <w:lvlText w:val=""/>
      <w:lvlJc w:val="left"/>
      <w:pPr>
        <w:ind w:left="2160" w:hanging="360"/>
      </w:pPr>
      <w:rPr>
        <w:rFonts w:ascii="Wingdings" w:hAnsi="Wingdings" w:hint="default"/>
      </w:rPr>
    </w:lvl>
    <w:lvl w:ilvl="3" w:tplc="CDA48D60">
      <w:start w:val="1"/>
      <w:numFmt w:val="bullet"/>
      <w:lvlText w:val=""/>
      <w:lvlJc w:val="left"/>
      <w:pPr>
        <w:ind w:left="2880" w:hanging="360"/>
      </w:pPr>
      <w:rPr>
        <w:rFonts w:ascii="Symbol" w:hAnsi="Symbol" w:hint="default"/>
      </w:rPr>
    </w:lvl>
    <w:lvl w:ilvl="4" w:tplc="09F4278A">
      <w:start w:val="1"/>
      <w:numFmt w:val="bullet"/>
      <w:lvlText w:val="o"/>
      <w:lvlJc w:val="left"/>
      <w:pPr>
        <w:ind w:left="3600" w:hanging="360"/>
      </w:pPr>
      <w:rPr>
        <w:rFonts w:ascii="Courier New" w:hAnsi="Courier New" w:hint="default"/>
      </w:rPr>
    </w:lvl>
    <w:lvl w:ilvl="5" w:tplc="6416051A">
      <w:start w:val="1"/>
      <w:numFmt w:val="bullet"/>
      <w:lvlText w:val=""/>
      <w:lvlJc w:val="left"/>
      <w:pPr>
        <w:ind w:left="4320" w:hanging="360"/>
      </w:pPr>
      <w:rPr>
        <w:rFonts w:ascii="Wingdings" w:hAnsi="Wingdings" w:hint="default"/>
      </w:rPr>
    </w:lvl>
    <w:lvl w:ilvl="6" w:tplc="F7AE8E48">
      <w:start w:val="1"/>
      <w:numFmt w:val="bullet"/>
      <w:lvlText w:val=""/>
      <w:lvlJc w:val="left"/>
      <w:pPr>
        <w:ind w:left="5040" w:hanging="360"/>
      </w:pPr>
      <w:rPr>
        <w:rFonts w:ascii="Symbol" w:hAnsi="Symbol" w:hint="default"/>
      </w:rPr>
    </w:lvl>
    <w:lvl w:ilvl="7" w:tplc="FD1CDC40">
      <w:start w:val="1"/>
      <w:numFmt w:val="bullet"/>
      <w:lvlText w:val="o"/>
      <w:lvlJc w:val="left"/>
      <w:pPr>
        <w:ind w:left="5760" w:hanging="360"/>
      </w:pPr>
      <w:rPr>
        <w:rFonts w:ascii="Courier New" w:hAnsi="Courier New" w:hint="default"/>
      </w:rPr>
    </w:lvl>
    <w:lvl w:ilvl="8" w:tplc="2D0C8DAC">
      <w:start w:val="1"/>
      <w:numFmt w:val="bullet"/>
      <w:lvlText w:val=""/>
      <w:lvlJc w:val="left"/>
      <w:pPr>
        <w:ind w:left="6480" w:hanging="360"/>
      </w:pPr>
      <w:rPr>
        <w:rFonts w:ascii="Wingdings" w:hAnsi="Wingdings" w:hint="default"/>
      </w:rPr>
    </w:lvl>
  </w:abstractNum>
  <w:abstractNum w:abstractNumId="17" w15:restartNumberingAfterBreak="0">
    <w:nsid w:val="1962704F"/>
    <w:multiLevelType w:val="hybridMultilevel"/>
    <w:tmpl w:val="FFFFFFFF"/>
    <w:lvl w:ilvl="0" w:tplc="084495E0">
      <w:start w:val="1"/>
      <w:numFmt w:val="bullet"/>
      <w:lvlText w:val="Ø"/>
      <w:lvlJc w:val="left"/>
      <w:pPr>
        <w:ind w:left="720" w:hanging="360"/>
      </w:pPr>
      <w:rPr>
        <w:rFonts w:ascii="Wingdings" w:hAnsi="Wingdings" w:hint="default"/>
      </w:rPr>
    </w:lvl>
    <w:lvl w:ilvl="1" w:tplc="5FB4DCCA">
      <w:start w:val="1"/>
      <w:numFmt w:val="bullet"/>
      <w:lvlText w:val="o"/>
      <w:lvlJc w:val="left"/>
      <w:pPr>
        <w:ind w:left="1440" w:hanging="360"/>
      </w:pPr>
      <w:rPr>
        <w:rFonts w:ascii="Courier New" w:hAnsi="Courier New" w:hint="default"/>
      </w:rPr>
    </w:lvl>
    <w:lvl w:ilvl="2" w:tplc="AA5C26C6">
      <w:start w:val="1"/>
      <w:numFmt w:val="bullet"/>
      <w:lvlText w:val=""/>
      <w:lvlJc w:val="left"/>
      <w:pPr>
        <w:ind w:left="2160" w:hanging="360"/>
      </w:pPr>
      <w:rPr>
        <w:rFonts w:ascii="Wingdings" w:hAnsi="Wingdings" w:hint="default"/>
      </w:rPr>
    </w:lvl>
    <w:lvl w:ilvl="3" w:tplc="BEA07A22">
      <w:start w:val="1"/>
      <w:numFmt w:val="bullet"/>
      <w:lvlText w:val=""/>
      <w:lvlJc w:val="left"/>
      <w:pPr>
        <w:ind w:left="2880" w:hanging="360"/>
      </w:pPr>
      <w:rPr>
        <w:rFonts w:ascii="Symbol" w:hAnsi="Symbol" w:hint="default"/>
      </w:rPr>
    </w:lvl>
    <w:lvl w:ilvl="4" w:tplc="F112F7E6">
      <w:start w:val="1"/>
      <w:numFmt w:val="bullet"/>
      <w:lvlText w:val="o"/>
      <w:lvlJc w:val="left"/>
      <w:pPr>
        <w:ind w:left="3600" w:hanging="360"/>
      </w:pPr>
      <w:rPr>
        <w:rFonts w:ascii="Courier New" w:hAnsi="Courier New" w:hint="default"/>
      </w:rPr>
    </w:lvl>
    <w:lvl w:ilvl="5" w:tplc="B6488596">
      <w:start w:val="1"/>
      <w:numFmt w:val="bullet"/>
      <w:lvlText w:val=""/>
      <w:lvlJc w:val="left"/>
      <w:pPr>
        <w:ind w:left="4320" w:hanging="360"/>
      </w:pPr>
      <w:rPr>
        <w:rFonts w:ascii="Wingdings" w:hAnsi="Wingdings" w:hint="default"/>
      </w:rPr>
    </w:lvl>
    <w:lvl w:ilvl="6" w:tplc="6542332A">
      <w:start w:val="1"/>
      <w:numFmt w:val="bullet"/>
      <w:lvlText w:val=""/>
      <w:lvlJc w:val="left"/>
      <w:pPr>
        <w:ind w:left="5040" w:hanging="360"/>
      </w:pPr>
      <w:rPr>
        <w:rFonts w:ascii="Symbol" w:hAnsi="Symbol" w:hint="default"/>
      </w:rPr>
    </w:lvl>
    <w:lvl w:ilvl="7" w:tplc="25102284">
      <w:start w:val="1"/>
      <w:numFmt w:val="bullet"/>
      <w:lvlText w:val="o"/>
      <w:lvlJc w:val="left"/>
      <w:pPr>
        <w:ind w:left="5760" w:hanging="360"/>
      </w:pPr>
      <w:rPr>
        <w:rFonts w:ascii="Courier New" w:hAnsi="Courier New" w:hint="default"/>
      </w:rPr>
    </w:lvl>
    <w:lvl w:ilvl="8" w:tplc="6704A5E4">
      <w:start w:val="1"/>
      <w:numFmt w:val="bullet"/>
      <w:lvlText w:val=""/>
      <w:lvlJc w:val="left"/>
      <w:pPr>
        <w:ind w:left="6480" w:hanging="360"/>
      </w:pPr>
      <w:rPr>
        <w:rFonts w:ascii="Wingdings" w:hAnsi="Wingdings" w:hint="default"/>
      </w:rPr>
    </w:lvl>
  </w:abstractNum>
  <w:abstractNum w:abstractNumId="18" w15:restartNumberingAfterBreak="0">
    <w:nsid w:val="19724D80"/>
    <w:multiLevelType w:val="hybridMultilevel"/>
    <w:tmpl w:val="EDB6093A"/>
    <w:lvl w:ilvl="0" w:tplc="D722AF5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0630A5"/>
    <w:multiLevelType w:val="hybridMultilevel"/>
    <w:tmpl w:val="FFFFFFFF"/>
    <w:lvl w:ilvl="0" w:tplc="7A58F63A">
      <w:start w:val="1"/>
      <w:numFmt w:val="bullet"/>
      <w:lvlText w:val="·"/>
      <w:lvlJc w:val="left"/>
      <w:pPr>
        <w:ind w:left="720" w:hanging="360"/>
      </w:pPr>
      <w:rPr>
        <w:rFonts w:ascii="Symbol" w:hAnsi="Symbol" w:hint="default"/>
      </w:rPr>
    </w:lvl>
    <w:lvl w:ilvl="1" w:tplc="94BC80DE">
      <w:start w:val="1"/>
      <w:numFmt w:val="bullet"/>
      <w:lvlText w:val="o"/>
      <w:lvlJc w:val="left"/>
      <w:pPr>
        <w:ind w:left="1440" w:hanging="360"/>
      </w:pPr>
      <w:rPr>
        <w:rFonts w:ascii="Courier New" w:hAnsi="Courier New" w:hint="default"/>
      </w:rPr>
    </w:lvl>
    <w:lvl w:ilvl="2" w:tplc="244E2C7A">
      <w:start w:val="1"/>
      <w:numFmt w:val="bullet"/>
      <w:lvlText w:val=""/>
      <w:lvlJc w:val="left"/>
      <w:pPr>
        <w:ind w:left="2160" w:hanging="360"/>
      </w:pPr>
      <w:rPr>
        <w:rFonts w:ascii="Wingdings" w:hAnsi="Wingdings" w:hint="default"/>
      </w:rPr>
    </w:lvl>
    <w:lvl w:ilvl="3" w:tplc="A41436BE">
      <w:start w:val="1"/>
      <w:numFmt w:val="bullet"/>
      <w:lvlText w:val=""/>
      <w:lvlJc w:val="left"/>
      <w:pPr>
        <w:ind w:left="2880" w:hanging="360"/>
      </w:pPr>
      <w:rPr>
        <w:rFonts w:ascii="Symbol" w:hAnsi="Symbol" w:hint="default"/>
      </w:rPr>
    </w:lvl>
    <w:lvl w:ilvl="4" w:tplc="750A98F6">
      <w:start w:val="1"/>
      <w:numFmt w:val="bullet"/>
      <w:lvlText w:val="o"/>
      <w:lvlJc w:val="left"/>
      <w:pPr>
        <w:ind w:left="3600" w:hanging="360"/>
      </w:pPr>
      <w:rPr>
        <w:rFonts w:ascii="Courier New" w:hAnsi="Courier New" w:hint="default"/>
      </w:rPr>
    </w:lvl>
    <w:lvl w:ilvl="5" w:tplc="B84016A2">
      <w:start w:val="1"/>
      <w:numFmt w:val="bullet"/>
      <w:lvlText w:val=""/>
      <w:lvlJc w:val="left"/>
      <w:pPr>
        <w:ind w:left="4320" w:hanging="360"/>
      </w:pPr>
      <w:rPr>
        <w:rFonts w:ascii="Wingdings" w:hAnsi="Wingdings" w:hint="default"/>
      </w:rPr>
    </w:lvl>
    <w:lvl w:ilvl="6" w:tplc="88D032AE">
      <w:start w:val="1"/>
      <w:numFmt w:val="bullet"/>
      <w:lvlText w:val=""/>
      <w:lvlJc w:val="left"/>
      <w:pPr>
        <w:ind w:left="5040" w:hanging="360"/>
      </w:pPr>
      <w:rPr>
        <w:rFonts w:ascii="Symbol" w:hAnsi="Symbol" w:hint="default"/>
      </w:rPr>
    </w:lvl>
    <w:lvl w:ilvl="7" w:tplc="BCF0BC9A">
      <w:start w:val="1"/>
      <w:numFmt w:val="bullet"/>
      <w:lvlText w:val="o"/>
      <w:lvlJc w:val="left"/>
      <w:pPr>
        <w:ind w:left="5760" w:hanging="360"/>
      </w:pPr>
      <w:rPr>
        <w:rFonts w:ascii="Courier New" w:hAnsi="Courier New" w:hint="default"/>
      </w:rPr>
    </w:lvl>
    <w:lvl w:ilvl="8" w:tplc="17FA55BC">
      <w:start w:val="1"/>
      <w:numFmt w:val="bullet"/>
      <w:lvlText w:val=""/>
      <w:lvlJc w:val="left"/>
      <w:pPr>
        <w:ind w:left="6480" w:hanging="360"/>
      </w:pPr>
      <w:rPr>
        <w:rFonts w:ascii="Wingdings" w:hAnsi="Wingdings" w:hint="default"/>
      </w:rPr>
    </w:lvl>
  </w:abstractNum>
  <w:abstractNum w:abstractNumId="20" w15:restartNumberingAfterBreak="0">
    <w:nsid w:val="1EA55AFC"/>
    <w:multiLevelType w:val="hybridMultilevel"/>
    <w:tmpl w:val="664E4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053225D"/>
    <w:multiLevelType w:val="hybridMultilevel"/>
    <w:tmpl w:val="FFFFFFFF"/>
    <w:lvl w:ilvl="0" w:tplc="FADECF4E">
      <w:start w:val="1"/>
      <w:numFmt w:val="bullet"/>
      <w:lvlText w:val="·"/>
      <w:lvlJc w:val="left"/>
      <w:pPr>
        <w:ind w:left="720" w:hanging="360"/>
      </w:pPr>
      <w:rPr>
        <w:rFonts w:ascii="Symbol" w:hAnsi="Symbol" w:hint="default"/>
      </w:rPr>
    </w:lvl>
    <w:lvl w:ilvl="1" w:tplc="58065EDC">
      <w:start w:val="1"/>
      <w:numFmt w:val="bullet"/>
      <w:lvlText w:val="o"/>
      <w:lvlJc w:val="left"/>
      <w:pPr>
        <w:ind w:left="1440" w:hanging="360"/>
      </w:pPr>
      <w:rPr>
        <w:rFonts w:ascii="Courier New" w:hAnsi="Courier New" w:hint="default"/>
      </w:rPr>
    </w:lvl>
    <w:lvl w:ilvl="2" w:tplc="9FB69A0A">
      <w:start w:val="1"/>
      <w:numFmt w:val="bullet"/>
      <w:lvlText w:val=""/>
      <w:lvlJc w:val="left"/>
      <w:pPr>
        <w:ind w:left="2160" w:hanging="360"/>
      </w:pPr>
      <w:rPr>
        <w:rFonts w:ascii="Wingdings" w:hAnsi="Wingdings" w:hint="default"/>
      </w:rPr>
    </w:lvl>
    <w:lvl w:ilvl="3" w:tplc="EB04B702">
      <w:start w:val="1"/>
      <w:numFmt w:val="bullet"/>
      <w:lvlText w:val=""/>
      <w:lvlJc w:val="left"/>
      <w:pPr>
        <w:ind w:left="2880" w:hanging="360"/>
      </w:pPr>
      <w:rPr>
        <w:rFonts w:ascii="Symbol" w:hAnsi="Symbol" w:hint="default"/>
      </w:rPr>
    </w:lvl>
    <w:lvl w:ilvl="4" w:tplc="3904DE84">
      <w:start w:val="1"/>
      <w:numFmt w:val="bullet"/>
      <w:lvlText w:val="o"/>
      <w:lvlJc w:val="left"/>
      <w:pPr>
        <w:ind w:left="3600" w:hanging="360"/>
      </w:pPr>
      <w:rPr>
        <w:rFonts w:ascii="Courier New" w:hAnsi="Courier New" w:hint="default"/>
      </w:rPr>
    </w:lvl>
    <w:lvl w:ilvl="5" w:tplc="132E4700">
      <w:start w:val="1"/>
      <w:numFmt w:val="bullet"/>
      <w:lvlText w:val=""/>
      <w:lvlJc w:val="left"/>
      <w:pPr>
        <w:ind w:left="4320" w:hanging="360"/>
      </w:pPr>
      <w:rPr>
        <w:rFonts w:ascii="Wingdings" w:hAnsi="Wingdings" w:hint="default"/>
      </w:rPr>
    </w:lvl>
    <w:lvl w:ilvl="6" w:tplc="60F07070">
      <w:start w:val="1"/>
      <w:numFmt w:val="bullet"/>
      <w:lvlText w:val=""/>
      <w:lvlJc w:val="left"/>
      <w:pPr>
        <w:ind w:left="5040" w:hanging="360"/>
      </w:pPr>
      <w:rPr>
        <w:rFonts w:ascii="Symbol" w:hAnsi="Symbol" w:hint="default"/>
      </w:rPr>
    </w:lvl>
    <w:lvl w:ilvl="7" w:tplc="D3109E38">
      <w:start w:val="1"/>
      <w:numFmt w:val="bullet"/>
      <w:lvlText w:val="o"/>
      <w:lvlJc w:val="left"/>
      <w:pPr>
        <w:ind w:left="5760" w:hanging="360"/>
      </w:pPr>
      <w:rPr>
        <w:rFonts w:ascii="Courier New" w:hAnsi="Courier New" w:hint="default"/>
      </w:rPr>
    </w:lvl>
    <w:lvl w:ilvl="8" w:tplc="6AE443AA">
      <w:start w:val="1"/>
      <w:numFmt w:val="bullet"/>
      <w:lvlText w:val=""/>
      <w:lvlJc w:val="left"/>
      <w:pPr>
        <w:ind w:left="6480" w:hanging="360"/>
      </w:pPr>
      <w:rPr>
        <w:rFonts w:ascii="Wingdings" w:hAnsi="Wingdings" w:hint="default"/>
      </w:rPr>
    </w:lvl>
  </w:abstractNum>
  <w:abstractNum w:abstractNumId="22" w15:restartNumberingAfterBreak="0">
    <w:nsid w:val="222E7CD2"/>
    <w:multiLevelType w:val="hybridMultilevel"/>
    <w:tmpl w:val="5E80D554"/>
    <w:lvl w:ilvl="0" w:tplc="E00856D2">
      <w:start w:val="1"/>
      <w:numFmt w:val="decimal"/>
      <w:pStyle w:val="Listenumros"/>
      <w:lvlText w:val="%1."/>
      <w:lvlJc w:val="right"/>
      <w:pPr>
        <w:tabs>
          <w:tab w:val="num" w:pos="1191"/>
        </w:tabs>
        <w:ind w:left="1191" w:hanging="341"/>
      </w:pPr>
    </w:lvl>
    <w:lvl w:ilvl="1" w:tplc="367A3D60">
      <w:start w:val="1"/>
      <w:numFmt w:val="decimal"/>
      <w:pStyle w:val="Listenumros2"/>
      <w:lvlText w:val="%2."/>
      <w:lvlJc w:val="right"/>
      <w:pPr>
        <w:tabs>
          <w:tab w:val="num" w:pos="1474"/>
        </w:tabs>
        <w:ind w:left="1474" w:hanging="340"/>
      </w:pPr>
    </w:lvl>
    <w:lvl w:ilvl="2" w:tplc="E8F0DDDA">
      <w:start w:val="1"/>
      <w:numFmt w:val="decimal"/>
      <w:pStyle w:val="Listenumros3"/>
      <w:lvlText w:val="%3."/>
      <w:lvlJc w:val="right"/>
      <w:pPr>
        <w:tabs>
          <w:tab w:val="num" w:pos="1757"/>
        </w:tabs>
        <w:ind w:left="1757" w:hanging="340"/>
      </w:pPr>
    </w:lvl>
    <w:lvl w:ilvl="3" w:tplc="AE64DEFE">
      <w:start w:val="1"/>
      <w:numFmt w:val="decimal"/>
      <w:pStyle w:val="Listenumros4"/>
      <w:lvlText w:val="%4."/>
      <w:lvlJc w:val="right"/>
      <w:pPr>
        <w:tabs>
          <w:tab w:val="num" w:pos="2041"/>
        </w:tabs>
        <w:ind w:left="2041" w:hanging="340"/>
      </w:pPr>
    </w:lvl>
    <w:lvl w:ilvl="4" w:tplc="516C030A">
      <w:start w:val="1"/>
      <w:numFmt w:val="decimal"/>
      <w:pStyle w:val="Listenumros5"/>
      <w:lvlText w:val="%5."/>
      <w:lvlJc w:val="right"/>
      <w:pPr>
        <w:tabs>
          <w:tab w:val="num" w:pos="2324"/>
        </w:tabs>
        <w:ind w:left="2324" w:hanging="340"/>
      </w:pPr>
    </w:lvl>
    <w:lvl w:ilvl="5" w:tplc="D5E412A2">
      <w:start w:val="1"/>
      <w:numFmt w:val="lowerRoman"/>
      <w:lvlText w:val="(%6)"/>
      <w:lvlJc w:val="left"/>
      <w:pPr>
        <w:tabs>
          <w:tab w:val="num" w:pos="2160"/>
        </w:tabs>
        <w:ind w:left="2160" w:hanging="360"/>
      </w:pPr>
    </w:lvl>
    <w:lvl w:ilvl="6" w:tplc="57F48C46">
      <w:start w:val="1"/>
      <w:numFmt w:val="decimal"/>
      <w:lvlText w:val="%7."/>
      <w:lvlJc w:val="left"/>
      <w:pPr>
        <w:tabs>
          <w:tab w:val="num" w:pos="2520"/>
        </w:tabs>
        <w:ind w:left="2520" w:hanging="360"/>
      </w:pPr>
    </w:lvl>
    <w:lvl w:ilvl="7" w:tplc="DF0C828C">
      <w:start w:val="1"/>
      <w:numFmt w:val="lowerLetter"/>
      <w:lvlText w:val="%8."/>
      <w:lvlJc w:val="left"/>
      <w:pPr>
        <w:tabs>
          <w:tab w:val="num" w:pos="2880"/>
        </w:tabs>
        <w:ind w:left="2880" w:hanging="360"/>
      </w:pPr>
    </w:lvl>
    <w:lvl w:ilvl="8" w:tplc="AD982902">
      <w:start w:val="1"/>
      <w:numFmt w:val="lowerRoman"/>
      <w:lvlText w:val="%9."/>
      <w:lvlJc w:val="left"/>
      <w:pPr>
        <w:tabs>
          <w:tab w:val="num" w:pos="3240"/>
        </w:tabs>
        <w:ind w:left="3240" w:hanging="360"/>
      </w:pPr>
    </w:lvl>
  </w:abstractNum>
  <w:abstractNum w:abstractNumId="23"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35E60B0"/>
    <w:multiLevelType w:val="hybridMultilevel"/>
    <w:tmpl w:val="FFFFFFFF"/>
    <w:lvl w:ilvl="0" w:tplc="743A4B62">
      <w:start w:val="1"/>
      <w:numFmt w:val="bullet"/>
      <w:lvlText w:val="·"/>
      <w:lvlJc w:val="left"/>
      <w:pPr>
        <w:ind w:left="720" w:hanging="360"/>
      </w:pPr>
      <w:rPr>
        <w:rFonts w:ascii="Symbol" w:hAnsi="Symbol" w:hint="default"/>
      </w:rPr>
    </w:lvl>
    <w:lvl w:ilvl="1" w:tplc="4464387A">
      <w:start w:val="1"/>
      <w:numFmt w:val="bullet"/>
      <w:lvlText w:val="o"/>
      <w:lvlJc w:val="left"/>
      <w:pPr>
        <w:ind w:left="1440" w:hanging="360"/>
      </w:pPr>
      <w:rPr>
        <w:rFonts w:ascii="Courier New" w:hAnsi="Courier New" w:hint="default"/>
      </w:rPr>
    </w:lvl>
    <w:lvl w:ilvl="2" w:tplc="F3941880">
      <w:start w:val="1"/>
      <w:numFmt w:val="bullet"/>
      <w:lvlText w:val=""/>
      <w:lvlJc w:val="left"/>
      <w:pPr>
        <w:ind w:left="2160" w:hanging="360"/>
      </w:pPr>
      <w:rPr>
        <w:rFonts w:ascii="Wingdings" w:hAnsi="Wingdings" w:hint="default"/>
      </w:rPr>
    </w:lvl>
    <w:lvl w:ilvl="3" w:tplc="54C21FA6">
      <w:start w:val="1"/>
      <w:numFmt w:val="bullet"/>
      <w:lvlText w:val=""/>
      <w:lvlJc w:val="left"/>
      <w:pPr>
        <w:ind w:left="2880" w:hanging="360"/>
      </w:pPr>
      <w:rPr>
        <w:rFonts w:ascii="Symbol" w:hAnsi="Symbol" w:hint="default"/>
      </w:rPr>
    </w:lvl>
    <w:lvl w:ilvl="4" w:tplc="95FEA9DC">
      <w:start w:val="1"/>
      <w:numFmt w:val="bullet"/>
      <w:lvlText w:val="o"/>
      <w:lvlJc w:val="left"/>
      <w:pPr>
        <w:ind w:left="3600" w:hanging="360"/>
      </w:pPr>
      <w:rPr>
        <w:rFonts w:ascii="Courier New" w:hAnsi="Courier New" w:hint="default"/>
      </w:rPr>
    </w:lvl>
    <w:lvl w:ilvl="5" w:tplc="F4B8BF06">
      <w:start w:val="1"/>
      <w:numFmt w:val="bullet"/>
      <w:lvlText w:val=""/>
      <w:lvlJc w:val="left"/>
      <w:pPr>
        <w:ind w:left="4320" w:hanging="360"/>
      </w:pPr>
      <w:rPr>
        <w:rFonts w:ascii="Wingdings" w:hAnsi="Wingdings" w:hint="default"/>
      </w:rPr>
    </w:lvl>
    <w:lvl w:ilvl="6" w:tplc="DAF43B70">
      <w:start w:val="1"/>
      <w:numFmt w:val="bullet"/>
      <w:lvlText w:val=""/>
      <w:lvlJc w:val="left"/>
      <w:pPr>
        <w:ind w:left="5040" w:hanging="360"/>
      </w:pPr>
      <w:rPr>
        <w:rFonts w:ascii="Symbol" w:hAnsi="Symbol" w:hint="default"/>
      </w:rPr>
    </w:lvl>
    <w:lvl w:ilvl="7" w:tplc="A9E2F138">
      <w:start w:val="1"/>
      <w:numFmt w:val="bullet"/>
      <w:lvlText w:val="o"/>
      <w:lvlJc w:val="left"/>
      <w:pPr>
        <w:ind w:left="5760" w:hanging="360"/>
      </w:pPr>
      <w:rPr>
        <w:rFonts w:ascii="Courier New" w:hAnsi="Courier New" w:hint="default"/>
      </w:rPr>
    </w:lvl>
    <w:lvl w:ilvl="8" w:tplc="9EE40522">
      <w:start w:val="1"/>
      <w:numFmt w:val="bullet"/>
      <w:lvlText w:val=""/>
      <w:lvlJc w:val="left"/>
      <w:pPr>
        <w:ind w:left="6480" w:hanging="360"/>
      </w:pPr>
      <w:rPr>
        <w:rFonts w:ascii="Wingdings" w:hAnsi="Wingdings" w:hint="default"/>
      </w:rPr>
    </w:lvl>
  </w:abstractNum>
  <w:abstractNum w:abstractNumId="26" w15:restartNumberingAfterBreak="0">
    <w:nsid w:val="249F2233"/>
    <w:multiLevelType w:val="hybridMultilevel"/>
    <w:tmpl w:val="D6C0454C"/>
    <w:lvl w:ilvl="0" w:tplc="2230DBDE">
      <w:start w:val="1"/>
      <w:numFmt w:val="decimal"/>
      <w:pStyle w:val="Clause"/>
      <w:lvlText w:val="%1."/>
      <w:lvlJc w:val="left"/>
      <w:pPr>
        <w:tabs>
          <w:tab w:val="num" w:pos="0"/>
        </w:tabs>
        <w:ind w:left="360" w:hanging="360"/>
      </w:pPr>
    </w:lvl>
    <w:lvl w:ilvl="1" w:tplc="74CE8D58">
      <w:numFmt w:val="decimal"/>
      <w:lvlText w:val=""/>
      <w:lvlJc w:val="left"/>
    </w:lvl>
    <w:lvl w:ilvl="2" w:tplc="14205EC0">
      <w:numFmt w:val="decimal"/>
      <w:lvlText w:val=""/>
      <w:lvlJc w:val="left"/>
    </w:lvl>
    <w:lvl w:ilvl="3" w:tplc="753E57D8">
      <w:numFmt w:val="decimal"/>
      <w:lvlText w:val=""/>
      <w:lvlJc w:val="left"/>
    </w:lvl>
    <w:lvl w:ilvl="4" w:tplc="6AF8174E">
      <w:numFmt w:val="decimal"/>
      <w:lvlText w:val=""/>
      <w:lvlJc w:val="left"/>
    </w:lvl>
    <w:lvl w:ilvl="5" w:tplc="7EDC4D64">
      <w:numFmt w:val="decimal"/>
      <w:lvlText w:val=""/>
      <w:lvlJc w:val="left"/>
    </w:lvl>
    <w:lvl w:ilvl="6" w:tplc="614E5C3E">
      <w:numFmt w:val="decimal"/>
      <w:lvlText w:val=""/>
      <w:lvlJc w:val="left"/>
    </w:lvl>
    <w:lvl w:ilvl="7" w:tplc="12B2A9B6">
      <w:numFmt w:val="decimal"/>
      <w:lvlText w:val=""/>
      <w:lvlJc w:val="left"/>
    </w:lvl>
    <w:lvl w:ilvl="8" w:tplc="21CA8596">
      <w:numFmt w:val="decimal"/>
      <w:lvlText w:val=""/>
      <w:lvlJc w:val="left"/>
    </w:lvl>
  </w:abstractNum>
  <w:abstractNum w:abstractNumId="27" w15:restartNumberingAfterBreak="0">
    <w:nsid w:val="25CF4184"/>
    <w:multiLevelType w:val="hybridMultilevel"/>
    <w:tmpl w:val="68481E12"/>
    <w:lvl w:ilvl="0" w:tplc="FB6A9A3C">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7464A1B"/>
    <w:multiLevelType w:val="hybridMultilevel"/>
    <w:tmpl w:val="FFFFFFFF"/>
    <w:lvl w:ilvl="0" w:tplc="096E3CBC">
      <w:start w:val="1"/>
      <w:numFmt w:val="bullet"/>
      <w:lvlText w:val="·"/>
      <w:lvlJc w:val="left"/>
      <w:pPr>
        <w:ind w:left="720" w:hanging="360"/>
      </w:pPr>
      <w:rPr>
        <w:rFonts w:ascii="Symbol" w:hAnsi="Symbol" w:hint="default"/>
      </w:rPr>
    </w:lvl>
    <w:lvl w:ilvl="1" w:tplc="693E0E2E">
      <w:start w:val="1"/>
      <w:numFmt w:val="bullet"/>
      <w:lvlText w:val="o"/>
      <w:lvlJc w:val="left"/>
      <w:pPr>
        <w:ind w:left="1440" w:hanging="360"/>
      </w:pPr>
      <w:rPr>
        <w:rFonts w:ascii="Courier New" w:hAnsi="Courier New" w:hint="default"/>
      </w:rPr>
    </w:lvl>
    <w:lvl w:ilvl="2" w:tplc="3F528C66">
      <w:start w:val="1"/>
      <w:numFmt w:val="bullet"/>
      <w:lvlText w:val=""/>
      <w:lvlJc w:val="left"/>
      <w:pPr>
        <w:ind w:left="2160" w:hanging="360"/>
      </w:pPr>
      <w:rPr>
        <w:rFonts w:ascii="Wingdings" w:hAnsi="Wingdings" w:hint="default"/>
      </w:rPr>
    </w:lvl>
    <w:lvl w:ilvl="3" w:tplc="C5141462">
      <w:start w:val="1"/>
      <w:numFmt w:val="bullet"/>
      <w:lvlText w:val=""/>
      <w:lvlJc w:val="left"/>
      <w:pPr>
        <w:ind w:left="2880" w:hanging="360"/>
      </w:pPr>
      <w:rPr>
        <w:rFonts w:ascii="Symbol" w:hAnsi="Symbol" w:hint="default"/>
      </w:rPr>
    </w:lvl>
    <w:lvl w:ilvl="4" w:tplc="4B544A4E">
      <w:start w:val="1"/>
      <w:numFmt w:val="bullet"/>
      <w:lvlText w:val="o"/>
      <w:lvlJc w:val="left"/>
      <w:pPr>
        <w:ind w:left="3600" w:hanging="360"/>
      </w:pPr>
      <w:rPr>
        <w:rFonts w:ascii="Courier New" w:hAnsi="Courier New" w:hint="default"/>
      </w:rPr>
    </w:lvl>
    <w:lvl w:ilvl="5" w:tplc="0D0249F0">
      <w:start w:val="1"/>
      <w:numFmt w:val="bullet"/>
      <w:lvlText w:val=""/>
      <w:lvlJc w:val="left"/>
      <w:pPr>
        <w:ind w:left="4320" w:hanging="360"/>
      </w:pPr>
      <w:rPr>
        <w:rFonts w:ascii="Wingdings" w:hAnsi="Wingdings" w:hint="default"/>
      </w:rPr>
    </w:lvl>
    <w:lvl w:ilvl="6" w:tplc="CDDE47BE">
      <w:start w:val="1"/>
      <w:numFmt w:val="bullet"/>
      <w:lvlText w:val=""/>
      <w:lvlJc w:val="left"/>
      <w:pPr>
        <w:ind w:left="5040" w:hanging="360"/>
      </w:pPr>
      <w:rPr>
        <w:rFonts w:ascii="Symbol" w:hAnsi="Symbol" w:hint="default"/>
      </w:rPr>
    </w:lvl>
    <w:lvl w:ilvl="7" w:tplc="BA2CAC86">
      <w:start w:val="1"/>
      <w:numFmt w:val="bullet"/>
      <w:lvlText w:val="o"/>
      <w:lvlJc w:val="left"/>
      <w:pPr>
        <w:ind w:left="5760" w:hanging="360"/>
      </w:pPr>
      <w:rPr>
        <w:rFonts w:ascii="Courier New" w:hAnsi="Courier New" w:hint="default"/>
      </w:rPr>
    </w:lvl>
    <w:lvl w:ilvl="8" w:tplc="04D261FE">
      <w:start w:val="1"/>
      <w:numFmt w:val="bullet"/>
      <w:lvlText w:val=""/>
      <w:lvlJc w:val="left"/>
      <w:pPr>
        <w:ind w:left="6480" w:hanging="360"/>
      </w:pPr>
      <w:rPr>
        <w:rFonts w:ascii="Wingdings" w:hAnsi="Wingdings" w:hint="default"/>
      </w:rPr>
    </w:lvl>
  </w:abstractNum>
  <w:abstractNum w:abstractNumId="29" w15:restartNumberingAfterBreak="0">
    <w:nsid w:val="2B511562"/>
    <w:multiLevelType w:val="hybridMultilevel"/>
    <w:tmpl w:val="FFFFFFFF"/>
    <w:lvl w:ilvl="0" w:tplc="0A581F06">
      <w:start w:val="1"/>
      <w:numFmt w:val="bullet"/>
      <w:lvlText w:val="·"/>
      <w:lvlJc w:val="left"/>
      <w:pPr>
        <w:ind w:left="720" w:hanging="360"/>
      </w:pPr>
      <w:rPr>
        <w:rFonts w:ascii="Symbol" w:hAnsi="Symbol" w:hint="default"/>
      </w:rPr>
    </w:lvl>
    <w:lvl w:ilvl="1" w:tplc="A7782A8A">
      <w:start w:val="1"/>
      <w:numFmt w:val="bullet"/>
      <w:lvlText w:val="o"/>
      <w:lvlJc w:val="left"/>
      <w:pPr>
        <w:ind w:left="1440" w:hanging="360"/>
      </w:pPr>
      <w:rPr>
        <w:rFonts w:ascii="Courier New" w:hAnsi="Courier New" w:hint="default"/>
      </w:rPr>
    </w:lvl>
    <w:lvl w:ilvl="2" w:tplc="3C7A9A98">
      <w:start w:val="1"/>
      <w:numFmt w:val="bullet"/>
      <w:lvlText w:val=""/>
      <w:lvlJc w:val="left"/>
      <w:pPr>
        <w:ind w:left="2160" w:hanging="360"/>
      </w:pPr>
      <w:rPr>
        <w:rFonts w:ascii="Wingdings" w:hAnsi="Wingdings" w:hint="default"/>
      </w:rPr>
    </w:lvl>
    <w:lvl w:ilvl="3" w:tplc="512EC126">
      <w:start w:val="1"/>
      <w:numFmt w:val="bullet"/>
      <w:lvlText w:val=""/>
      <w:lvlJc w:val="left"/>
      <w:pPr>
        <w:ind w:left="2880" w:hanging="360"/>
      </w:pPr>
      <w:rPr>
        <w:rFonts w:ascii="Symbol" w:hAnsi="Symbol" w:hint="default"/>
      </w:rPr>
    </w:lvl>
    <w:lvl w:ilvl="4" w:tplc="8200BA72">
      <w:start w:val="1"/>
      <w:numFmt w:val="bullet"/>
      <w:lvlText w:val="o"/>
      <w:lvlJc w:val="left"/>
      <w:pPr>
        <w:ind w:left="3600" w:hanging="360"/>
      </w:pPr>
      <w:rPr>
        <w:rFonts w:ascii="Courier New" w:hAnsi="Courier New" w:hint="default"/>
      </w:rPr>
    </w:lvl>
    <w:lvl w:ilvl="5" w:tplc="37EA8F6C">
      <w:start w:val="1"/>
      <w:numFmt w:val="bullet"/>
      <w:lvlText w:val=""/>
      <w:lvlJc w:val="left"/>
      <w:pPr>
        <w:ind w:left="4320" w:hanging="360"/>
      </w:pPr>
      <w:rPr>
        <w:rFonts w:ascii="Wingdings" w:hAnsi="Wingdings" w:hint="default"/>
      </w:rPr>
    </w:lvl>
    <w:lvl w:ilvl="6" w:tplc="A5926256">
      <w:start w:val="1"/>
      <w:numFmt w:val="bullet"/>
      <w:lvlText w:val=""/>
      <w:lvlJc w:val="left"/>
      <w:pPr>
        <w:ind w:left="5040" w:hanging="360"/>
      </w:pPr>
      <w:rPr>
        <w:rFonts w:ascii="Symbol" w:hAnsi="Symbol" w:hint="default"/>
      </w:rPr>
    </w:lvl>
    <w:lvl w:ilvl="7" w:tplc="EE5835CC">
      <w:start w:val="1"/>
      <w:numFmt w:val="bullet"/>
      <w:lvlText w:val="o"/>
      <w:lvlJc w:val="left"/>
      <w:pPr>
        <w:ind w:left="5760" w:hanging="360"/>
      </w:pPr>
      <w:rPr>
        <w:rFonts w:ascii="Courier New" w:hAnsi="Courier New" w:hint="default"/>
      </w:rPr>
    </w:lvl>
    <w:lvl w:ilvl="8" w:tplc="5622DF08">
      <w:start w:val="1"/>
      <w:numFmt w:val="bullet"/>
      <w:lvlText w:val=""/>
      <w:lvlJc w:val="left"/>
      <w:pPr>
        <w:ind w:left="6480" w:hanging="360"/>
      </w:pPr>
      <w:rPr>
        <w:rFonts w:ascii="Wingdings" w:hAnsi="Wingdings" w:hint="default"/>
      </w:rPr>
    </w:lvl>
  </w:abstractNum>
  <w:abstractNum w:abstractNumId="30"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85D0A84"/>
    <w:multiLevelType w:val="hybridMultilevel"/>
    <w:tmpl w:val="0CDEF2D4"/>
    <w:lvl w:ilvl="0" w:tplc="E70A0984">
      <w:start w:val="1"/>
      <w:numFmt w:val="decimal"/>
      <w:pStyle w:val="ListNumberBox"/>
      <w:lvlText w:val="%1."/>
      <w:lvlJc w:val="left"/>
      <w:pPr>
        <w:tabs>
          <w:tab w:val="num" w:pos="1950"/>
        </w:tabs>
        <w:ind w:left="1950" w:hanging="408"/>
      </w:pPr>
    </w:lvl>
    <w:lvl w:ilvl="1" w:tplc="911446C4">
      <w:start w:val="1"/>
      <w:numFmt w:val="decimal"/>
      <w:pStyle w:val="ListNumberBox2"/>
      <w:lvlText w:val="%2."/>
      <w:lvlJc w:val="left"/>
      <w:pPr>
        <w:tabs>
          <w:tab w:val="num" w:pos="2291"/>
        </w:tabs>
        <w:ind w:left="2291" w:hanging="341"/>
      </w:pPr>
    </w:lvl>
    <w:lvl w:ilvl="2" w:tplc="43ACA224">
      <w:start w:val="1"/>
      <w:numFmt w:val="decimal"/>
      <w:pStyle w:val="ListNumberBox3"/>
      <w:lvlText w:val="%3."/>
      <w:lvlJc w:val="left"/>
      <w:pPr>
        <w:tabs>
          <w:tab w:val="num" w:pos="2574"/>
        </w:tabs>
        <w:ind w:left="2574" w:hanging="340"/>
      </w:pPr>
    </w:lvl>
    <w:lvl w:ilvl="3" w:tplc="CB1ECDE2">
      <w:start w:val="1"/>
      <w:numFmt w:val="decimal"/>
      <w:lvlText w:val="(%4)"/>
      <w:lvlJc w:val="left"/>
      <w:pPr>
        <w:tabs>
          <w:tab w:val="num" w:pos="7418"/>
        </w:tabs>
        <w:ind w:left="7418" w:hanging="360"/>
      </w:pPr>
    </w:lvl>
    <w:lvl w:ilvl="4" w:tplc="E4D67728">
      <w:start w:val="1"/>
      <w:numFmt w:val="lowerLetter"/>
      <w:lvlText w:val="(%5)"/>
      <w:lvlJc w:val="left"/>
      <w:pPr>
        <w:tabs>
          <w:tab w:val="num" w:pos="7778"/>
        </w:tabs>
        <w:ind w:left="7778" w:hanging="360"/>
      </w:pPr>
    </w:lvl>
    <w:lvl w:ilvl="5" w:tplc="D4D48786">
      <w:start w:val="1"/>
      <w:numFmt w:val="lowerRoman"/>
      <w:lvlText w:val="(%6)"/>
      <w:lvlJc w:val="left"/>
      <w:pPr>
        <w:tabs>
          <w:tab w:val="num" w:pos="8138"/>
        </w:tabs>
        <w:ind w:left="8138" w:hanging="360"/>
      </w:pPr>
    </w:lvl>
    <w:lvl w:ilvl="6" w:tplc="8D8CBEBC">
      <w:start w:val="1"/>
      <w:numFmt w:val="decimal"/>
      <w:lvlText w:val="%7."/>
      <w:lvlJc w:val="left"/>
      <w:pPr>
        <w:tabs>
          <w:tab w:val="num" w:pos="8498"/>
        </w:tabs>
        <w:ind w:left="8498" w:hanging="360"/>
      </w:pPr>
    </w:lvl>
    <w:lvl w:ilvl="7" w:tplc="CC3800A4">
      <w:start w:val="1"/>
      <w:numFmt w:val="lowerLetter"/>
      <w:lvlText w:val="%8."/>
      <w:lvlJc w:val="left"/>
      <w:pPr>
        <w:tabs>
          <w:tab w:val="num" w:pos="8858"/>
        </w:tabs>
        <w:ind w:left="8858" w:hanging="360"/>
      </w:pPr>
    </w:lvl>
    <w:lvl w:ilvl="8" w:tplc="E87C745E">
      <w:start w:val="1"/>
      <w:numFmt w:val="lowerRoman"/>
      <w:lvlText w:val="%9."/>
      <w:lvlJc w:val="left"/>
      <w:pPr>
        <w:tabs>
          <w:tab w:val="num" w:pos="9218"/>
        </w:tabs>
        <w:ind w:left="9218" w:hanging="360"/>
      </w:pPr>
    </w:lvl>
  </w:abstractNum>
  <w:abstractNum w:abstractNumId="3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B765404"/>
    <w:multiLevelType w:val="hybridMultilevel"/>
    <w:tmpl w:val="FFFFFFFF"/>
    <w:lvl w:ilvl="0" w:tplc="5ED23CF0">
      <w:start w:val="1"/>
      <w:numFmt w:val="bullet"/>
      <w:lvlText w:val="·"/>
      <w:lvlJc w:val="left"/>
      <w:pPr>
        <w:ind w:left="720" w:hanging="360"/>
      </w:pPr>
      <w:rPr>
        <w:rFonts w:ascii="Symbol" w:hAnsi="Symbol" w:hint="default"/>
      </w:rPr>
    </w:lvl>
    <w:lvl w:ilvl="1" w:tplc="2FC88452">
      <w:start w:val="1"/>
      <w:numFmt w:val="bullet"/>
      <w:lvlText w:val="o"/>
      <w:lvlJc w:val="left"/>
      <w:pPr>
        <w:ind w:left="1440" w:hanging="360"/>
      </w:pPr>
      <w:rPr>
        <w:rFonts w:ascii="Courier New" w:hAnsi="Courier New" w:hint="default"/>
      </w:rPr>
    </w:lvl>
    <w:lvl w:ilvl="2" w:tplc="A78666A4">
      <w:start w:val="1"/>
      <w:numFmt w:val="bullet"/>
      <w:lvlText w:val=""/>
      <w:lvlJc w:val="left"/>
      <w:pPr>
        <w:ind w:left="2160" w:hanging="360"/>
      </w:pPr>
      <w:rPr>
        <w:rFonts w:ascii="Wingdings" w:hAnsi="Wingdings" w:hint="default"/>
      </w:rPr>
    </w:lvl>
    <w:lvl w:ilvl="3" w:tplc="2BC2FA38">
      <w:start w:val="1"/>
      <w:numFmt w:val="bullet"/>
      <w:lvlText w:val=""/>
      <w:lvlJc w:val="left"/>
      <w:pPr>
        <w:ind w:left="2880" w:hanging="360"/>
      </w:pPr>
      <w:rPr>
        <w:rFonts w:ascii="Symbol" w:hAnsi="Symbol" w:hint="default"/>
      </w:rPr>
    </w:lvl>
    <w:lvl w:ilvl="4" w:tplc="FEBAAFDA">
      <w:start w:val="1"/>
      <w:numFmt w:val="bullet"/>
      <w:lvlText w:val="o"/>
      <w:lvlJc w:val="left"/>
      <w:pPr>
        <w:ind w:left="3600" w:hanging="360"/>
      </w:pPr>
      <w:rPr>
        <w:rFonts w:ascii="Courier New" w:hAnsi="Courier New" w:hint="default"/>
      </w:rPr>
    </w:lvl>
    <w:lvl w:ilvl="5" w:tplc="B25032F8">
      <w:start w:val="1"/>
      <w:numFmt w:val="bullet"/>
      <w:lvlText w:val=""/>
      <w:lvlJc w:val="left"/>
      <w:pPr>
        <w:ind w:left="4320" w:hanging="360"/>
      </w:pPr>
      <w:rPr>
        <w:rFonts w:ascii="Wingdings" w:hAnsi="Wingdings" w:hint="default"/>
      </w:rPr>
    </w:lvl>
    <w:lvl w:ilvl="6" w:tplc="C254AF9A">
      <w:start w:val="1"/>
      <w:numFmt w:val="bullet"/>
      <w:lvlText w:val=""/>
      <w:lvlJc w:val="left"/>
      <w:pPr>
        <w:ind w:left="5040" w:hanging="360"/>
      </w:pPr>
      <w:rPr>
        <w:rFonts w:ascii="Symbol" w:hAnsi="Symbol" w:hint="default"/>
      </w:rPr>
    </w:lvl>
    <w:lvl w:ilvl="7" w:tplc="14A698B2">
      <w:start w:val="1"/>
      <w:numFmt w:val="bullet"/>
      <w:lvlText w:val="o"/>
      <w:lvlJc w:val="left"/>
      <w:pPr>
        <w:ind w:left="5760" w:hanging="360"/>
      </w:pPr>
      <w:rPr>
        <w:rFonts w:ascii="Courier New" w:hAnsi="Courier New" w:hint="default"/>
      </w:rPr>
    </w:lvl>
    <w:lvl w:ilvl="8" w:tplc="585C4398">
      <w:start w:val="1"/>
      <w:numFmt w:val="bullet"/>
      <w:lvlText w:val=""/>
      <w:lvlJc w:val="left"/>
      <w:pPr>
        <w:ind w:left="6480" w:hanging="360"/>
      </w:pPr>
      <w:rPr>
        <w:rFonts w:ascii="Wingdings" w:hAnsi="Wingdings" w:hint="default"/>
      </w:rPr>
    </w:lvl>
  </w:abstractNum>
  <w:abstractNum w:abstractNumId="34"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7B53F4"/>
    <w:multiLevelType w:val="hybridMultilevel"/>
    <w:tmpl w:val="FFFFFFFF"/>
    <w:lvl w:ilvl="0" w:tplc="6EBE05F2">
      <w:start w:val="1"/>
      <w:numFmt w:val="bullet"/>
      <w:lvlText w:val="·"/>
      <w:lvlJc w:val="left"/>
      <w:pPr>
        <w:ind w:left="720" w:hanging="360"/>
      </w:pPr>
      <w:rPr>
        <w:rFonts w:ascii="Symbol" w:hAnsi="Symbol" w:hint="default"/>
      </w:rPr>
    </w:lvl>
    <w:lvl w:ilvl="1" w:tplc="912CF00A">
      <w:start w:val="1"/>
      <w:numFmt w:val="bullet"/>
      <w:lvlText w:val="o"/>
      <w:lvlJc w:val="left"/>
      <w:pPr>
        <w:ind w:left="1440" w:hanging="360"/>
      </w:pPr>
      <w:rPr>
        <w:rFonts w:ascii="Courier New" w:hAnsi="Courier New" w:hint="default"/>
      </w:rPr>
    </w:lvl>
    <w:lvl w:ilvl="2" w:tplc="78F24AE0">
      <w:start w:val="1"/>
      <w:numFmt w:val="bullet"/>
      <w:lvlText w:val=""/>
      <w:lvlJc w:val="left"/>
      <w:pPr>
        <w:ind w:left="2160" w:hanging="360"/>
      </w:pPr>
      <w:rPr>
        <w:rFonts w:ascii="Wingdings" w:hAnsi="Wingdings" w:hint="default"/>
      </w:rPr>
    </w:lvl>
    <w:lvl w:ilvl="3" w:tplc="020828E8">
      <w:start w:val="1"/>
      <w:numFmt w:val="bullet"/>
      <w:lvlText w:val=""/>
      <w:lvlJc w:val="left"/>
      <w:pPr>
        <w:ind w:left="2880" w:hanging="360"/>
      </w:pPr>
      <w:rPr>
        <w:rFonts w:ascii="Symbol" w:hAnsi="Symbol" w:hint="default"/>
      </w:rPr>
    </w:lvl>
    <w:lvl w:ilvl="4" w:tplc="9196B560">
      <w:start w:val="1"/>
      <w:numFmt w:val="bullet"/>
      <w:lvlText w:val="o"/>
      <w:lvlJc w:val="left"/>
      <w:pPr>
        <w:ind w:left="3600" w:hanging="360"/>
      </w:pPr>
      <w:rPr>
        <w:rFonts w:ascii="Courier New" w:hAnsi="Courier New" w:hint="default"/>
      </w:rPr>
    </w:lvl>
    <w:lvl w:ilvl="5" w:tplc="CEAA0D6C">
      <w:start w:val="1"/>
      <w:numFmt w:val="bullet"/>
      <w:lvlText w:val=""/>
      <w:lvlJc w:val="left"/>
      <w:pPr>
        <w:ind w:left="4320" w:hanging="360"/>
      </w:pPr>
      <w:rPr>
        <w:rFonts w:ascii="Wingdings" w:hAnsi="Wingdings" w:hint="default"/>
      </w:rPr>
    </w:lvl>
    <w:lvl w:ilvl="6" w:tplc="68EC7F72">
      <w:start w:val="1"/>
      <w:numFmt w:val="bullet"/>
      <w:lvlText w:val=""/>
      <w:lvlJc w:val="left"/>
      <w:pPr>
        <w:ind w:left="5040" w:hanging="360"/>
      </w:pPr>
      <w:rPr>
        <w:rFonts w:ascii="Symbol" w:hAnsi="Symbol" w:hint="default"/>
      </w:rPr>
    </w:lvl>
    <w:lvl w:ilvl="7" w:tplc="D6CE1A4A">
      <w:start w:val="1"/>
      <w:numFmt w:val="bullet"/>
      <w:lvlText w:val="o"/>
      <w:lvlJc w:val="left"/>
      <w:pPr>
        <w:ind w:left="5760" w:hanging="360"/>
      </w:pPr>
      <w:rPr>
        <w:rFonts w:ascii="Courier New" w:hAnsi="Courier New" w:hint="default"/>
      </w:rPr>
    </w:lvl>
    <w:lvl w:ilvl="8" w:tplc="112AE7D4">
      <w:start w:val="1"/>
      <w:numFmt w:val="bullet"/>
      <w:lvlText w:val=""/>
      <w:lvlJc w:val="left"/>
      <w:pPr>
        <w:ind w:left="6480" w:hanging="360"/>
      </w:pPr>
      <w:rPr>
        <w:rFonts w:ascii="Wingdings" w:hAnsi="Wingdings" w:hint="default"/>
      </w:rPr>
    </w:lvl>
  </w:abstractNum>
  <w:abstractNum w:abstractNumId="36"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7" w15:restartNumberingAfterBreak="0">
    <w:nsid w:val="431065E5"/>
    <w:multiLevelType w:val="hybridMultilevel"/>
    <w:tmpl w:val="FFFFFFFF"/>
    <w:lvl w:ilvl="0" w:tplc="AAEA5494">
      <w:start w:val="1"/>
      <w:numFmt w:val="bullet"/>
      <w:lvlText w:val="·"/>
      <w:lvlJc w:val="left"/>
      <w:pPr>
        <w:ind w:left="720" w:hanging="360"/>
      </w:pPr>
      <w:rPr>
        <w:rFonts w:ascii="Symbol" w:hAnsi="Symbol" w:hint="default"/>
      </w:rPr>
    </w:lvl>
    <w:lvl w:ilvl="1" w:tplc="294A4730">
      <w:start w:val="1"/>
      <w:numFmt w:val="bullet"/>
      <w:lvlText w:val="o"/>
      <w:lvlJc w:val="left"/>
      <w:pPr>
        <w:ind w:left="1440" w:hanging="360"/>
      </w:pPr>
      <w:rPr>
        <w:rFonts w:ascii="Courier New" w:hAnsi="Courier New" w:hint="default"/>
      </w:rPr>
    </w:lvl>
    <w:lvl w:ilvl="2" w:tplc="5AE47AC8">
      <w:start w:val="1"/>
      <w:numFmt w:val="bullet"/>
      <w:lvlText w:val=""/>
      <w:lvlJc w:val="left"/>
      <w:pPr>
        <w:ind w:left="2160" w:hanging="360"/>
      </w:pPr>
      <w:rPr>
        <w:rFonts w:ascii="Wingdings" w:hAnsi="Wingdings" w:hint="default"/>
      </w:rPr>
    </w:lvl>
    <w:lvl w:ilvl="3" w:tplc="D7E2B53A">
      <w:start w:val="1"/>
      <w:numFmt w:val="bullet"/>
      <w:lvlText w:val=""/>
      <w:lvlJc w:val="left"/>
      <w:pPr>
        <w:ind w:left="2880" w:hanging="360"/>
      </w:pPr>
      <w:rPr>
        <w:rFonts w:ascii="Symbol" w:hAnsi="Symbol" w:hint="default"/>
      </w:rPr>
    </w:lvl>
    <w:lvl w:ilvl="4" w:tplc="28860E52">
      <w:start w:val="1"/>
      <w:numFmt w:val="bullet"/>
      <w:lvlText w:val="o"/>
      <w:lvlJc w:val="left"/>
      <w:pPr>
        <w:ind w:left="3600" w:hanging="360"/>
      </w:pPr>
      <w:rPr>
        <w:rFonts w:ascii="Courier New" w:hAnsi="Courier New" w:hint="default"/>
      </w:rPr>
    </w:lvl>
    <w:lvl w:ilvl="5" w:tplc="DAA8D8AE">
      <w:start w:val="1"/>
      <w:numFmt w:val="bullet"/>
      <w:lvlText w:val=""/>
      <w:lvlJc w:val="left"/>
      <w:pPr>
        <w:ind w:left="4320" w:hanging="360"/>
      </w:pPr>
      <w:rPr>
        <w:rFonts w:ascii="Wingdings" w:hAnsi="Wingdings" w:hint="default"/>
      </w:rPr>
    </w:lvl>
    <w:lvl w:ilvl="6" w:tplc="3E8C142E">
      <w:start w:val="1"/>
      <w:numFmt w:val="bullet"/>
      <w:lvlText w:val=""/>
      <w:lvlJc w:val="left"/>
      <w:pPr>
        <w:ind w:left="5040" w:hanging="360"/>
      </w:pPr>
      <w:rPr>
        <w:rFonts w:ascii="Symbol" w:hAnsi="Symbol" w:hint="default"/>
      </w:rPr>
    </w:lvl>
    <w:lvl w:ilvl="7" w:tplc="76B09A5E">
      <w:start w:val="1"/>
      <w:numFmt w:val="bullet"/>
      <w:lvlText w:val="o"/>
      <w:lvlJc w:val="left"/>
      <w:pPr>
        <w:ind w:left="5760" w:hanging="360"/>
      </w:pPr>
      <w:rPr>
        <w:rFonts w:ascii="Courier New" w:hAnsi="Courier New" w:hint="default"/>
      </w:rPr>
    </w:lvl>
    <w:lvl w:ilvl="8" w:tplc="768C778C">
      <w:start w:val="1"/>
      <w:numFmt w:val="bullet"/>
      <w:lvlText w:val=""/>
      <w:lvlJc w:val="left"/>
      <w:pPr>
        <w:ind w:left="6480" w:hanging="360"/>
      </w:pPr>
      <w:rPr>
        <w:rFonts w:ascii="Wingdings" w:hAnsi="Wingdings" w:hint="default"/>
      </w:rPr>
    </w:lvl>
  </w:abstractNum>
  <w:abstractNum w:abstractNumId="38" w15:restartNumberingAfterBreak="0">
    <w:nsid w:val="47690A18"/>
    <w:multiLevelType w:val="hybridMultilevel"/>
    <w:tmpl w:val="FFFFFFFF"/>
    <w:lvl w:ilvl="0" w:tplc="206A07C8">
      <w:start w:val="1"/>
      <w:numFmt w:val="bullet"/>
      <w:lvlText w:val="·"/>
      <w:lvlJc w:val="left"/>
      <w:pPr>
        <w:ind w:left="360" w:hanging="360"/>
      </w:pPr>
      <w:rPr>
        <w:rFonts w:ascii="Symbol" w:hAnsi="Symbol" w:hint="default"/>
      </w:rPr>
    </w:lvl>
    <w:lvl w:ilvl="1" w:tplc="FB0C93DA">
      <w:start w:val="1"/>
      <w:numFmt w:val="bullet"/>
      <w:lvlText w:val="o"/>
      <w:lvlJc w:val="left"/>
      <w:pPr>
        <w:ind w:left="1080" w:hanging="360"/>
      </w:pPr>
      <w:rPr>
        <w:rFonts w:ascii="Courier New" w:hAnsi="Courier New" w:hint="default"/>
      </w:rPr>
    </w:lvl>
    <w:lvl w:ilvl="2" w:tplc="8256B310">
      <w:start w:val="1"/>
      <w:numFmt w:val="bullet"/>
      <w:lvlText w:val=""/>
      <w:lvlJc w:val="left"/>
      <w:pPr>
        <w:ind w:left="1800" w:hanging="360"/>
      </w:pPr>
      <w:rPr>
        <w:rFonts w:ascii="Wingdings" w:hAnsi="Wingdings" w:hint="default"/>
      </w:rPr>
    </w:lvl>
    <w:lvl w:ilvl="3" w:tplc="F2B829B2">
      <w:start w:val="1"/>
      <w:numFmt w:val="bullet"/>
      <w:lvlText w:val=""/>
      <w:lvlJc w:val="left"/>
      <w:pPr>
        <w:ind w:left="2520" w:hanging="360"/>
      </w:pPr>
      <w:rPr>
        <w:rFonts w:ascii="Symbol" w:hAnsi="Symbol" w:hint="default"/>
      </w:rPr>
    </w:lvl>
    <w:lvl w:ilvl="4" w:tplc="F9921184">
      <w:start w:val="1"/>
      <w:numFmt w:val="bullet"/>
      <w:lvlText w:val="o"/>
      <w:lvlJc w:val="left"/>
      <w:pPr>
        <w:ind w:left="3240" w:hanging="360"/>
      </w:pPr>
      <w:rPr>
        <w:rFonts w:ascii="Courier New" w:hAnsi="Courier New" w:hint="default"/>
      </w:rPr>
    </w:lvl>
    <w:lvl w:ilvl="5" w:tplc="6F82518A">
      <w:start w:val="1"/>
      <w:numFmt w:val="bullet"/>
      <w:lvlText w:val=""/>
      <w:lvlJc w:val="left"/>
      <w:pPr>
        <w:ind w:left="3960" w:hanging="360"/>
      </w:pPr>
      <w:rPr>
        <w:rFonts w:ascii="Wingdings" w:hAnsi="Wingdings" w:hint="default"/>
      </w:rPr>
    </w:lvl>
    <w:lvl w:ilvl="6" w:tplc="87508B9C">
      <w:start w:val="1"/>
      <w:numFmt w:val="bullet"/>
      <w:lvlText w:val=""/>
      <w:lvlJc w:val="left"/>
      <w:pPr>
        <w:ind w:left="4680" w:hanging="360"/>
      </w:pPr>
      <w:rPr>
        <w:rFonts w:ascii="Symbol" w:hAnsi="Symbol" w:hint="default"/>
      </w:rPr>
    </w:lvl>
    <w:lvl w:ilvl="7" w:tplc="780CE610">
      <w:start w:val="1"/>
      <w:numFmt w:val="bullet"/>
      <w:lvlText w:val="o"/>
      <w:lvlJc w:val="left"/>
      <w:pPr>
        <w:ind w:left="5400" w:hanging="360"/>
      </w:pPr>
      <w:rPr>
        <w:rFonts w:ascii="Courier New" w:hAnsi="Courier New" w:hint="default"/>
      </w:rPr>
    </w:lvl>
    <w:lvl w:ilvl="8" w:tplc="7F9AD4E0">
      <w:start w:val="1"/>
      <w:numFmt w:val="bullet"/>
      <w:lvlText w:val=""/>
      <w:lvlJc w:val="left"/>
      <w:pPr>
        <w:ind w:left="6120" w:hanging="360"/>
      </w:pPr>
      <w:rPr>
        <w:rFonts w:ascii="Wingdings" w:hAnsi="Wingdings" w:hint="default"/>
      </w:rPr>
    </w:lvl>
  </w:abstractNum>
  <w:abstractNum w:abstractNumId="39" w15:restartNumberingAfterBreak="0">
    <w:nsid w:val="47C87A2B"/>
    <w:multiLevelType w:val="hybridMultilevel"/>
    <w:tmpl w:val="240C4610"/>
    <w:lvl w:ilvl="0" w:tplc="6548DC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84A09D2"/>
    <w:multiLevelType w:val="hybridMultilevel"/>
    <w:tmpl w:val="E17E2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86C4610"/>
    <w:multiLevelType w:val="hybridMultilevel"/>
    <w:tmpl w:val="FFFFFFFF"/>
    <w:lvl w:ilvl="0" w:tplc="F55C6F80">
      <w:start w:val="1"/>
      <w:numFmt w:val="bullet"/>
      <w:lvlText w:val="·"/>
      <w:lvlJc w:val="left"/>
      <w:pPr>
        <w:ind w:left="720" w:hanging="360"/>
      </w:pPr>
      <w:rPr>
        <w:rFonts w:ascii="Symbol" w:hAnsi="Symbol" w:hint="default"/>
      </w:rPr>
    </w:lvl>
    <w:lvl w:ilvl="1" w:tplc="0F5482D4">
      <w:start w:val="1"/>
      <w:numFmt w:val="bullet"/>
      <w:lvlText w:val="o"/>
      <w:lvlJc w:val="left"/>
      <w:pPr>
        <w:ind w:left="1440" w:hanging="360"/>
      </w:pPr>
      <w:rPr>
        <w:rFonts w:ascii="Courier New" w:hAnsi="Courier New" w:hint="default"/>
      </w:rPr>
    </w:lvl>
    <w:lvl w:ilvl="2" w:tplc="A078CB4C">
      <w:start w:val="1"/>
      <w:numFmt w:val="bullet"/>
      <w:lvlText w:val=""/>
      <w:lvlJc w:val="left"/>
      <w:pPr>
        <w:ind w:left="2160" w:hanging="360"/>
      </w:pPr>
      <w:rPr>
        <w:rFonts w:ascii="Wingdings" w:hAnsi="Wingdings" w:hint="default"/>
      </w:rPr>
    </w:lvl>
    <w:lvl w:ilvl="3" w:tplc="B6BCE0B8">
      <w:start w:val="1"/>
      <w:numFmt w:val="bullet"/>
      <w:lvlText w:val=""/>
      <w:lvlJc w:val="left"/>
      <w:pPr>
        <w:ind w:left="2880" w:hanging="360"/>
      </w:pPr>
      <w:rPr>
        <w:rFonts w:ascii="Symbol" w:hAnsi="Symbol" w:hint="default"/>
      </w:rPr>
    </w:lvl>
    <w:lvl w:ilvl="4" w:tplc="7CC03288">
      <w:start w:val="1"/>
      <w:numFmt w:val="bullet"/>
      <w:lvlText w:val="o"/>
      <w:lvlJc w:val="left"/>
      <w:pPr>
        <w:ind w:left="3600" w:hanging="360"/>
      </w:pPr>
      <w:rPr>
        <w:rFonts w:ascii="Courier New" w:hAnsi="Courier New" w:hint="default"/>
      </w:rPr>
    </w:lvl>
    <w:lvl w:ilvl="5" w:tplc="F376A8C2">
      <w:start w:val="1"/>
      <w:numFmt w:val="bullet"/>
      <w:lvlText w:val=""/>
      <w:lvlJc w:val="left"/>
      <w:pPr>
        <w:ind w:left="4320" w:hanging="360"/>
      </w:pPr>
      <w:rPr>
        <w:rFonts w:ascii="Wingdings" w:hAnsi="Wingdings" w:hint="default"/>
      </w:rPr>
    </w:lvl>
    <w:lvl w:ilvl="6" w:tplc="83B66AA6">
      <w:start w:val="1"/>
      <w:numFmt w:val="bullet"/>
      <w:lvlText w:val=""/>
      <w:lvlJc w:val="left"/>
      <w:pPr>
        <w:ind w:left="5040" w:hanging="360"/>
      </w:pPr>
      <w:rPr>
        <w:rFonts w:ascii="Symbol" w:hAnsi="Symbol" w:hint="default"/>
      </w:rPr>
    </w:lvl>
    <w:lvl w:ilvl="7" w:tplc="BF46766A">
      <w:start w:val="1"/>
      <w:numFmt w:val="bullet"/>
      <w:lvlText w:val="o"/>
      <w:lvlJc w:val="left"/>
      <w:pPr>
        <w:ind w:left="5760" w:hanging="360"/>
      </w:pPr>
      <w:rPr>
        <w:rFonts w:ascii="Courier New" w:hAnsi="Courier New" w:hint="default"/>
      </w:rPr>
    </w:lvl>
    <w:lvl w:ilvl="8" w:tplc="3A0EA0DE">
      <w:start w:val="1"/>
      <w:numFmt w:val="bullet"/>
      <w:lvlText w:val=""/>
      <w:lvlJc w:val="left"/>
      <w:pPr>
        <w:ind w:left="6480" w:hanging="360"/>
      </w:pPr>
      <w:rPr>
        <w:rFonts w:ascii="Wingdings" w:hAnsi="Wingdings" w:hint="default"/>
      </w:rPr>
    </w:lvl>
  </w:abstractNum>
  <w:abstractNum w:abstractNumId="42"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BB7503"/>
    <w:multiLevelType w:val="multilevel"/>
    <w:tmpl w:val="9264A114"/>
    <w:styleLink w:val="AlphaNote"/>
    <w:lvl w:ilvl="0">
      <w:start w:val="1"/>
      <w:numFmt w:val="lowerLetter"/>
      <w:lvlText w:val="%1."/>
      <w:lvlJc w:val="left"/>
      <w:pPr>
        <w:tabs>
          <w:tab w:val="num" w:pos="408"/>
        </w:tabs>
        <w:ind w:left="408" w:hanging="4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70064D"/>
    <w:multiLevelType w:val="hybridMultilevel"/>
    <w:tmpl w:val="235869C4"/>
    <w:lvl w:ilvl="0" w:tplc="AF46996C">
      <w:start w:val="1"/>
      <w:numFmt w:val="decimal"/>
      <w:pStyle w:val="Application3"/>
      <w:lvlText w:val="%1."/>
      <w:lvlJc w:val="left"/>
      <w:pPr>
        <w:tabs>
          <w:tab w:val="num" w:pos="0"/>
        </w:tabs>
        <w:ind w:left="360" w:hanging="360"/>
      </w:pPr>
    </w:lvl>
    <w:lvl w:ilvl="1" w:tplc="733C578E">
      <w:numFmt w:val="decimal"/>
      <w:lvlText w:val=""/>
      <w:lvlJc w:val="left"/>
    </w:lvl>
    <w:lvl w:ilvl="2" w:tplc="657A5266">
      <w:numFmt w:val="decimal"/>
      <w:lvlText w:val=""/>
      <w:lvlJc w:val="left"/>
    </w:lvl>
    <w:lvl w:ilvl="3" w:tplc="9740046A">
      <w:numFmt w:val="decimal"/>
      <w:lvlText w:val=""/>
      <w:lvlJc w:val="left"/>
    </w:lvl>
    <w:lvl w:ilvl="4" w:tplc="9F38CBF0">
      <w:numFmt w:val="decimal"/>
      <w:lvlText w:val=""/>
      <w:lvlJc w:val="left"/>
    </w:lvl>
    <w:lvl w:ilvl="5" w:tplc="5082005A">
      <w:numFmt w:val="decimal"/>
      <w:lvlText w:val=""/>
      <w:lvlJc w:val="left"/>
    </w:lvl>
    <w:lvl w:ilvl="6" w:tplc="B2F60A90">
      <w:numFmt w:val="decimal"/>
      <w:lvlText w:val=""/>
      <w:lvlJc w:val="left"/>
    </w:lvl>
    <w:lvl w:ilvl="7" w:tplc="802EDC36">
      <w:numFmt w:val="decimal"/>
      <w:lvlText w:val=""/>
      <w:lvlJc w:val="left"/>
    </w:lvl>
    <w:lvl w:ilvl="8" w:tplc="BFDA80CC">
      <w:numFmt w:val="decimal"/>
      <w:lvlText w:val=""/>
      <w:lvlJc w:val="left"/>
    </w:lvl>
  </w:abstractNum>
  <w:abstractNum w:abstractNumId="45" w15:restartNumberingAfterBreak="0">
    <w:nsid w:val="4AAE47B4"/>
    <w:multiLevelType w:val="multi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460471"/>
    <w:multiLevelType w:val="hybridMultilevel"/>
    <w:tmpl w:val="7B4EC60A"/>
    <w:lvl w:ilvl="0" w:tplc="8E4C9D8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4DA98F24"/>
    <w:multiLevelType w:val="hybridMultilevel"/>
    <w:tmpl w:val="FFFFFFFF"/>
    <w:lvl w:ilvl="0" w:tplc="409615B6">
      <w:start w:val="1"/>
      <w:numFmt w:val="bullet"/>
      <w:lvlText w:val="·"/>
      <w:lvlJc w:val="left"/>
      <w:pPr>
        <w:ind w:left="720" w:hanging="360"/>
      </w:pPr>
      <w:rPr>
        <w:rFonts w:ascii="Symbol" w:hAnsi="Symbol" w:hint="default"/>
      </w:rPr>
    </w:lvl>
    <w:lvl w:ilvl="1" w:tplc="5B066640">
      <w:start w:val="1"/>
      <w:numFmt w:val="bullet"/>
      <w:lvlText w:val="o"/>
      <w:lvlJc w:val="left"/>
      <w:pPr>
        <w:ind w:left="1440" w:hanging="360"/>
      </w:pPr>
      <w:rPr>
        <w:rFonts w:ascii="Courier New" w:hAnsi="Courier New" w:hint="default"/>
      </w:rPr>
    </w:lvl>
    <w:lvl w:ilvl="2" w:tplc="4006ABB8">
      <w:start w:val="1"/>
      <w:numFmt w:val="bullet"/>
      <w:lvlText w:val=""/>
      <w:lvlJc w:val="left"/>
      <w:pPr>
        <w:ind w:left="2160" w:hanging="360"/>
      </w:pPr>
      <w:rPr>
        <w:rFonts w:ascii="Wingdings" w:hAnsi="Wingdings" w:hint="default"/>
      </w:rPr>
    </w:lvl>
    <w:lvl w:ilvl="3" w:tplc="236AFDFE">
      <w:start w:val="1"/>
      <w:numFmt w:val="bullet"/>
      <w:lvlText w:val=""/>
      <w:lvlJc w:val="left"/>
      <w:pPr>
        <w:ind w:left="2880" w:hanging="360"/>
      </w:pPr>
      <w:rPr>
        <w:rFonts w:ascii="Symbol" w:hAnsi="Symbol" w:hint="default"/>
      </w:rPr>
    </w:lvl>
    <w:lvl w:ilvl="4" w:tplc="88FA7D7A">
      <w:start w:val="1"/>
      <w:numFmt w:val="bullet"/>
      <w:lvlText w:val="o"/>
      <w:lvlJc w:val="left"/>
      <w:pPr>
        <w:ind w:left="3600" w:hanging="360"/>
      </w:pPr>
      <w:rPr>
        <w:rFonts w:ascii="Courier New" w:hAnsi="Courier New" w:hint="default"/>
      </w:rPr>
    </w:lvl>
    <w:lvl w:ilvl="5" w:tplc="565C6D3C">
      <w:start w:val="1"/>
      <w:numFmt w:val="bullet"/>
      <w:lvlText w:val=""/>
      <w:lvlJc w:val="left"/>
      <w:pPr>
        <w:ind w:left="4320" w:hanging="360"/>
      </w:pPr>
      <w:rPr>
        <w:rFonts w:ascii="Wingdings" w:hAnsi="Wingdings" w:hint="default"/>
      </w:rPr>
    </w:lvl>
    <w:lvl w:ilvl="6" w:tplc="F5A2E126">
      <w:start w:val="1"/>
      <w:numFmt w:val="bullet"/>
      <w:lvlText w:val=""/>
      <w:lvlJc w:val="left"/>
      <w:pPr>
        <w:ind w:left="5040" w:hanging="360"/>
      </w:pPr>
      <w:rPr>
        <w:rFonts w:ascii="Symbol" w:hAnsi="Symbol" w:hint="default"/>
      </w:rPr>
    </w:lvl>
    <w:lvl w:ilvl="7" w:tplc="EB3CE4DC">
      <w:start w:val="1"/>
      <w:numFmt w:val="bullet"/>
      <w:lvlText w:val="o"/>
      <w:lvlJc w:val="left"/>
      <w:pPr>
        <w:ind w:left="5760" w:hanging="360"/>
      </w:pPr>
      <w:rPr>
        <w:rFonts w:ascii="Courier New" w:hAnsi="Courier New" w:hint="default"/>
      </w:rPr>
    </w:lvl>
    <w:lvl w:ilvl="8" w:tplc="90AC9852">
      <w:start w:val="1"/>
      <w:numFmt w:val="bullet"/>
      <w:lvlText w:val=""/>
      <w:lvlJc w:val="left"/>
      <w:pPr>
        <w:ind w:left="6480" w:hanging="360"/>
      </w:pPr>
      <w:rPr>
        <w:rFonts w:ascii="Wingdings" w:hAnsi="Wingdings" w:hint="default"/>
      </w:rPr>
    </w:lvl>
  </w:abstractNum>
  <w:abstractNum w:abstractNumId="4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3791CB9"/>
    <w:multiLevelType w:val="multilevel"/>
    <w:tmpl w:val="156C12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9F2D90"/>
    <w:multiLevelType w:val="hybridMultilevel"/>
    <w:tmpl w:val="04090001"/>
    <w:lvl w:ilvl="0" w:tplc="2E249C78">
      <w:start w:val="1"/>
      <w:numFmt w:val="bullet"/>
      <w:lvlText w:val=""/>
      <w:lvlJc w:val="left"/>
      <w:pPr>
        <w:tabs>
          <w:tab w:val="num" w:pos="360"/>
        </w:tabs>
        <w:ind w:left="360" w:hanging="360"/>
      </w:pPr>
      <w:rPr>
        <w:rFonts w:ascii="Symbol" w:hAnsi="Symbol" w:hint="default"/>
      </w:rPr>
    </w:lvl>
    <w:lvl w:ilvl="1" w:tplc="4B26559C">
      <w:numFmt w:val="decimal"/>
      <w:lvlText w:val=""/>
      <w:lvlJc w:val="left"/>
    </w:lvl>
    <w:lvl w:ilvl="2" w:tplc="93FEDBA2">
      <w:numFmt w:val="decimal"/>
      <w:lvlText w:val=""/>
      <w:lvlJc w:val="left"/>
    </w:lvl>
    <w:lvl w:ilvl="3" w:tplc="5AC0DBA4">
      <w:numFmt w:val="decimal"/>
      <w:lvlText w:val=""/>
      <w:lvlJc w:val="left"/>
    </w:lvl>
    <w:lvl w:ilvl="4" w:tplc="DAA6C57C">
      <w:numFmt w:val="decimal"/>
      <w:lvlText w:val=""/>
      <w:lvlJc w:val="left"/>
    </w:lvl>
    <w:lvl w:ilvl="5" w:tplc="E3AAB70C">
      <w:numFmt w:val="decimal"/>
      <w:lvlText w:val=""/>
      <w:lvlJc w:val="left"/>
    </w:lvl>
    <w:lvl w:ilvl="6" w:tplc="DDB28074">
      <w:numFmt w:val="decimal"/>
      <w:lvlText w:val=""/>
      <w:lvlJc w:val="left"/>
    </w:lvl>
    <w:lvl w:ilvl="7" w:tplc="83720BC2">
      <w:numFmt w:val="decimal"/>
      <w:lvlText w:val=""/>
      <w:lvlJc w:val="left"/>
    </w:lvl>
    <w:lvl w:ilvl="8" w:tplc="73DE7862">
      <w:numFmt w:val="decimal"/>
      <w:lvlText w:val=""/>
      <w:lvlJc w:val="left"/>
    </w:lvl>
  </w:abstractNum>
  <w:abstractNum w:abstractNumId="51" w15:restartNumberingAfterBreak="0">
    <w:nsid w:val="558D4B34"/>
    <w:multiLevelType w:val="hybridMultilevel"/>
    <w:tmpl w:val="A6D240FE"/>
    <w:lvl w:ilvl="0" w:tplc="4DBA55C8">
      <w:start w:val="1"/>
      <w:numFmt w:val="decimal"/>
      <w:pStyle w:val="bodytext1"/>
      <w:lvlText w:val="%1."/>
      <w:lvlJc w:val="left"/>
      <w:pPr>
        <w:tabs>
          <w:tab w:val="num" w:pos="360"/>
        </w:tabs>
      </w:pPr>
      <w:rPr>
        <w:rFonts w:hint="default"/>
      </w:rPr>
    </w:lvl>
    <w:lvl w:ilvl="1" w:tplc="3EF00CD4">
      <w:start w:val="1"/>
      <w:numFmt w:val="lowerLetter"/>
      <w:lvlText w:val="%2."/>
      <w:lvlJc w:val="left"/>
      <w:pPr>
        <w:tabs>
          <w:tab w:val="num" w:pos="1440"/>
        </w:tabs>
        <w:ind w:left="1440" w:hanging="360"/>
      </w:pPr>
    </w:lvl>
    <w:lvl w:ilvl="2" w:tplc="5BF09BF4">
      <w:start w:val="1"/>
      <w:numFmt w:val="lowerRoman"/>
      <w:lvlText w:val="%3."/>
      <w:lvlJc w:val="right"/>
      <w:pPr>
        <w:tabs>
          <w:tab w:val="num" w:pos="2160"/>
        </w:tabs>
        <w:ind w:left="2160" w:hanging="180"/>
      </w:pPr>
    </w:lvl>
    <w:lvl w:ilvl="3" w:tplc="641E6226">
      <w:start w:val="1"/>
      <w:numFmt w:val="decimal"/>
      <w:lvlText w:val="%4."/>
      <w:lvlJc w:val="left"/>
      <w:pPr>
        <w:tabs>
          <w:tab w:val="num" w:pos="2880"/>
        </w:tabs>
        <w:ind w:left="2880" w:hanging="360"/>
      </w:pPr>
    </w:lvl>
    <w:lvl w:ilvl="4" w:tplc="B57CD87A">
      <w:start w:val="1"/>
      <w:numFmt w:val="lowerLetter"/>
      <w:lvlText w:val="%5."/>
      <w:lvlJc w:val="left"/>
      <w:pPr>
        <w:tabs>
          <w:tab w:val="num" w:pos="3600"/>
        </w:tabs>
        <w:ind w:left="3600" w:hanging="360"/>
      </w:pPr>
    </w:lvl>
    <w:lvl w:ilvl="5" w:tplc="398639A2">
      <w:start w:val="1"/>
      <w:numFmt w:val="lowerRoman"/>
      <w:lvlText w:val="%6."/>
      <w:lvlJc w:val="right"/>
      <w:pPr>
        <w:tabs>
          <w:tab w:val="num" w:pos="4320"/>
        </w:tabs>
        <w:ind w:left="4320" w:hanging="180"/>
      </w:pPr>
    </w:lvl>
    <w:lvl w:ilvl="6" w:tplc="5762CF5E">
      <w:start w:val="1"/>
      <w:numFmt w:val="decimal"/>
      <w:lvlText w:val="%7."/>
      <w:lvlJc w:val="left"/>
      <w:pPr>
        <w:tabs>
          <w:tab w:val="num" w:pos="5040"/>
        </w:tabs>
        <w:ind w:left="5040" w:hanging="360"/>
      </w:pPr>
    </w:lvl>
    <w:lvl w:ilvl="7" w:tplc="F0601750">
      <w:start w:val="1"/>
      <w:numFmt w:val="lowerLetter"/>
      <w:lvlText w:val="%8."/>
      <w:lvlJc w:val="left"/>
      <w:pPr>
        <w:tabs>
          <w:tab w:val="num" w:pos="5760"/>
        </w:tabs>
        <w:ind w:left="5760" w:hanging="360"/>
      </w:pPr>
    </w:lvl>
    <w:lvl w:ilvl="8" w:tplc="DFBEFCC2">
      <w:start w:val="1"/>
      <w:numFmt w:val="lowerRoman"/>
      <w:lvlText w:val="%9."/>
      <w:lvlJc w:val="right"/>
      <w:pPr>
        <w:tabs>
          <w:tab w:val="num" w:pos="6480"/>
        </w:tabs>
        <w:ind w:left="6480" w:hanging="180"/>
      </w:pPr>
    </w:lvl>
  </w:abstractNum>
  <w:abstractNum w:abstractNumId="52" w15:restartNumberingAfterBreak="0">
    <w:nsid w:val="56425F75"/>
    <w:multiLevelType w:val="multilevel"/>
    <w:tmpl w:val="2266E464"/>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7EB521F"/>
    <w:multiLevelType w:val="hybridMultilevel"/>
    <w:tmpl w:val="FFFFFFFF"/>
    <w:lvl w:ilvl="0" w:tplc="FD402080">
      <w:start w:val="1"/>
      <w:numFmt w:val="bullet"/>
      <w:lvlText w:val="·"/>
      <w:lvlJc w:val="left"/>
      <w:pPr>
        <w:ind w:left="720" w:hanging="360"/>
      </w:pPr>
      <w:rPr>
        <w:rFonts w:ascii="Symbol" w:hAnsi="Symbol" w:hint="default"/>
      </w:rPr>
    </w:lvl>
    <w:lvl w:ilvl="1" w:tplc="431C0124">
      <w:start w:val="1"/>
      <w:numFmt w:val="bullet"/>
      <w:lvlText w:val="o"/>
      <w:lvlJc w:val="left"/>
      <w:pPr>
        <w:ind w:left="1440" w:hanging="360"/>
      </w:pPr>
      <w:rPr>
        <w:rFonts w:ascii="Courier New" w:hAnsi="Courier New" w:hint="default"/>
      </w:rPr>
    </w:lvl>
    <w:lvl w:ilvl="2" w:tplc="2D50ACD8">
      <w:start w:val="1"/>
      <w:numFmt w:val="bullet"/>
      <w:lvlText w:val=""/>
      <w:lvlJc w:val="left"/>
      <w:pPr>
        <w:ind w:left="2160" w:hanging="360"/>
      </w:pPr>
      <w:rPr>
        <w:rFonts w:ascii="Wingdings" w:hAnsi="Wingdings" w:hint="default"/>
      </w:rPr>
    </w:lvl>
    <w:lvl w:ilvl="3" w:tplc="7AB4D290">
      <w:start w:val="1"/>
      <w:numFmt w:val="bullet"/>
      <w:lvlText w:val=""/>
      <w:lvlJc w:val="left"/>
      <w:pPr>
        <w:ind w:left="2880" w:hanging="360"/>
      </w:pPr>
      <w:rPr>
        <w:rFonts w:ascii="Symbol" w:hAnsi="Symbol" w:hint="default"/>
      </w:rPr>
    </w:lvl>
    <w:lvl w:ilvl="4" w:tplc="70E2FE10">
      <w:start w:val="1"/>
      <w:numFmt w:val="bullet"/>
      <w:lvlText w:val="o"/>
      <w:lvlJc w:val="left"/>
      <w:pPr>
        <w:ind w:left="3600" w:hanging="360"/>
      </w:pPr>
      <w:rPr>
        <w:rFonts w:ascii="Courier New" w:hAnsi="Courier New" w:hint="default"/>
      </w:rPr>
    </w:lvl>
    <w:lvl w:ilvl="5" w:tplc="4FAAB33A">
      <w:start w:val="1"/>
      <w:numFmt w:val="bullet"/>
      <w:lvlText w:val=""/>
      <w:lvlJc w:val="left"/>
      <w:pPr>
        <w:ind w:left="4320" w:hanging="360"/>
      </w:pPr>
      <w:rPr>
        <w:rFonts w:ascii="Wingdings" w:hAnsi="Wingdings" w:hint="default"/>
      </w:rPr>
    </w:lvl>
    <w:lvl w:ilvl="6" w:tplc="297A73E8">
      <w:start w:val="1"/>
      <w:numFmt w:val="bullet"/>
      <w:lvlText w:val=""/>
      <w:lvlJc w:val="left"/>
      <w:pPr>
        <w:ind w:left="5040" w:hanging="360"/>
      </w:pPr>
      <w:rPr>
        <w:rFonts w:ascii="Symbol" w:hAnsi="Symbol" w:hint="default"/>
      </w:rPr>
    </w:lvl>
    <w:lvl w:ilvl="7" w:tplc="14BCEA7E">
      <w:start w:val="1"/>
      <w:numFmt w:val="bullet"/>
      <w:lvlText w:val="o"/>
      <w:lvlJc w:val="left"/>
      <w:pPr>
        <w:ind w:left="5760" w:hanging="360"/>
      </w:pPr>
      <w:rPr>
        <w:rFonts w:ascii="Courier New" w:hAnsi="Courier New" w:hint="default"/>
      </w:rPr>
    </w:lvl>
    <w:lvl w:ilvl="8" w:tplc="6B587EFC">
      <w:start w:val="1"/>
      <w:numFmt w:val="bullet"/>
      <w:lvlText w:val=""/>
      <w:lvlJc w:val="left"/>
      <w:pPr>
        <w:ind w:left="6480" w:hanging="360"/>
      </w:pPr>
      <w:rPr>
        <w:rFonts w:ascii="Wingdings" w:hAnsi="Wingdings" w:hint="default"/>
      </w:rPr>
    </w:lvl>
  </w:abstractNum>
  <w:abstractNum w:abstractNumId="57" w15:restartNumberingAfterBreak="0">
    <w:nsid w:val="590B36AF"/>
    <w:multiLevelType w:val="hybridMultilevel"/>
    <w:tmpl w:val="0346E2E4"/>
    <w:name w:val="NumAnnexes142"/>
    <w:lvl w:ilvl="0" w:tplc="EC0655B4">
      <w:start w:val="1"/>
      <w:numFmt w:val="decimal"/>
      <w:suff w:val="space"/>
      <w:lvlText w:val="Chapter %1"/>
      <w:lvlJc w:val="left"/>
      <w:pPr>
        <w:ind w:left="0" w:firstLine="0"/>
      </w:pPr>
    </w:lvl>
    <w:lvl w:ilvl="1" w:tplc="31A03F86">
      <w:start w:val="1"/>
      <w:numFmt w:val="none"/>
      <w:suff w:val="nothing"/>
      <w:lvlText w:val=""/>
      <w:lvlJc w:val="left"/>
      <w:pPr>
        <w:ind w:left="0" w:firstLine="0"/>
      </w:pPr>
    </w:lvl>
    <w:lvl w:ilvl="2" w:tplc="87F0A4B8">
      <w:start w:val="1"/>
      <w:numFmt w:val="none"/>
      <w:suff w:val="nothing"/>
      <w:lvlText w:val=""/>
      <w:lvlJc w:val="left"/>
      <w:pPr>
        <w:ind w:left="0" w:firstLine="0"/>
      </w:pPr>
    </w:lvl>
    <w:lvl w:ilvl="3" w:tplc="A4E0BDB8">
      <w:start w:val="1"/>
      <w:numFmt w:val="none"/>
      <w:suff w:val="nothing"/>
      <w:lvlText w:val=""/>
      <w:lvlJc w:val="left"/>
      <w:pPr>
        <w:ind w:left="0" w:firstLine="0"/>
      </w:pPr>
    </w:lvl>
    <w:lvl w:ilvl="4" w:tplc="F196AEC6">
      <w:start w:val="1"/>
      <w:numFmt w:val="none"/>
      <w:suff w:val="nothing"/>
      <w:lvlText w:val=""/>
      <w:lvlJc w:val="left"/>
      <w:pPr>
        <w:ind w:left="0" w:firstLine="0"/>
      </w:pPr>
    </w:lvl>
    <w:lvl w:ilvl="5" w:tplc="6526F97A">
      <w:start w:val="1"/>
      <w:numFmt w:val="none"/>
      <w:suff w:val="nothing"/>
      <w:lvlText w:val=""/>
      <w:lvlJc w:val="left"/>
      <w:pPr>
        <w:ind w:left="0" w:firstLine="0"/>
      </w:pPr>
    </w:lvl>
    <w:lvl w:ilvl="6" w:tplc="4AECD510">
      <w:start w:val="1"/>
      <w:numFmt w:val="none"/>
      <w:suff w:val="nothing"/>
      <w:lvlText w:val=""/>
      <w:lvlJc w:val="left"/>
      <w:pPr>
        <w:ind w:left="0" w:firstLine="0"/>
      </w:pPr>
    </w:lvl>
    <w:lvl w:ilvl="7" w:tplc="4F420E8E">
      <w:start w:val="1"/>
      <w:numFmt w:val="none"/>
      <w:suff w:val="nothing"/>
      <w:lvlText w:val=""/>
      <w:lvlJc w:val="left"/>
      <w:pPr>
        <w:ind w:left="0" w:firstLine="0"/>
      </w:pPr>
    </w:lvl>
    <w:lvl w:ilvl="8" w:tplc="E242962A">
      <w:start w:val="1"/>
      <w:numFmt w:val="none"/>
      <w:suff w:val="nothing"/>
      <w:lvlText w:val=""/>
      <w:lvlJc w:val="left"/>
      <w:pPr>
        <w:ind w:left="0" w:firstLine="0"/>
      </w:pPr>
    </w:lvl>
  </w:abstractNum>
  <w:abstractNum w:abstractNumId="58"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AA60F5E"/>
    <w:multiLevelType w:val="hybridMultilevel"/>
    <w:tmpl w:val="FFFFFFFF"/>
    <w:lvl w:ilvl="0" w:tplc="DC98741A">
      <w:start w:val="1"/>
      <w:numFmt w:val="bullet"/>
      <w:lvlText w:val="·"/>
      <w:lvlJc w:val="left"/>
      <w:pPr>
        <w:ind w:left="720" w:hanging="360"/>
      </w:pPr>
      <w:rPr>
        <w:rFonts w:ascii="Symbol" w:hAnsi="Symbol" w:hint="default"/>
      </w:rPr>
    </w:lvl>
    <w:lvl w:ilvl="1" w:tplc="7AFC9DBA">
      <w:start w:val="1"/>
      <w:numFmt w:val="bullet"/>
      <w:lvlText w:val="o"/>
      <w:lvlJc w:val="left"/>
      <w:pPr>
        <w:ind w:left="1440" w:hanging="360"/>
      </w:pPr>
      <w:rPr>
        <w:rFonts w:ascii="Courier New" w:hAnsi="Courier New" w:hint="default"/>
      </w:rPr>
    </w:lvl>
    <w:lvl w:ilvl="2" w:tplc="63425536">
      <w:start w:val="1"/>
      <w:numFmt w:val="bullet"/>
      <w:lvlText w:val=""/>
      <w:lvlJc w:val="left"/>
      <w:pPr>
        <w:ind w:left="2160" w:hanging="360"/>
      </w:pPr>
      <w:rPr>
        <w:rFonts w:ascii="Wingdings" w:hAnsi="Wingdings" w:hint="default"/>
      </w:rPr>
    </w:lvl>
    <w:lvl w:ilvl="3" w:tplc="6D6AE52E">
      <w:start w:val="1"/>
      <w:numFmt w:val="bullet"/>
      <w:lvlText w:val=""/>
      <w:lvlJc w:val="left"/>
      <w:pPr>
        <w:ind w:left="2880" w:hanging="360"/>
      </w:pPr>
      <w:rPr>
        <w:rFonts w:ascii="Symbol" w:hAnsi="Symbol" w:hint="default"/>
      </w:rPr>
    </w:lvl>
    <w:lvl w:ilvl="4" w:tplc="B2A05744">
      <w:start w:val="1"/>
      <w:numFmt w:val="bullet"/>
      <w:lvlText w:val="o"/>
      <w:lvlJc w:val="left"/>
      <w:pPr>
        <w:ind w:left="3600" w:hanging="360"/>
      </w:pPr>
      <w:rPr>
        <w:rFonts w:ascii="Courier New" w:hAnsi="Courier New" w:hint="default"/>
      </w:rPr>
    </w:lvl>
    <w:lvl w:ilvl="5" w:tplc="247ABAE8">
      <w:start w:val="1"/>
      <w:numFmt w:val="bullet"/>
      <w:lvlText w:val=""/>
      <w:lvlJc w:val="left"/>
      <w:pPr>
        <w:ind w:left="4320" w:hanging="360"/>
      </w:pPr>
      <w:rPr>
        <w:rFonts w:ascii="Wingdings" w:hAnsi="Wingdings" w:hint="default"/>
      </w:rPr>
    </w:lvl>
    <w:lvl w:ilvl="6" w:tplc="07E2D6F6">
      <w:start w:val="1"/>
      <w:numFmt w:val="bullet"/>
      <w:lvlText w:val=""/>
      <w:lvlJc w:val="left"/>
      <w:pPr>
        <w:ind w:left="5040" w:hanging="360"/>
      </w:pPr>
      <w:rPr>
        <w:rFonts w:ascii="Symbol" w:hAnsi="Symbol" w:hint="default"/>
      </w:rPr>
    </w:lvl>
    <w:lvl w:ilvl="7" w:tplc="40AC5DC8">
      <w:start w:val="1"/>
      <w:numFmt w:val="bullet"/>
      <w:lvlText w:val="o"/>
      <w:lvlJc w:val="left"/>
      <w:pPr>
        <w:ind w:left="5760" w:hanging="360"/>
      </w:pPr>
      <w:rPr>
        <w:rFonts w:ascii="Courier New" w:hAnsi="Courier New" w:hint="default"/>
      </w:rPr>
    </w:lvl>
    <w:lvl w:ilvl="8" w:tplc="18444EF0">
      <w:start w:val="1"/>
      <w:numFmt w:val="bullet"/>
      <w:lvlText w:val=""/>
      <w:lvlJc w:val="left"/>
      <w:pPr>
        <w:ind w:left="6480" w:hanging="360"/>
      </w:pPr>
      <w:rPr>
        <w:rFonts w:ascii="Wingdings" w:hAnsi="Wingdings" w:hint="default"/>
      </w:rPr>
    </w:lvl>
  </w:abstractNum>
  <w:abstractNum w:abstractNumId="60" w15:restartNumberingAfterBreak="0">
    <w:nsid w:val="5BAA705C"/>
    <w:multiLevelType w:val="hybridMultilevel"/>
    <w:tmpl w:val="FFFFFFFF"/>
    <w:lvl w:ilvl="0" w:tplc="A0241816">
      <w:start w:val="1"/>
      <w:numFmt w:val="bullet"/>
      <w:lvlText w:val="·"/>
      <w:lvlJc w:val="left"/>
      <w:pPr>
        <w:ind w:left="720" w:hanging="360"/>
      </w:pPr>
      <w:rPr>
        <w:rFonts w:ascii="Symbol" w:hAnsi="Symbol" w:hint="default"/>
      </w:rPr>
    </w:lvl>
    <w:lvl w:ilvl="1" w:tplc="5E3A5AF0">
      <w:start w:val="1"/>
      <w:numFmt w:val="bullet"/>
      <w:lvlText w:val="o"/>
      <w:lvlJc w:val="left"/>
      <w:pPr>
        <w:ind w:left="1440" w:hanging="360"/>
      </w:pPr>
      <w:rPr>
        <w:rFonts w:ascii="Courier New" w:hAnsi="Courier New" w:hint="default"/>
      </w:rPr>
    </w:lvl>
    <w:lvl w:ilvl="2" w:tplc="066CC720">
      <w:start w:val="1"/>
      <w:numFmt w:val="bullet"/>
      <w:lvlText w:val=""/>
      <w:lvlJc w:val="left"/>
      <w:pPr>
        <w:ind w:left="2160" w:hanging="360"/>
      </w:pPr>
      <w:rPr>
        <w:rFonts w:ascii="Wingdings" w:hAnsi="Wingdings" w:hint="default"/>
      </w:rPr>
    </w:lvl>
    <w:lvl w:ilvl="3" w:tplc="9E361FA4">
      <w:start w:val="1"/>
      <w:numFmt w:val="bullet"/>
      <w:lvlText w:val=""/>
      <w:lvlJc w:val="left"/>
      <w:pPr>
        <w:ind w:left="2880" w:hanging="360"/>
      </w:pPr>
      <w:rPr>
        <w:rFonts w:ascii="Symbol" w:hAnsi="Symbol" w:hint="default"/>
      </w:rPr>
    </w:lvl>
    <w:lvl w:ilvl="4" w:tplc="5AD6265E">
      <w:start w:val="1"/>
      <w:numFmt w:val="bullet"/>
      <w:lvlText w:val="o"/>
      <w:lvlJc w:val="left"/>
      <w:pPr>
        <w:ind w:left="3600" w:hanging="360"/>
      </w:pPr>
      <w:rPr>
        <w:rFonts w:ascii="Courier New" w:hAnsi="Courier New" w:hint="default"/>
      </w:rPr>
    </w:lvl>
    <w:lvl w:ilvl="5" w:tplc="40EC0748">
      <w:start w:val="1"/>
      <w:numFmt w:val="bullet"/>
      <w:lvlText w:val=""/>
      <w:lvlJc w:val="left"/>
      <w:pPr>
        <w:ind w:left="4320" w:hanging="360"/>
      </w:pPr>
      <w:rPr>
        <w:rFonts w:ascii="Wingdings" w:hAnsi="Wingdings" w:hint="default"/>
      </w:rPr>
    </w:lvl>
    <w:lvl w:ilvl="6" w:tplc="A0A215FE">
      <w:start w:val="1"/>
      <w:numFmt w:val="bullet"/>
      <w:lvlText w:val=""/>
      <w:lvlJc w:val="left"/>
      <w:pPr>
        <w:ind w:left="5040" w:hanging="360"/>
      </w:pPr>
      <w:rPr>
        <w:rFonts w:ascii="Symbol" w:hAnsi="Symbol" w:hint="default"/>
      </w:rPr>
    </w:lvl>
    <w:lvl w:ilvl="7" w:tplc="260A9596">
      <w:start w:val="1"/>
      <w:numFmt w:val="bullet"/>
      <w:lvlText w:val="o"/>
      <w:lvlJc w:val="left"/>
      <w:pPr>
        <w:ind w:left="5760" w:hanging="360"/>
      </w:pPr>
      <w:rPr>
        <w:rFonts w:ascii="Courier New" w:hAnsi="Courier New" w:hint="default"/>
      </w:rPr>
    </w:lvl>
    <w:lvl w:ilvl="8" w:tplc="1E865F6C">
      <w:start w:val="1"/>
      <w:numFmt w:val="bullet"/>
      <w:lvlText w:val=""/>
      <w:lvlJc w:val="left"/>
      <w:pPr>
        <w:ind w:left="6480" w:hanging="360"/>
      </w:pPr>
      <w:rPr>
        <w:rFonts w:ascii="Wingdings" w:hAnsi="Wingdings" w:hint="default"/>
      </w:rPr>
    </w:lvl>
  </w:abstractNum>
  <w:abstractNum w:abstractNumId="61" w15:restartNumberingAfterBreak="0">
    <w:nsid w:val="5C7D5ED3"/>
    <w:multiLevelType w:val="multilevel"/>
    <w:tmpl w:val="4D6A742A"/>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2" w15:restartNumberingAfterBreak="0">
    <w:nsid w:val="5DA7D960"/>
    <w:multiLevelType w:val="hybridMultilevel"/>
    <w:tmpl w:val="FFFFFFFF"/>
    <w:lvl w:ilvl="0" w:tplc="E7E4B924">
      <w:start w:val="1"/>
      <w:numFmt w:val="bullet"/>
      <w:lvlText w:val="·"/>
      <w:lvlJc w:val="left"/>
      <w:pPr>
        <w:ind w:left="720" w:hanging="360"/>
      </w:pPr>
      <w:rPr>
        <w:rFonts w:ascii="Symbol" w:hAnsi="Symbol" w:hint="default"/>
      </w:rPr>
    </w:lvl>
    <w:lvl w:ilvl="1" w:tplc="2AD8FDB8">
      <w:start w:val="1"/>
      <w:numFmt w:val="bullet"/>
      <w:lvlText w:val="o"/>
      <w:lvlJc w:val="left"/>
      <w:pPr>
        <w:ind w:left="1440" w:hanging="360"/>
      </w:pPr>
      <w:rPr>
        <w:rFonts w:ascii="Courier New" w:hAnsi="Courier New" w:hint="default"/>
      </w:rPr>
    </w:lvl>
    <w:lvl w:ilvl="2" w:tplc="02FE496A">
      <w:start w:val="1"/>
      <w:numFmt w:val="bullet"/>
      <w:lvlText w:val=""/>
      <w:lvlJc w:val="left"/>
      <w:pPr>
        <w:ind w:left="2160" w:hanging="360"/>
      </w:pPr>
      <w:rPr>
        <w:rFonts w:ascii="Wingdings" w:hAnsi="Wingdings" w:hint="default"/>
      </w:rPr>
    </w:lvl>
    <w:lvl w:ilvl="3" w:tplc="D6BA59BE">
      <w:start w:val="1"/>
      <w:numFmt w:val="bullet"/>
      <w:lvlText w:val=""/>
      <w:lvlJc w:val="left"/>
      <w:pPr>
        <w:ind w:left="2880" w:hanging="360"/>
      </w:pPr>
      <w:rPr>
        <w:rFonts w:ascii="Symbol" w:hAnsi="Symbol" w:hint="default"/>
      </w:rPr>
    </w:lvl>
    <w:lvl w:ilvl="4" w:tplc="652CA09C">
      <w:start w:val="1"/>
      <w:numFmt w:val="bullet"/>
      <w:lvlText w:val="o"/>
      <w:lvlJc w:val="left"/>
      <w:pPr>
        <w:ind w:left="3600" w:hanging="360"/>
      </w:pPr>
      <w:rPr>
        <w:rFonts w:ascii="Courier New" w:hAnsi="Courier New" w:hint="default"/>
      </w:rPr>
    </w:lvl>
    <w:lvl w:ilvl="5" w:tplc="06EE4366">
      <w:start w:val="1"/>
      <w:numFmt w:val="bullet"/>
      <w:lvlText w:val=""/>
      <w:lvlJc w:val="left"/>
      <w:pPr>
        <w:ind w:left="4320" w:hanging="360"/>
      </w:pPr>
      <w:rPr>
        <w:rFonts w:ascii="Wingdings" w:hAnsi="Wingdings" w:hint="default"/>
      </w:rPr>
    </w:lvl>
    <w:lvl w:ilvl="6" w:tplc="1FFA3690">
      <w:start w:val="1"/>
      <w:numFmt w:val="bullet"/>
      <w:lvlText w:val=""/>
      <w:lvlJc w:val="left"/>
      <w:pPr>
        <w:ind w:left="5040" w:hanging="360"/>
      </w:pPr>
      <w:rPr>
        <w:rFonts w:ascii="Symbol" w:hAnsi="Symbol" w:hint="default"/>
      </w:rPr>
    </w:lvl>
    <w:lvl w:ilvl="7" w:tplc="BC56AA68">
      <w:start w:val="1"/>
      <w:numFmt w:val="bullet"/>
      <w:lvlText w:val="o"/>
      <w:lvlJc w:val="left"/>
      <w:pPr>
        <w:ind w:left="5760" w:hanging="360"/>
      </w:pPr>
      <w:rPr>
        <w:rFonts w:ascii="Courier New" w:hAnsi="Courier New" w:hint="default"/>
      </w:rPr>
    </w:lvl>
    <w:lvl w:ilvl="8" w:tplc="E772909C">
      <w:start w:val="1"/>
      <w:numFmt w:val="bullet"/>
      <w:lvlText w:val=""/>
      <w:lvlJc w:val="left"/>
      <w:pPr>
        <w:ind w:left="6480" w:hanging="360"/>
      </w:pPr>
      <w:rPr>
        <w:rFonts w:ascii="Wingdings" w:hAnsi="Wingdings" w:hint="default"/>
      </w:rPr>
    </w:lvl>
  </w:abstractNum>
  <w:abstractNum w:abstractNumId="63" w15:restartNumberingAfterBreak="0">
    <w:nsid w:val="5EB35EA3"/>
    <w:multiLevelType w:val="hybridMultilevel"/>
    <w:tmpl w:val="FFFFFFFF"/>
    <w:lvl w:ilvl="0" w:tplc="F2A8961A">
      <w:start w:val="1"/>
      <w:numFmt w:val="bullet"/>
      <w:lvlText w:val="·"/>
      <w:lvlJc w:val="left"/>
      <w:pPr>
        <w:ind w:left="720" w:hanging="360"/>
      </w:pPr>
      <w:rPr>
        <w:rFonts w:ascii="Symbol" w:hAnsi="Symbol" w:hint="default"/>
      </w:rPr>
    </w:lvl>
    <w:lvl w:ilvl="1" w:tplc="D252100A">
      <w:start w:val="1"/>
      <w:numFmt w:val="bullet"/>
      <w:lvlText w:val="o"/>
      <w:lvlJc w:val="left"/>
      <w:pPr>
        <w:ind w:left="1440" w:hanging="360"/>
      </w:pPr>
      <w:rPr>
        <w:rFonts w:ascii="Courier New" w:hAnsi="Courier New" w:hint="default"/>
      </w:rPr>
    </w:lvl>
    <w:lvl w:ilvl="2" w:tplc="BD7EFC10">
      <w:start w:val="1"/>
      <w:numFmt w:val="bullet"/>
      <w:lvlText w:val=""/>
      <w:lvlJc w:val="left"/>
      <w:pPr>
        <w:ind w:left="2160" w:hanging="360"/>
      </w:pPr>
      <w:rPr>
        <w:rFonts w:ascii="Wingdings" w:hAnsi="Wingdings" w:hint="default"/>
      </w:rPr>
    </w:lvl>
    <w:lvl w:ilvl="3" w:tplc="7C822C20">
      <w:start w:val="1"/>
      <w:numFmt w:val="bullet"/>
      <w:lvlText w:val=""/>
      <w:lvlJc w:val="left"/>
      <w:pPr>
        <w:ind w:left="2880" w:hanging="360"/>
      </w:pPr>
      <w:rPr>
        <w:rFonts w:ascii="Symbol" w:hAnsi="Symbol" w:hint="default"/>
      </w:rPr>
    </w:lvl>
    <w:lvl w:ilvl="4" w:tplc="4DC4EDF0">
      <w:start w:val="1"/>
      <w:numFmt w:val="bullet"/>
      <w:lvlText w:val="o"/>
      <w:lvlJc w:val="left"/>
      <w:pPr>
        <w:ind w:left="3600" w:hanging="360"/>
      </w:pPr>
      <w:rPr>
        <w:rFonts w:ascii="Courier New" w:hAnsi="Courier New" w:hint="default"/>
      </w:rPr>
    </w:lvl>
    <w:lvl w:ilvl="5" w:tplc="CDA6D526">
      <w:start w:val="1"/>
      <w:numFmt w:val="bullet"/>
      <w:lvlText w:val=""/>
      <w:lvlJc w:val="left"/>
      <w:pPr>
        <w:ind w:left="4320" w:hanging="360"/>
      </w:pPr>
      <w:rPr>
        <w:rFonts w:ascii="Wingdings" w:hAnsi="Wingdings" w:hint="default"/>
      </w:rPr>
    </w:lvl>
    <w:lvl w:ilvl="6" w:tplc="AE7A1D5A">
      <w:start w:val="1"/>
      <w:numFmt w:val="bullet"/>
      <w:lvlText w:val=""/>
      <w:lvlJc w:val="left"/>
      <w:pPr>
        <w:ind w:left="5040" w:hanging="360"/>
      </w:pPr>
      <w:rPr>
        <w:rFonts w:ascii="Symbol" w:hAnsi="Symbol" w:hint="default"/>
      </w:rPr>
    </w:lvl>
    <w:lvl w:ilvl="7" w:tplc="4C1429DA">
      <w:start w:val="1"/>
      <w:numFmt w:val="bullet"/>
      <w:lvlText w:val="o"/>
      <w:lvlJc w:val="left"/>
      <w:pPr>
        <w:ind w:left="5760" w:hanging="360"/>
      </w:pPr>
      <w:rPr>
        <w:rFonts w:ascii="Courier New" w:hAnsi="Courier New" w:hint="default"/>
      </w:rPr>
    </w:lvl>
    <w:lvl w:ilvl="8" w:tplc="14C8AA52">
      <w:start w:val="1"/>
      <w:numFmt w:val="bullet"/>
      <w:lvlText w:val=""/>
      <w:lvlJc w:val="left"/>
      <w:pPr>
        <w:ind w:left="6480" w:hanging="360"/>
      </w:pPr>
      <w:rPr>
        <w:rFonts w:ascii="Wingdings" w:hAnsi="Wingdings" w:hint="default"/>
      </w:rPr>
    </w:lvl>
  </w:abstractNum>
  <w:abstractNum w:abstractNumId="64" w15:restartNumberingAfterBreak="0">
    <w:nsid w:val="63E515CF"/>
    <w:multiLevelType w:val="hybridMultilevel"/>
    <w:tmpl w:val="37FAFF84"/>
    <w:lvl w:ilvl="0" w:tplc="3620F6B2">
      <w:start w:val="1"/>
      <w:numFmt w:val="bullet"/>
      <w:pStyle w:val="ListBulletBox"/>
      <w:lvlText w:val="·"/>
      <w:lvlJc w:val="left"/>
      <w:pPr>
        <w:tabs>
          <w:tab w:val="num" w:pos="850"/>
        </w:tabs>
        <w:ind w:left="850" w:hanging="408"/>
      </w:pPr>
      <w:rPr>
        <w:rFonts w:ascii="Symbol" w:hAnsi="Symbol" w:cs="Times New Roman" w:hint="default"/>
        <w:b w:val="0"/>
        <w:i w:val="0"/>
        <w:sz w:val="22"/>
      </w:rPr>
    </w:lvl>
    <w:lvl w:ilvl="1" w:tplc="96A6CFEE">
      <w:numFmt w:val="decimal"/>
      <w:lvlText w:val=""/>
      <w:lvlJc w:val="left"/>
    </w:lvl>
    <w:lvl w:ilvl="2" w:tplc="7F8A6CEC">
      <w:numFmt w:val="decimal"/>
      <w:lvlText w:val=""/>
      <w:lvlJc w:val="left"/>
    </w:lvl>
    <w:lvl w:ilvl="3" w:tplc="F3D01B9E">
      <w:numFmt w:val="decimal"/>
      <w:lvlText w:val=""/>
      <w:lvlJc w:val="left"/>
    </w:lvl>
    <w:lvl w:ilvl="4" w:tplc="E7B223CA">
      <w:numFmt w:val="decimal"/>
      <w:lvlText w:val=""/>
      <w:lvlJc w:val="left"/>
    </w:lvl>
    <w:lvl w:ilvl="5" w:tplc="75A6FA9A">
      <w:numFmt w:val="decimal"/>
      <w:lvlText w:val=""/>
      <w:lvlJc w:val="left"/>
    </w:lvl>
    <w:lvl w:ilvl="6" w:tplc="68BC549A">
      <w:numFmt w:val="decimal"/>
      <w:lvlText w:val=""/>
      <w:lvlJc w:val="left"/>
    </w:lvl>
    <w:lvl w:ilvl="7" w:tplc="1E1EAD04">
      <w:numFmt w:val="decimal"/>
      <w:lvlText w:val=""/>
      <w:lvlJc w:val="left"/>
    </w:lvl>
    <w:lvl w:ilvl="8" w:tplc="10A009EE">
      <w:numFmt w:val="decimal"/>
      <w:lvlText w:val=""/>
      <w:lvlJc w:val="left"/>
    </w:lvl>
  </w:abstractNum>
  <w:abstractNum w:abstractNumId="65" w15:restartNumberingAfterBreak="0">
    <w:nsid w:val="64FB4AC5"/>
    <w:multiLevelType w:val="hybridMultilevel"/>
    <w:tmpl w:val="73120562"/>
    <w:lvl w:ilvl="0" w:tplc="DDFED6BE">
      <w:start w:val="1"/>
      <w:numFmt w:val="decimal"/>
      <w:pStyle w:val="StyleText111p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D0192B"/>
    <w:multiLevelType w:val="hybridMultilevel"/>
    <w:tmpl w:val="04090001"/>
    <w:lvl w:ilvl="0" w:tplc="C1AC5BB8">
      <w:start w:val="1"/>
      <w:numFmt w:val="bullet"/>
      <w:lvlText w:val=""/>
      <w:lvlJc w:val="left"/>
      <w:pPr>
        <w:tabs>
          <w:tab w:val="num" w:pos="360"/>
        </w:tabs>
        <w:ind w:left="360" w:hanging="360"/>
      </w:pPr>
      <w:rPr>
        <w:rFonts w:ascii="Symbol" w:hAnsi="Symbol" w:hint="default"/>
      </w:rPr>
    </w:lvl>
    <w:lvl w:ilvl="1" w:tplc="1F929986">
      <w:numFmt w:val="decimal"/>
      <w:lvlText w:val=""/>
      <w:lvlJc w:val="left"/>
    </w:lvl>
    <w:lvl w:ilvl="2" w:tplc="1A3CC656">
      <w:numFmt w:val="decimal"/>
      <w:lvlText w:val=""/>
      <w:lvlJc w:val="left"/>
    </w:lvl>
    <w:lvl w:ilvl="3" w:tplc="662C2A7E">
      <w:numFmt w:val="decimal"/>
      <w:lvlText w:val=""/>
      <w:lvlJc w:val="left"/>
    </w:lvl>
    <w:lvl w:ilvl="4" w:tplc="90F20FD4">
      <w:numFmt w:val="decimal"/>
      <w:lvlText w:val=""/>
      <w:lvlJc w:val="left"/>
    </w:lvl>
    <w:lvl w:ilvl="5" w:tplc="8166AD76">
      <w:numFmt w:val="decimal"/>
      <w:lvlText w:val=""/>
      <w:lvlJc w:val="left"/>
    </w:lvl>
    <w:lvl w:ilvl="6" w:tplc="3324557A">
      <w:numFmt w:val="decimal"/>
      <w:lvlText w:val=""/>
      <w:lvlJc w:val="left"/>
    </w:lvl>
    <w:lvl w:ilvl="7" w:tplc="BDDC486A">
      <w:numFmt w:val="decimal"/>
      <w:lvlText w:val=""/>
      <w:lvlJc w:val="left"/>
    </w:lvl>
    <w:lvl w:ilvl="8" w:tplc="9F04E0A6">
      <w:numFmt w:val="decimal"/>
      <w:lvlText w:val=""/>
      <w:lvlJc w:val="left"/>
    </w:lvl>
  </w:abstractNum>
  <w:abstractNum w:abstractNumId="67" w15:restartNumberingAfterBreak="0">
    <w:nsid w:val="669E170B"/>
    <w:multiLevelType w:val="hybridMultilevel"/>
    <w:tmpl w:val="05A4ACE4"/>
    <w:lvl w:ilvl="0" w:tplc="32068C5C">
      <w:start w:val="3"/>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9" w15:restartNumberingAfterBreak="0">
    <w:nsid w:val="69F1DEF3"/>
    <w:multiLevelType w:val="hybridMultilevel"/>
    <w:tmpl w:val="FFFFFFFF"/>
    <w:lvl w:ilvl="0" w:tplc="976A28CE">
      <w:start w:val="1"/>
      <w:numFmt w:val="bullet"/>
      <w:lvlText w:val="·"/>
      <w:lvlJc w:val="left"/>
      <w:pPr>
        <w:ind w:left="720" w:hanging="360"/>
      </w:pPr>
      <w:rPr>
        <w:rFonts w:ascii="Symbol" w:hAnsi="Symbol" w:hint="default"/>
      </w:rPr>
    </w:lvl>
    <w:lvl w:ilvl="1" w:tplc="E8442ACA">
      <w:start w:val="1"/>
      <w:numFmt w:val="bullet"/>
      <w:lvlText w:val="o"/>
      <w:lvlJc w:val="left"/>
      <w:pPr>
        <w:ind w:left="1440" w:hanging="360"/>
      </w:pPr>
      <w:rPr>
        <w:rFonts w:ascii="Courier New" w:hAnsi="Courier New" w:hint="default"/>
      </w:rPr>
    </w:lvl>
    <w:lvl w:ilvl="2" w:tplc="DC507562">
      <w:start w:val="1"/>
      <w:numFmt w:val="bullet"/>
      <w:lvlText w:val=""/>
      <w:lvlJc w:val="left"/>
      <w:pPr>
        <w:ind w:left="2160" w:hanging="360"/>
      </w:pPr>
      <w:rPr>
        <w:rFonts w:ascii="Wingdings" w:hAnsi="Wingdings" w:hint="default"/>
      </w:rPr>
    </w:lvl>
    <w:lvl w:ilvl="3" w:tplc="BE9870BE">
      <w:start w:val="1"/>
      <w:numFmt w:val="bullet"/>
      <w:lvlText w:val=""/>
      <w:lvlJc w:val="left"/>
      <w:pPr>
        <w:ind w:left="2880" w:hanging="360"/>
      </w:pPr>
      <w:rPr>
        <w:rFonts w:ascii="Symbol" w:hAnsi="Symbol" w:hint="default"/>
      </w:rPr>
    </w:lvl>
    <w:lvl w:ilvl="4" w:tplc="9522A7A4">
      <w:start w:val="1"/>
      <w:numFmt w:val="bullet"/>
      <w:lvlText w:val="o"/>
      <w:lvlJc w:val="left"/>
      <w:pPr>
        <w:ind w:left="3600" w:hanging="360"/>
      </w:pPr>
      <w:rPr>
        <w:rFonts w:ascii="Courier New" w:hAnsi="Courier New" w:hint="default"/>
      </w:rPr>
    </w:lvl>
    <w:lvl w:ilvl="5" w:tplc="D7E29A70">
      <w:start w:val="1"/>
      <w:numFmt w:val="bullet"/>
      <w:lvlText w:val=""/>
      <w:lvlJc w:val="left"/>
      <w:pPr>
        <w:ind w:left="4320" w:hanging="360"/>
      </w:pPr>
      <w:rPr>
        <w:rFonts w:ascii="Wingdings" w:hAnsi="Wingdings" w:hint="default"/>
      </w:rPr>
    </w:lvl>
    <w:lvl w:ilvl="6" w:tplc="3E6C368A">
      <w:start w:val="1"/>
      <w:numFmt w:val="bullet"/>
      <w:lvlText w:val=""/>
      <w:lvlJc w:val="left"/>
      <w:pPr>
        <w:ind w:left="5040" w:hanging="360"/>
      </w:pPr>
      <w:rPr>
        <w:rFonts w:ascii="Symbol" w:hAnsi="Symbol" w:hint="default"/>
      </w:rPr>
    </w:lvl>
    <w:lvl w:ilvl="7" w:tplc="B85C5172">
      <w:start w:val="1"/>
      <w:numFmt w:val="bullet"/>
      <w:lvlText w:val="o"/>
      <w:lvlJc w:val="left"/>
      <w:pPr>
        <w:ind w:left="5760" w:hanging="360"/>
      </w:pPr>
      <w:rPr>
        <w:rFonts w:ascii="Courier New" w:hAnsi="Courier New" w:hint="default"/>
      </w:rPr>
    </w:lvl>
    <w:lvl w:ilvl="8" w:tplc="FF701596">
      <w:start w:val="1"/>
      <w:numFmt w:val="bullet"/>
      <w:lvlText w:val=""/>
      <w:lvlJc w:val="left"/>
      <w:pPr>
        <w:ind w:left="6480" w:hanging="360"/>
      </w:pPr>
      <w:rPr>
        <w:rFonts w:ascii="Wingdings" w:hAnsi="Wingdings" w:hint="default"/>
      </w:rPr>
    </w:lvl>
  </w:abstractNum>
  <w:abstractNum w:abstractNumId="70" w15:restartNumberingAfterBreak="0">
    <w:nsid w:val="6B08B9CE"/>
    <w:multiLevelType w:val="hybridMultilevel"/>
    <w:tmpl w:val="FFFFFFFF"/>
    <w:lvl w:ilvl="0" w:tplc="41AAA656">
      <w:start w:val="1"/>
      <w:numFmt w:val="bullet"/>
      <w:lvlText w:val="·"/>
      <w:lvlJc w:val="left"/>
      <w:pPr>
        <w:ind w:left="720" w:hanging="360"/>
      </w:pPr>
      <w:rPr>
        <w:rFonts w:ascii="Symbol" w:hAnsi="Symbol" w:hint="default"/>
      </w:rPr>
    </w:lvl>
    <w:lvl w:ilvl="1" w:tplc="C58ACEF2">
      <w:start w:val="1"/>
      <w:numFmt w:val="bullet"/>
      <w:lvlText w:val="o"/>
      <w:lvlJc w:val="left"/>
      <w:pPr>
        <w:ind w:left="1440" w:hanging="360"/>
      </w:pPr>
      <w:rPr>
        <w:rFonts w:ascii="Courier New" w:hAnsi="Courier New" w:hint="default"/>
      </w:rPr>
    </w:lvl>
    <w:lvl w:ilvl="2" w:tplc="BAF8339A">
      <w:start w:val="1"/>
      <w:numFmt w:val="bullet"/>
      <w:lvlText w:val=""/>
      <w:lvlJc w:val="left"/>
      <w:pPr>
        <w:ind w:left="2160" w:hanging="360"/>
      </w:pPr>
      <w:rPr>
        <w:rFonts w:ascii="Wingdings" w:hAnsi="Wingdings" w:hint="default"/>
      </w:rPr>
    </w:lvl>
    <w:lvl w:ilvl="3" w:tplc="288CE7E2">
      <w:start w:val="1"/>
      <w:numFmt w:val="bullet"/>
      <w:lvlText w:val=""/>
      <w:lvlJc w:val="left"/>
      <w:pPr>
        <w:ind w:left="2880" w:hanging="360"/>
      </w:pPr>
      <w:rPr>
        <w:rFonts w:ascii="Symbol" w:hAnsi="Symbol" w:hint="default"/>
      </w:rPr>
    </w:lvl>
    <w:lvl w:ilvl="4" w:tplc="4E9419B6">
      <w:start w:val="1"/>
      <w:numFmt w:val="bullet"/>
      <w:lvlText w:val="o"/>
      <w:lvlJc w:val="left"/>
      <w:pPr>
        <w:ind w:left="3600" w:hanging="360"/>
      </w:pPr>
      <w:rPr>
        <w:rFonts w:ascii="Courier New" w:hAnsi="Courier New" w:hint="default"/>
      </w:rPr>
    </w:lvl>
    <w:lvl w:ilvl="5" w:tplc="C8668F90">
      <w:start w:val="1"/>
      <w:numFmt w:val="bullet"/>
      <w:lvlText w:val=""/>
      <w:lvlJc w:val="left"/>
      <w:pPr>
        <w:ind w:left="4320" w:hanging="360"/>
      </w:pPr>
      <w:rPr>
        <w:rFonts w:ascii="Wingdings" w:hAnsi="Wingdings" w:hint="default"/>
      </w:rPr>
    </w:lvl>
    <w:lvl w:ilvl="6" w:tplc="F1E6AC40">
      <w:start w:val="1"/>
      <w:numFmt w:val="bullet"/>
      <w:lvlText w:val=""/>
      <w:lvlJc w:val="left"/>
      <w:pPr>
        <w:ind w:left="5040" w:hanging="360"/>
      </w:pPr>
      <w:rPr>
        <w:rFonts w:ascii="Symbol" w:hAnsi="Symbol" w:hint="default"/>
      </w:rPr>
    </w:lvl>
    <w:lvl w:ilvl="7" w:tplc="7EBC96E4">
      <w:start w:val="1"/>
      <w:numFmt w:val="bullet"/>
      <w:lvlText w:val="o"/>
      <w:lvlJc w:val="left"/>
      <w:pPr>
        <w:ind w:left="5760" w:hanging="360"/>
      </w:pPr>
      <w:rPr>
        <w:rFonts w:ascii="Courier New" w:hAnsi="Courier New" w:hint="default"/>
      </w:rPr>
    </w:lvl>
    <w:lvl w:ilvl="8" w:tplc="24121DAE">
      <w:start w:val="1"/>
      <w:numFmt w:val="bullet"/>
      <w:lvlText w:val=""/>
      <w:lvlJc w:val="left"/>
      <w:pPr>
        <w:ind w:left="6480" w:hanging="360"/>
      </w:pPr>
      <w:rPr>
        <w:rFonts w:ascii="Wingdings" w:hAnsi="Wingdings" w:hint="default"/>
      </w:rPr>
    </w:lvl>
  </w:abstractNum>
  <w:abstractNum w:abstractNumId="71" w15:restartNumberingAfterBreak="0">
    <w:nsid w:val="6B8E699C"/>
    <w:multiLevelType w:val="hybridMultilevel"/>
    <w:tmpl w:val="1C4ABBEA"/>
    <w:lvl w:ilvl="0" w:tplc="B14AE5EC">
      <w:start w:val="1"/>
      <w:numFmt w:val="bullet"/>
      <w:pStyle w:val="Listepuc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74"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75"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77"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735A87F"/>
    <w:multiLevelType w:val="hybridMultilevel"/>
    <w:tmpl w:val="FFFFFFFF"/>
    <w:lvl w:ilvl="0" w:tplc="B5063A1A">
      <w:start w:val="1"/>
      <w:numFmt w:val="bullet"/>
      <w:lvlText w:val="·"/>
      <w:lvlJc w:val="left"/>
      <w:pPr>
        <w:ind w:left="720" w:hanging="360"/>
      </w:pPr>
      <w:rPr>
        <w:rFonts w:ascii="Symbol" w:hAnsi="Symbol" w:hint="default"/>
      </w:rPr>
    </w:lvl>
    <w:lvl w:ilvl="1" w:tplc="43429386">
      <w:start w:val="1"/>
      <w:numFmt w:val="bullet"/>
      <w:lvlText w:val="o"/>
      <w:lvlJc w:val="left"/>
      <w:pPr>
        <w:ind w:left="1440" w:hanging="360"/>
      </w:pPr>
      <w:rPr>
        <w:rFonts w:ascii="Courier New" w:hAnsi="Courier New" w:hint="default"/>
      </w:rPr>
    </w:lvl>
    <w:lvl w:ilvl="2" w:tplc="1548A7DE">
      <w:start w:val="1"/>
      <w:numFmt w:val="bullet"/>
      <w:lvlText w:val=""/>
      <w:lvlJc w:val="left"/>
      <w:pPr>
        <w:ind w:left="2160" w:hanging="360"/>
      </w:pPr>
      <w:rPr>
        <w:rFonts w:ascii="Wingdings" w:hAnsi="Wingdings" w:hint="default"/>
      </w:rPr>
    </w:lvl>
    <w:lvl w:ilvl="3" w:tplc="6DB0895E">
      <w:start w:val="1"/>
      <w:numFmt w:val="bullet"/>
      <w:lvlText w:val=""/>
      <w:lvlJc w:val="left"/>
      <w:pPr>
        <w:ind w:left="2880" w:hanging="360"/>
      </w:pPr>
      <w:rPr>
        <w:rFonts w:ascii="Symbol" w:hAnsi="Symbol" w:hint="default"/>
      </w:rPr>
    </w:lvl>
    <w:lvl w:ilvl="4" w:tplc="66DC7D8C">
      <w:start w:val="1"/>
      <w:numFmt w:val="bullet"/>
      <w:lvlText w:val="o"/>
      <w:lvlJc w:val="left"/>
      <w:pPr>
        <w:ind w:left="3600" w:hanging="360"/>
      </w:pPr>
      <w:rPr>
        <w:rFonts w:ascii="Courier New" w:hAnsi="Courier New" w:hint="default"/>
      </w:rPr>
    </w:lvl>
    <w:lvl w:ilvl="5" w:tplc="E1783812">
      <w:start w:val="1"/>
      <w:numFmt w:val="bullet"/>
      <w:lvlText w:val=""/>
      <w:lvlJc w:val="left"/>
      <w:pPr>
        <w:ind w:left="4320" w:hanging="360"/>
      </w:pPr>
      <w:rPr>
        <w:rFonts w:ascii="Wingdings" w:hAnsi="Wingdings" w:hint="default"/>
      </w:rPr>
    </w:lvl>
    <w:lvl w:ilvl="6" w:tplc="87C2A73C">
      <w:start w:val="1"/>
      <w:numFmt w:val="bullet"/>
      <w:lvlText w:val=""/>
      <w:lvlJc w:val="left"/>
      <w:pPr>
        <w:ind w:left="5040" w:hanging="360"/>
      </w:pPr>
      <w:rPr>
        <w:rFonts w:ascii="Symbol" w:hAnsi="Symbol" w:hint="default"/>
      </w:rPr>
    </w:lvl>
    <w:lvl w:ilvl="7" w:tplc="51A0F936">
      <w:start w:val="1"/>
      <w:numFmt w:val="bullet"/>
      <w:lvlText w:val="o"/>
      <w:lvlJc w:val="left"/>
      <w:pPr>
        <w:ind w:left="5760" w:hanging="360"/>
      </w:pPr>
      <w:rPr>
        <w:rFonts w:ascii="Courier New" w:hAnsi="Courier New" w:hint="default"/>
      </w:rPr>
    </w:lvl>
    <w:lvl w:ilvl="8" w:tplc="39CE120E">
      <w:start w:val="1"/>
      <w:numFmt w:val="bullet"/>
      <w:lvlText w:val=""/>
      <w:lvlJc w:val="left"/>
      <w:pPr>
        <w:ind w:left="6480" w:hanging="360"/>
      </w:pPr>
      <w:rPr>
        <w:rFonts w:ascii="Wingdings" w:hAnsi="Wingdings" w:hint="default"/>
      </w:rPr>
    </w:lvl>
  </w:abstractNum>
  <w:abstractNum w:abstractNumId="79" w15:restartNumberingAfterBreak="0">
    <w:nsid w:val="77F0CB67"/>
    <w:multiLevelType w:val="hybridMultilevel"/>
    <w:tmpl w:val="FFFFFFFF"/>
    <w:lvl w:ilvl="0" w:tplc="74FEC7A6">
      <w:start w:val="1"/>
      <w:numFmt w:val="bullet"/>
      <w:lvlText w:val="·"/>
      <w:lvlJc w:val="left"/>
      <w:pPr>
        <w:ind w:left="720" w:hanging="360"/>
      </w:pPr>
      <w:rPr>
        <w:rFonts w:ascii="Symbol" w:hAnsi="Symbol" w:hint="default"/>
      </w:rPr>
    </w:lvl>
    <w:lvl w:ilvl="1" w:tplc="D752FEC8">
      <w:start w:val="1"/>
      <w:numFmt w:val="bullet"/>
      <w:lvlText w:val="o"/>
      <w:lvlJc w:val="left"/>
      <w:pPr>
        <w:ind w:left="1440" w:hanging="360"/>
      </w:pPr>
      <w:rPr>
        <w:rFonts w:ascii="Courier New" w:hAnsi="Courier New" w:hint="default"/>
      </w:rPr>
    </w:lvl>
    <w:lvl w:ilvl="2" w:tplc="EB28E9D2">
      <w:start w:val="1"/>
      <w:numFmt w:val="bullet"/>
      <w:lvlText w:val=""/>
      <w:lvlJc w:val="left"/>
      <w:pPr>
        <w:ind w:left="2160" w:hanging="360"/>
      </w:pPr>
      <w:rPr>
        <w:rFonts w:ascii="Wingdings" w:hAnsi="Wingdings" w:hint="default"/>
      </w:rPr>
    </w:lvl>
    <w:lvl w:ilvl="3" w:tplc="C3CAD164">
      <w:start w:val="1"/>
      <w:numFmt w:val="bullet"/>
      <w:lvlText w:val=""/>
      <w:lvlJc w:val="left"/>
      <w:pPr>
        <w:ind w:left="2880" w:hanging="360"/>
      </w:pPr>
      <w:rPr>
        <w:rFonts w:ascii="Symbol" w:hAnsi="Symbol" w:hint="default"/>
      </w:rPr>
    </w:lvl>
    <w:lvl w:ilvl="4" w:tplc="74DCBB5C">
      <w:start w:val="1"/>
      <w:numFmt w:val="bullet"/>
      <w:lvlText w:val="o"/>
      <w:lvlJc w:val="left"/>
      <w:pPr>
        <w:ind w:left="3600" w:hanging="360"/>
      </w:pPr>
      <w:rPr>
        <w:rFonts w:ascii="Courier New" w:hAnsi="Courier New" w:hint="default"/>
      </w:rPr>
    </w:lvl>
    <w:lvl w:ilvl="5" w:tplc="307457A0">
      <w:start w:val="1"/>
      <w:numFmt w:val="bullet"/>
      <w:lvlText w:val=""/>
      <w:lvlJc w:val="left"/>
      <w:pPr>
        <w:ind w:left="4320" w:hanging="360"/>
      </w:pPr>
      <w:rPr>
        <w:rFonts w:ascii="Wingdings" w:hAnsi="Wingdings" w:hint="default"/>
      </w:rPr>
    </w:lvl>
    <w:lvl w:ilvl="6" w:tplc="2D3CCBC6">
      <w:start w:val="1"/>
      <w:numFmt w:val="bullet"/>
      <w:lvlText w:val=""/>
      <w:lvlJc w:val="left"/>
      <w:pPr>
        <w:ind w:left="5040" w:hanging="360"/>
      </w:pPr>
      <w:rPr>
        <w:rFonts w:ascii="Symbol" w:hAnsi="Symbol" w:hint="default"/>
      </w:rPr>
    </w:lvl>
    <w:lvl w:ilvl="7" w:tplc="11344368">
      <w:start w:val="1"/>
      <w:numFmt w:val="bullet"/>
      <w:lvlText w:val="o"/>
      <w:lvlJc w:val="left"/>
      <w:pPr>
        <w:ind w:left="5760" w:hanging="360"/>
      </w:pPr>
      <w:rPr>
        <w:rFonts w:ascii="Courier New" w:hAnsi="Courier New" w:hint="default"/>
      </w:rPr>
    </w:lvl>
    <w:lvl w:ilvl="8" w:tplc="691A8038">
      <w:start w:val="1"/>
      <w:numFmt w:val="bullet"/>
      <w:lvlText w:val=""/>
      <w:lvlJc w:val="left"/>
      <w:pPr>
        <w:ind w:left="6480" w:hanging="360"/>
      </w:pPr>
      <w:rPr>
        <w:rFonts w:ascii="Wingdings" w:hAnsi="Wingdings" w:hint="default"/>
      </w:rPr>
    </w:lvl>
  </w:abstractNum>
  <w:abstractNum w:abstractNumId="80"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C790D4"/>
    <w:multiLevelType w:val="hybridMultilevel"/>
    <w:tmpl w:val="FFFFFFFF"/>
    <w:lvl w:ilvl="0" w:tplc="A7DEA308">
      <w:start w:val="1"/>
      <w:numFmt w:val="bullet"/>
      <w:lvlText w:val="·"/>
      <w:lvlJc w:val="left"/>
      <w:pPr>
        <w:ind w:left="720" w:hanging="360"/>
      </w:pPr>
      <w:rPr>
        <w:rFonts w:ascii="Symbol" w:hAnsi="Symbol" w:hint="default"/>
      </w:rPr>
    </w:lvl>
    <w:lvl w:ilvl="1" w:tplc="095C78D8">
      <w:start w:val="1"/>
      <w:numFmt w:val="bullet"/>
      <w:lvlText w:val="o"/>
      <w:lvlJc w:val="left"/>
      <w:pPr>
        <w:ind w:left="1440" w:hanging="360"/>
      </w:pPr>
      <w:rPr>
        <w:rFonts w:ascii="Courier New" w:hAnsi="Courier New" w:hint="default"/>
      </w:rPr>
    </w:lvl>
    <w:lvl w:ilvl="2" w:tplc="540005AE">
      <w:start w:val="1"/>
      <w:numFmt w:val="bullet"/>
      <w:lvlText w:val=""/>
      <w:lvlJc w:val="left"/>
      <w:pPr>
        <w:ind w:left="2160" w:hanging="360"/>
      </w:pPr>
      <w:rPr>
        <w:rFonts w:ascii="Wingdings" w:hAnsi="Wingdings" w:hint="default"/>
      </w:rPr>
    </w:lvl>
    <w:lvl w:ilvl="3" w:tplc="4F30725A">
      <w:start w:val="1"/>
      <w:numFmt w:val="bullet"/>
      <w:lvlText w:val=""/>
      <w:lvlJc w:val="left"/>
      <w:pPr>
        <w:ind w:left="2880" w:hanging="360"/>
      </w:pPr>
      <w:rPr>
        <w:rFonts w:ascii="Symbol" w:hAnsi="Symbol" w:hint="default"/>
      </w:rPr>
    </w:lvl>
    <w:lvl w:ilvl="4" w:tplc="54803642">
      <w:start w:val="1"/>
      <w:numFmt w:val="bullet"/>
      <w:lvlText w:val="o"/>
      <w:lvlJc w:val="left"/>
      <w:pPr>
        <w:ind w:left="3600" w:hanging="360"/>
      </w:pPr>
      <w:rPr>
        <w:rFonts w:ascii="Courier New" w:hAnsi="Courier New" w:hint="default"/>
      </w:rPr>
    </w:lvl>
    <w:lvl w:ilvl="5" w:tplc="DFEA92DA">
      <w:start w:val="1"/>
      <w:numFmt w:val="bullet"/>
      <w:lvlText w:val=""/>
      <w:lvlJc w:val="left"/>
      <w:pPr>
        <w:ind w:left="4320" w:hanging="360"/>
      </w:pPr>
      <w:rPr>
        <w:rFonts w:ascii="Wingdings" w:hAnsi="Wingdings" w:hint="default"/>
      </w:rPr>
    </w:lvl>
    <w:lvl w:ilvl="6" w:tplc="2E863906">
      <w:start w:val="1"/>
      <w:numFmt w:val="bullet"/>
      <w:lvlText w:val=""/>
      <w:lvlJc w:val="left"/>
      <w:pPr>
        <w:ind w:left="5040" w:hanging="360"/>
      </w:pPr>
      <w:rPr>
        <w:rFonts w:ascii="Symbol" w:hAnsi="Symbol" w:hint="default"/>
      </w:rPr>
    </w:lvl>
    <w:lvl w:ilvl="7" w:tplc="03C26C02">
      <w:start w:val="1"/>
      <w:numFmt w:val="bullet"/>
      <w:lvlText w:val="o"/>
      <w:lvlJc w:val="left"/>
      <w:pPr>
        <w:ind w:left="5760" w:hanging="360"/>
      </w:pPr>
      <w:rPr>
        <w:rFonts w:ascii="Courier New" w:hAnsi="Courier New" w:hint="default"/>
      </w:rPr>
    </w:lvl>
    <w:lvl w:ilvl="8" w:tplc="05FABD7E">
      <w:start w:val="1"/>
      <w:numFmt w:val="bullet"/>
      <w:lvlText w:val=""/>
      <w:lvlJc w:val="left"/>
      <w:pPr>
        <w:ind w:left="6480" w:hanging="360"/>
      </w:pPr>
      <w:rPr>
        <w:rFonts w:ascii="Wingdings" w:hAnsi="Wingdings" w:hint="default"/>
      </w:rPr>
    </w:lvl>
  </w:abstractNum>
  <w:abstractNum w:abstractNumId="82" w15:restartNumberingAfterBreak="0">
    <w:nsid w:val="7A7F225D"/>
    <w:multiLevelType w:val="hybridMultilevel"/>
    <w:tmpl w:val="EF4A9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7DBBC543"/>
    <w:multiLevelType w:val="hybridMultilevel"/>
    <w:tmpl w:val="FFFFFFFF"/>
    <w:lvl w:ilvl="0" w:tplc="F4CA8164">
      <w:start w:val="1"/>
      <w:numFmt w:val="bullet"/>
      <w:lvlText w:val="·"/>
      <w:lvlJc w:val="left"/>
      <w:pPr>
        <w:ind w:left="720" w:hanging="360"/>
      </w:pPr>
      <w:rPr>
        <w:rFonts w:ascii="Symbol" w:hAnsi="Symbol" w:hint="default"/>
      </w:rPr>
    </w:lvl>
    <w:lvl w:ilvl="1" w:tplc="4AFC0014">
      <w:start w:val="1"/>
      <w:numFmt w:val="bullet"/>
      <w:lvlText w:val="o"/>
      <w:lvlJc w:val="left"/>
      <w:pPr>
        <w:ind w:left="1440" w:hanging="360"/>
      </w:pPr>
      <w:rPr>
        <w:rFonts w:ascii="Courier New" w:hAnsi="Courier New" w:hint="default"/>
      </w:rPr>
    </w:lvl>
    <w:lvl w:ilvl="2" w:tplc="37C01316">
      <w:start w:val="1"/>
      <w:numFmt w:val="bullet"/>
      <w:lvlText w:val=""/>
      <w:lvlJc w:val="left"/>
      <w:pPr>
        <w:ind w:left="2160" w:hanging="360"/>
      </w:pPr>
      <w:rPr>
        <w:rFonts w:ascii="Wingdings" w:hAnsi="Wingdings" w:hint="default"/>
      </w:rPr>
    </w:lvl>
    <w:lvl w:ilvl="3" w:tplc="A664ECFC">
      <w:start w:val="1"/>
      <w:numFmt w:val="bullet"/>
      <w:lvlText w:val=""/>
      <w:lvlJc w:val="left"/>
      <w:pPr>
        <w:ind w:left="2880" w:hanging="360"/>
      </w:pPr>
      <w:rPr>
        <w:rFonts w:ascii="Symbol" w:hAnsi="Symbol" w:hint="default"/>
      </w:rPr>
    </w:lvl>
    <w:lvl w:ilvl="4" w:tplc="166EDE88">
      <w:start w:val="1"/>
      <w:numFmt w:val="bullet"/>
      <w:lvlText w:val="o"/>
      <w:lvlJc w:val="left"/>
      <w:pPr>
        <w:ind w:left="3600" w:hanging="360"/>
      </w:pPr>
      <w:rPr>
        <w:rFonts w:ascii="Courier New" w:hAnsi="Courier New" w:hint="default"/>
      </w:rPr>
    </w:lvl>
    <w:lvl w:ilvl="5" w:tplc="8572FE46">
      <w:start w:val="1"/>
      <w:numFmt w:val="bullet"/>
      <w:lvlText w:val=""/>
      <w:lvlJc w:val="left"/>
      <w:pPr>
        <w:ind w:left="4320" w:hanging="360"/>
      </w:pPr>
      <w:rPr>
        <w:rFonts w:ascii="Wingdings" w:hAnsi="Wingdings" w:hint="default"/>
      </w:rPr>
    </w:lvl>
    <w:lvl w:ilvl="6" w:tplc="7250C4C6">
      <w:start w:val="1"/>
      <w:numFmt w:val="bullet"/>
      <w:lvlText w:val=""/>
      <w:lvlJc w:val="left"/>
      <w:pPr>
        <w:ind w:left="5040" w:hanging="360"/>
      </w:pPr>
      <w:rPr>
        <w:rFonts w:ascii="Symbol" w:hAnsi="Symbol" w:hint="default"/>
      </w:rPr>
    </w:lvl>
    <w:lvl w:ilvl="7" w:tplc="8604BABA">
      <w:start w:val="1"/>
      <w:numFmt w:val="bullet"/>
      <w:lvlText w:val="o"/>
      <w:lvlJc w:val="left"/>
      <w:pPr>
        <w:ind w:left="5760" w:hanging="360"/>
      </w:pPr>
      <w:rPr>
        <w:rFonts w:ascii="Courier New" w:hAnsi="Courier New" w:hint="default"/>
      </w:rPr>
    </w:lvl>
    <w:lvl w:ilvl="8" w:tplc="F026997A">
      <w:start w:val="1"/>
      <w:numFmt w:val="bullet"/>
      <w:lvlText w:val=""/>
      <w:lvlJc w:val="left"/>
      <w:pPr>
        <w:ind w:left="6480" w:hanging="360"/>
      </w:pPr>
      <w:rPr>
        <w:rFonts w:ascii="Wingdings" w:hAnsi="Wingdings" w:hint="default"/>
      </w:rPr>
    </w:lvl>
  </w:abstractNum>
  <w:abstractNum w:abstractNumId="84" w15:restartNumberingAfterBreak="0">
    <w:nsid w:val="7E47053C"/>
    <w:multiLevelType w:val="hybridMultilevel"/>
    <w:tmpl w:val="FFFFFFFF"/>
    <w:lvl w:ilvl="0" w:tplc="DFDCA2E8">
      <w:start w:val="1"/>
      <w:numFmt w:val="bullet"/>
      <w:lvlText w:val="·"/>
      <w:lvlJc w:val="left"/>
      <w:pPr>
        <w:ind w:left="720" w:hanging="360"/>
      </w:pPr>
      <w:rPr>
        <w:rFonts w:ascii="Symbol" w:hAnsi="Symbol" w:hint="default"/>
      </w:rPr>
    </w:lvl>
    <w:lvl w:ilvl="1" w:tplc="1A186DC4">
      <w:start w:val="1"/>
      <w:numFmt w:val="bullet"/>
      <w:lvlText w:val="o"/>
      <w:lvlJc w:val="left"/>
      <w:pPr>
        <w:ind w:left="1440" w:hanging="360"/>
      </w:pPr>
      <w:rPr>
        <w:rFonts w:ascii="Courier New" w:hAnsi="Courier New" w:hint="default"/>
      </w:rPr>
    </w:lvl>
    <w:lvl w:ilvl="2" w:tplc="7E82D9B6">
      <w:start w:val="1"/>
      <w:numFmt w:val="bullet"/>
      <w:lvlText w:val=""/>
      <w:lvlJc w:val="left"/>
      <w:pPr>
        <w:ind w:left="2160" w:hanging="360"/>
      </w:pPr>
      <w:rPr>
        <w:rFonts w:ascii="Wingdings" w:hAnsi="Wingdings" w:hint="default"/>
      </w:rPr>
    </w:lvl>
    <w:lvl w:ilvl="3" w:tplc="CA8E435C">
      <w:start w:val="1"/>
      <w:numFmt w:val="bullet"/>
      <w:lvlText w:val=""/>
      <w:lvlJc w:val="left"/>
      <w:pPr>
        <w:ind w:left="2880" w:hanging="360"/>
      </w:pPr>
      <w:rPr>
        <w:rFonts w:ascii="Symbol" w:hAnsi="Symbol" w:hint="default"/>
      </w:rPr>
    </w:lvl>
    <w:lvl w:ilvl="4" w:tplc="9E745DDC">
      <w:start w:val="1"/>
      <w:numFmt w:val="bullet"/>
      <w:lvlText w:val="o"/>
      <w:lvlJc w:val="left"/>
      <w:pPr>
        <w:ind w:left="3600" w:hanging="360"/>
      </w:pPr>
      <w:rPr>
        <w:rFonts w:ascii="Courier New" w:hAnsi="Courier New" w:hint="default"/>
      </w:rPr>
    </w:lvl>
    <w:lvl w:ilvl="5" w:tplc="5E6E2AEA">
      <w:start w:val="1"/>
      <w:numFmt w:val="bullet"/>
      <w:lvlText w:val=""/>
      <w:lvlJc w:val="left"/>
      <w:pPr>
        <w:ind w:left="4320" w:hanging="360"/>
      </w:pPr>
      <w:rPr>
        <w:rFonts w:ascii="Wingdings" w:hAnsi="Wingdings" w:hint="default"/>
      </w:rPr>
    </w:lvl>
    <w:lvl w:ilvl="6" w:tplc="A3F68A06">
      <w:start w:val="1"/>
      <w:numFmt w:val="bullet"/>
      <w:lvlText w:val=""/>
      <w:lvlJc w:val="left"/>
      <w:pPr>
        <w:ind w:left="5040" w:hanging="360"/>
      </w:pPr>
      <w:rPr>
        <w:rFonts w:ascii="Symbol" w:hAnsi="Symbol" w:hint="default"/>
      </w:rPr>
    </w:lvl>
    <w:lvl w:ilvl="7" w:tplc="696A5DE0">
      <w:start w:val="1"/>
      <w:numFmt w:val="bullet"/>
      <w:lvlText w:val="o"/>
      <w:lvlJc w:val="left"/>
      <w:pPr>
        <w:ind w:left="5760" w:hanging="360"/>
      </w:pPr>
      <w:rPr>
        <w:rFonts w:ascii="Courier New" w:hAnsi="Courier New" w:hint="default"/>
      </w:rPr>
    </w:lvl>
    <w:lvl w:ilvl="8" w:tplc="E066285E">
      <w:start w:val="1"/>
      <w:numFmt w:val="bullet"/>
      <w:lvlText w:val=""/>
      <w:lvlJc w:val="left"/>
      <w:pPr>
        <w:ind w:left="6480" w:hanging="360"/>
      </w:pPr>
      <w:rPr>
        <w:rFonts w:ascii="Wingdings" w:hAnsi="Wingdings" w:hint="default"/>
      </w:rPr>
    </w:lvl>
  </w:abstractNum>
  <w:abstractNum w:abstractNumId="8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81475797">
    <w:abstractNumId w:val="17"/>
  </w:num>
  <w:num w:numId="2" w16cid:durableId="626931800">
    <w:abstractNumId w:val="60"/>
  </w:num>
  <w:num w:numId="3" w16cid:durableId="66265260">
    <w:abstractNumId w:val="35"/>
  </w:num>
  <w:num w:numId="4" w16cid:durableId="2082630280">
    <w:abstractNumId w:val="29"/>
  </w:num>
  <w:num w:numId="5" w16cid:durableId="47458951">
    <w:abstractNumId w:val="33"/>
  </w:num>
  <w:num w:numId="6" w16cid:durableId="832570449">
    <w:abstractNumId w:val="63"/>
  </w:num>
  <w:num w:numId="7" w16cid:durableId="1379402980">
    <w:abstractNumId w:val="56"/>
  </w:num>
  <w:num w:numId="8" w16cid:durableId="1384211298">
    <w:abstractNumId w:val="41"/>
  </w:num>
  <w:num w:numId="9" w16cid:durableId="1252540793">
    <w:abstractNumId w:val="25"/>
  </w:num>
  <w:num w:numId="10" w16cid:durableId="1770272453">
    <w:abstractNumId w:val="78"/>
  </w:num>
  <w:num w:numId="11" w16cid:durableId="1299185834">
    <w:abstractNumId w:val="4"/>
  </w:num>
  <w:num w:numId="12" w16cid:durableId="924454961">
    <w:abstractNumId w:val="28"/>
  </w:num>
  <w:num w:numId="13" w16cid:durableId="692999823">
    <w:abstractNumId w:val="62"/>
  </w:num>
  <w:num w:numId="14" w16cid:durableId="1462728845">
    <w:abstractNumId w:val="38"/>
  </w:num>
  <w:num w:numId="15" w16cid:durableId="863981819">
    <w:abstractNumId w:val="37"/>
  </w:num>
  <w:num w:numId="16" w16cid:durableId="1329407616">
    <w:abstractNumId w:val="79"/>
  </w:num>
  <w:num w:numId="17" w16cid:durableId="1591936900">
    <w:abstractNumId w:val="69"/>
  </w:num>
  <w:num w:numId="18" w16cid:durableId="2106345505">
    <w:abstractNumId w:val="83"/>
  </w:num>
  <w:num w:numId="19" w16cid:durableId="102313807">
    <w:abstractNumId w:val="21"/>
  </w:num>
  <w:num w:numId="20" w16cid:durableId="95639314">
    <w:abstractNumId w:val="16"/>
  </w:num>
  <w:num w:numId="21" w16cid:durableId="2053460226">
    <w:abstractNumId w:val="70"/>
  </w:num>
  <w:num w:numId="22" w16cid:durableId="1902011070">
    <w:abstractNumId w:val="59"/>
  </w:num>
  <w:num w:numId="23" w16cid:durableId="223958139">
    <w:abstractNumId w:val="13"/>
  </w:num>
  <w:num w:numId="24" w16cid:durableId="1014694862">
    <w:abstractNumId w:val="19"/>
  </w:num>
  <w:num w:numId="25" w16cid:durableId="93979416">
    <w:abstractNumId w:val="47"/>
  </w:num>
  <w:num w:numId="26" w16cid:durableId="244415475">
    <w:abstractNumId w:val="81"/>
  </w:num>
  <w:num w:numId="27" w16cid:durableId="752431135">
    <w:abstractNumId w:val="84"/>
  </w:num>
  <w:num w:numId="28" w16cid:durableId="1858155074">
    <w:abstractNumId w:val="0"/>
  </w:num>
  <w:num w:numId="29" w16cid:durableId="1864173588">
    <w:abstractNumId w:val="30"/>
  </w:num>
  <w:num w:numId="30" w16cid:durableId="1783182457">
    <w:abstractNumId w:val="54"/>
  </w:num>
  <w:num w:numId="31" w16cid:durableId="2063095893">
    <w:abstractNumId w:val="44"/>
  </w:num>
  <w:num w:numId="32" w16cid:durableId="1699087960">
    <w:abstractNumId w:val="1"/>
  </w:num>
  <w:num w:numId="33" w16cid:durableId="418723539">
    <w:abstractNumId w:val="1"/>
  </w:num>
  <w:num w:numId="34" w16cid:durableId="1080061498">
    <w:abstractNumId w:val="26"/>
  </w:num>
  <w:num w:numId="35" w16cid:durableId="371851678">
    <w:abstractNumId w:val="66"/>
  </w:num>
  <w:num w:numId="36" w16cid:durableId="1420101674">
    <w:abstractNumId w:val="50"/>
  </w:num>
  <w:num w:numId="37" w16cid:durableId="868883635">
    <w:abstractNumId w:val="49"/>
  </w:num>
  <w:num w:numId="38" w16cid:durableId="120224248">
    <w:abstractNumId w:val="58"/>
  </w:num>
  <w:num w:numId="39" w16cid:durableId="1871140579">
    <w:abstractNumId w:val="80"/>
  </w:num>
  <w:num w:numId="40" w16cid:durableId="2051295084">
    <w:abstractNumId w:val="53"/>
  </w:num>
  <w:num w:numId="41" w16cid:durableId="1740249400">
    <w:abstractNumId w:val="75"/>
  </w:num>
  <w:num w:numId="42" w16cid:durableId="2035223927">
    <w:abstractNumId w:val="65"/>
  </w:num>
  <w:num w:numId="43" w16cid:durableId="1155878539">
    <w:abstractNumId w:val="68"/>
  </w:num>
  <w:num w:numId="44" w16cid:durableId="755400260">
    <w:abstractNumId w:val="71"/>
  </w:num>
  <w:num w:numId="45" w16cid:durableId="1399329054">
    <w:abstractNumId w:val="3"/>
  </w:num>
  <w:num w:numId="46" w16cid:durableId="1378899212">
    <w:abstractNumId w:val="14"/>
  </w:num>
  <w:num w:numId="47" w16cid:durableId="1386375395">
    <w:abstractNumId w:val="74"/>
  </w:num>
  <w:num w:numId="48" w16cid:durableId="1788700154">
    <w:abstractNumId w:val="32"/>
  </w:num>
  <w:num w:numId="49" w16cid:durableId="1542478413">
    <w:abstractNumId w:val="61"/>
  </w:num>
  <w:num w:numId="50" w16cid:durableId="1694724171">
    <w:abstractNumId w:val="10"/>
  </w:num>
  <w:num w:numId="51" w16cid:durableId="403797999">
    <w:abstractNumId w:val="48"/>
  </w:num>
  <w:num w:numId="52" w16cid:durableId="1125467011">
    <w:abstractNumId w:val="36"/>
  </w:num>
  <w:num w:numId="53" w16cid:durableId="1910268823">
    <w:abstractNumId w:val="51"/>
  </w:num>
  <w:num w:numId="54" w16cid:durableId="845024807">
    <w:abstractNumId w:val="42"/>
  </w:num>
  <w:num w:numId="55" w16cid:durableId="90202242">
    <w:abstractNumId w:val="45"/>
  </w:num>
  <w:num w:numId="56" w16cid:durableId="1025059289">
    <w:abstractNumId w:val="7"/>
  </w:num>
  <w:num w:numId="57" w16cid:durableId="1026911338">
    <w:abstractNumId w:val="64"/>
  </w:num>
  <w:num w:numId="58" w16cid:durableId="448086795">
    <w:abstractNumId w:val="31"/>
  </w:num>
  <w:num w:numId="59" w16cid:durableId="1720281230">
    <w:abstractNumId w:val="9"/>
  </w:num>
  <w:num w:numId="60" w16cid:durableId="478693187">
    <w:abstractNumId w:val="43"/>
  </w:num>
  <w:num w:numId="61" w16cid:durableId="196700407">
    <w:abstractNumId w:val="76"/>
  </w:num>
  <w:num w:numId="62" w16cid:durableId="2030527142">
    <w:abstractNumId w:val="73"/>
  </w:num>
  <w:num w:numId="63" w16cid:durableId="2092387564">
    <w:abstractNumId w:val="22"/>
  </w:num>
  <w:num w:numId="64" w16cid:durableId="539362834">
    <w:abstractNumId w:val="12"/>
  </w:num>
  <w:num w:numId="65" w16cid:durableId="1164052167">
    <w:abstractNumId w:val="8"/>
  </w:num>
  <w:num w:numId="66" w16cid:durableId="1041974763">
    <w:abstractNumId w:val="18"/>
  </w:num>
  <w:num w:numId="67" w16cid:durableId="698968238">
    <w:abstractNumId w:val="3"/>
    <w:lvlOverride w:ilvl="0">
      <w:startOverride w:val="2"/>
    </w:lvlOverride>
    <w:lvlOverride w:ilvl="1">
      <w:startOverride w:val="5"/>
    </w:lvlOverride>
    <w:lvlOverride w:ilvl="2">
      <w:startOverride w:val="2"/>
    </w:lvlOverride>
  </w:num>
  <w:num w:numId="68" w16cid:durableId="580716774">
    <w:abstractNumId w:val="11"/>
  </w:num>
  <w:num w:numId="69" w16cid:durableId="1233656821">
    <w:abstractNumId w:val="2"/>
  </w:num>
  <w:num w:numId="70" w16cid:durableId="1834300035">
    <w:abstractNumId w:val="40"/>
  </w:num>
  <w:num w:numId="71" w16cid:durableId="1564951853">
    <w:abstractNumId w:val="82"/>
  </w:num>
  <w:num w:numId="72" w16cid:durableId="2046707144">
    <w:abstractNumId w:val="39"/>
  </w:num>
  <w:num w:numId="73" w16cid:durableId="681123835">
    <w:abstractNumId w:val="20"/>
  </w:num>
  <w:num w:numId="74" w16cid:durableId="679505625">
    <w:abstractNumId w:val="46"/>
  </w:num>
  <w:num w:numId="75" w16cid:durableId="2043313464">
    <w:abstractNumId w:val="67"/>
  </w:num>
  <w:num w:numId="76" w16cid:durableId="1658531882">
    <w:abstractNumId w:val="27"/>
  </w:num>
  <w:num w:numId="77" w16cid:durableId="196741366">
    <w:abstractNumId w:val="24"/>
  </w:num>
  <w:num w:numId="78" w16cid:durableId="1549607080">
    <w:abstractNumId w:val="1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SHIMIRIMANA, Rénovat">
    <w15:presenceInfo w15:providerId="AD" w15:userId="S::renovat.nshimirimana@enabel.be::d1f7d433-0af0-474d-8d9f-bda6925c1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6D78"/>
    <w:rsid w:val="0000143C"/>
    <w:rsid w:val="00001C3A"/>
    <w:rsid w:val="000029CA"/>
    <w:rsid w:val="00002E1A"/>
    <w:rsid w:val="0000331B"/>
    <w:rsid w:val="0000334F"/>
    <w:rsid w:val="00004640"/>
    <w:rsid w:val="0000497E"/>
    <w:rsid w:val="000052EF"/>
    <w:rsid w:val="00006241"/>
    <w:rsid w:val="00006405"/>
    <w:rsid w:val="00007021"/>
    <w:rsid w:val="00011404"/>
    <w:rsid w:val="000138B3"/>
    <w:rsid w:val="000154F3"/>
    <w:rsid w:val="000179E5"/>
    <w:rsid w:val="00020923"/>
    <w:rsid w:val="000220E6"/>
    <w:rsid w:val="00022806"/>
    <w:rsid w:val="00026592"/>
    <w:rsid w:val="000269F5"/>
    <w:rsid w:val="00027D63"/>
    <w:rsid w:val="00030BC5"/>
    <w:rsid w:val="00031790"/>
    <w:rsid w:val="0003479E"/>
    <w:rsid w:val="00036469"/>
    <w:rsid w:val="00036BC3"/>
    <w:rsid w:val="00041A49"/>
    <w:rsid w:val="000422DA"/>
    <w:rsid w:val="00042EFF"/>
    <w:rsid w:val="0004454C"/>
    <w:rsid w:val="00044866"/>
    <w:rsid w:val="00045284"/>
    <w:rsid w:val="00045B05"/>
    <w:rsid w:val="0004D036"/>
    <w:rsid w:val="00050D9B"/>
    <w:rsid w:val="00053635"/>
    <w:rsid w:val="00057A77"/>
    <w:rsid w:val="0006125A"/>
    <w:rsid w:val="00061460"/>
    <w:rsid w:val="00061A2A"/>
    <w:rsid w:val="00065BA5"/>
    <w:rsid w:val="00066927"/>
    <w:rsid w:val="000669F1"/>
    <w:rsid w:val="0006745A"/>
    <w:rsid w:val="00070753"/>
    <w:rsid w:val="00073717"/>
    <w:rsid w:val="00074959"/>
    <w:rsid w:val="0007779E"/>
    <w:rsid w:val="000812C5"/>
    <w:rsid w:val="00081843"/>
    <w:rsid w:val="000818ED"/>
    <w:rsid w:val="00081D3E"/>
    <w:rsid w:val="000830E0"/>
    <w:rsid w:val="00085CFD"/>
    <w:rsid w:val="00086517"/>
    <w:rsid w:val="0009086D"/>
    <w:rsid w:val="00091496"/>
    <w:rsid w:val="00091892"/>
    <w:rsid w:val="00092024"/>
    <w:rsid w:val="00092EA0"/>
    <w:rsid w:val="0009453A"/>
    <w:rsid w:val="00094A16"/>
    <w:rsid w:val="00096726"/>
    <w:rsid w:val="00096A10"/>
    <w:rsid w:val="000A1C58"/>
    <w:rsid w:val="000A7A2C"/>
    <w:rsid w:val="000B0723"/>
    <w:rsid w:val="000B3C59"/>
    <w:rsid w:val="000B4DD9"/>
    <w:rsid w:val="000B72DA"/>
    <w:rsid w:val="000B7EE8"/>
    <w:rsid w:val="000C005A"/>
    <w:rsid w:val="000C2274"/>
    <w:rsid w:val="000C38E8"/>
    <w:rsid w:val="000C4A14"/>
    <w:rsid w:val="000C51CB"/>
    <w:rsid w:val="000C62DB"/>
    <w:rsid w:val="000C65FA"/>
    <w:rsid w:val="000C68AD"/>
    <w:rsid w:val="000D043C"/>
    <w:rsid w:val="000D185F"/>
    <w:rsid w:val="000D1AFA"/>
    <w:rsid w:val="000D1BA5"/>
    <w:rsid w:val="000D5351"/>
    <w:rsid w:val="000E0472"/>
    <w:rsid w:val="000E18F3"/>
    <w:rsid w:val="000E1BA5"/>
    <w:rsid w:val="000E250F"/>
    <w:rsid w:val="000E405B"/>
    <w:rsid w:val="000E4ABC"/>
    <w:rsid w:val="000E4B42"/>
    <w:rsid w:val="000E4F79"/>
    <w:rsid w:val="000E5A29"/>
    <w:rsid w:val="000E61A7"/>
    <w:rsid w:val="000E6DD5"/>
    <w:rsid w:val="000E7407"/>
    <w:rsid w:val="000E75BC"/>
    <w:rsid w:val="000E7AEC"/>
    <w:rsid w:val="000F05A6"/>
    <w:rsid w:val="000F37BB"/>
    <w:rsid w:val="000F3A3C"/>
    <w:rsid w:val="000F3C30"/>
    <w:rsid w:val="000F45C6"/>
    <w:rsid w:val="000F4909"/>
    <w:rsid w:val="000F4C20"/>
    <w:rsid w:val="000F5A3D"/>
    <w:rsid w:val="000F69AF"/>
    <w:rsid w:val="000F6EB6"/>
    <w:rsid w:val="00100B85"/>
    <w:rsid w:val="0010338C"/>
    <w:rsid w:val="001048F7"/>
    <w:rsid w:val="00110595"/>
    <w:rsid w:val="001113EA"/>
    <w:rsid w:val="00112200"/>
    <w:rsid w:val="00113C74"/>
    <w:rsid w:val="0011521D"/>
    <w:rsid w:val="001158A2"/>
    <w:rsid w:val="00115A1C"/>
    <w:rsid w:val="00121864"/>
    <w:rsid w:val="00124ACC"/>
    <w:rsid w:val="001255C0"/>
    <w:rsid w:val="001258ED"/>
    <w:rsid w:val="00126663"/>
    <w:rsid w:val="00127A33"/>
    <w:rsid w:val="001300CC"/>
    <w:rsid w:val="001302AD"/>
    <w:rsid w:val="00131583"/>
    <w:rsid w:val="001315F8"/>
    <w:rsid w:val="00135FB4"/>
    <w:rsid w:val="00136D75"/>
    <w:rsid w:val="00140E70"/>
    <w:rsid w:val="00142138"/>
    <w:rsid w:val="0014359D"/>
    <w:rsid w:val="00146D52"/>
    <w:rsid w:val="00150044"/>
    <w:rsid w:val="001500C3"/>
    <w:rsid w:val="0015010A"/>
    <w:rsid w:val="001505FB"/>
    <w:rsid w:val="00150F1A"/>
    <w:rsid w:val="00151071"/>
    <w:rsid w:val="0015199D"/>
    <w:rsid w:val="00151E8E"/>
    <w:rsid w:val="00152499"/>
    <w:rsid w:val="00155319"/>
    <w:rsid w:val="001567AB"/>
    <w:rsid w:val="0016032E"/>
    <w:rsid w:val="0016178A"/>
    <w:rsid w:val="0016195E"/>
    <w:rsid w:val="00161E93"/>
    <w:rsid w:val="00163BAF"/>
    <w:rsid w:val="001645A7"/>
    <w:rsid w:val="00170492"/>
    <w:rsid w:val="00172139"/>
    <w:rsid w:val="00176324"/>
    <w:rsid w:val="0017654C"/>
    <w:rsid w:val="0017683B"/>
    <w:rsid w:val="00181D3E"/>
    <w:rsid w:val="001839F9"/>
    <w:rsid w:val="001843D6"/>
    <w:rsid w:val="0018588F"/>
    <w:rsid w:val="00186DD9"/>
    <w:rsid w:val="00187B2A"/>
    <w:rsid w:val="001905F3"/>
    <w:rsid w:val="001911F7"/>
    <w:rsid w:val="00194E18"/>
    <w:rsid w:val="00195597"/>
    <w:rsid w:val="00197D4E"/>
    <w:rsid w:val="001A0537"/>
    <w:rsid w:val="001A1C7F"/>
    <w:rsid w:val="001A23D1"/>
    <w:rsid w:val="001A24D8"/>
    <w:rsid w:val="001A2D19"/>
    <w:rsid w:val="001A2FB5"/>
    <w:rsid w:val="001A3DB4"/>
    <w:rsid w:val="001A6950"/>
    <w:rsid w:val="001A7F9B"/>
    <w:rsid w:val="001B017F"/>
    <w:rsid w:val="001B083E"/>
    <w:rsid w:val="001B1390"/>
    <w:rsid w:val="001B2050"/>
    <w:rsid w:val="001B2798"/>
    <w:rsid w:val="001B2822"/>
    <w:rsid w:val="001B28FF"/>
    <w:rsid w:val="001B2AA1"/>
    <w:rsid w:val="001B6A32"/>
    <w:rsid w:val="001B6ECC"/>
    <w:rsid w:val="001B756B"/>
    <w:rsid w:val="001B79E2"/>
    <w:rsid w:val="001B7F7F"/>
    <w:rsid w:val="001C0976"/>
    <w:rsid w:val="001C3C6A"/>
    <w:rsid w:val="001C44F4"/>
    <w:rsid w:val="001C5AEC"/>
    <w:rsid w:val="001C7FCA"/>
    <w:rsid w:val="001D05F6"/>
    <w:rsid w:val="001D1383"/>
    <w:rsid w:val="001D139F"/>
    <w:rsid w:val="001D2044"/>
    <w:rsid w:val="001D24A8"/>
    <w:rsid w:val="001D7368"/>
    <w:rsid w:val="001D743F"/>
    <w:rsid w:val="001D7EB0"/>
    <w:rsid w:val="001E0BBA"/>
    <w:rsid w:val="001E0CF0"/>
    <w:rsid w:val="001F0FB2"/>
    <w:rsid w:val="001F10FF"/>
    <w:rsid w:val="001F1868"/>
    <w:rsid w:val="001F2106"/>
    <w:rsid w:val="001F2390"/>
    <w:rsid w:val="001F2BB4"/>
    <w:rsid w:val="001F415E"/>
    <w:rsid w:val="001F4AA9"/>
    <w:rsid w:val="001F726D"/>
    <w:rsid w:val="0020326D"/>
    <w:rsid w:val="00203FF8"/>
    <w:rsid w:val="00205117"/>
    <w:rsid w:val="0020512C"/>
    <w:rsid w:val="00205DF6"/>
    <w:rsid w:val="00207AEB"/>
    <w:rsid w:val="00207EFD"/>
    <w:rsid w:val="00215FFF"/>
    <w:rsid w:val="00216203"/>
    <w:rsid w:val="002162FD"/>
    <w:rsid w:val="002210A8"/>
    <w:rsid w:val="00225CDD"/>
    <w:rsid w:val="002270CE"/>
    <w:rsid w:val="00231B2F"/>
    <w:rsid w:val="0023476F"/>
    <w:rsid w:val="002352D7"/>
    <w:rsid w:val="002363C3"/>
    <w:rsid w:val="0023699A"/>
    <w:rsid w:val="0023769B"/>
    <w:rsid w:val="00240A96"/>
    <w:rsid w:val="00241908"/>
    <w:rsid w:val="00241FFB"/>
    <w:rsid w:val="002448B7"/>
    <w:rsid w:val="00244ADD"/>
    <w:rsid w:val="00244D74"/>
    <w:rsid w:val="00245289"/>
    <w:rsid w:val="00245B5E"/>
    <w:rsid w:val="00246D92"/>
    <w:rsid w:val="002510EE"/>
    <w:rsid w:val="00252163"/>
    <w:rsid w:val="00253FB9"/>
    <w:rsid w:val="00255385"/>
    <w:rsid w:val="00255D1B"/>
    <w:rsid w:val="00256F0D"/>
    <w:rsid w:val="00261F67"/>
    <w:rsid w:val="002655F9"/>
    <w:rsid w:val="00265B12"/>
    <w:rsid w:val="00265CEC"/>
    <w:rsid w:val="00265EA5"/>
    <w:rsid w:val="002663C3"/>
    <w:rsid w:val="00266738"/>
    <w:rsid w:val="002705B4"/>
    <w:rsid w:val="00270EA5"/>
    <w:rsid w:val="002715F5"/>
    <w:rsid w:val="00271AB9"/>
    <w:rsid w:val="00274A82"/>
    <w:rsid w:val="00275004"/>
    <w:rsid w:val="0027661A"/>
    <w:rsid w:val="00277314"/>
    <w:rsid w:val="00277332"/>
    <w:rsid w:val="00277C3E"/>
    <w:rsid w:val="0028182B"/>
    <w:rsid w:val="00283A33"/>
    <w:rsid w:val="00283FCA"/>
    <w:rsid w:val="00285FC7"/>
    <w:rsid w:val="00286069"/>
    <w:rsid w:val="00287D96"/>
    <w:rsid w:val="0029036D"/>
    <w:rsid w:val="00291211"/>
    <w:rsid w:val="00292FBB"/>
    <w:rsid w:val="00293D83"/>
    <w:rsid w:val="00294199"/>
    <w:rsid w:val="00294442"/>
    <w:rsid w:val="002960E2"/>
    <w:rsid w:val="00296BDB"/>
    <w:rsid w:val="00297AE6"/>
    <w:rsid w:val="002A2A74"/>
    <w:rsid w:val="002A3CB9"/>
    <w:rsid w:val="002A40CB"/>
    <w:rsid w:val="002A43CD"/>
    <w:rsid w:val="002A55E1"/>
    <w:rsid w:val="002A6DE1"/>
    <w:rsid w:val="002A7763"/>
    <w:rsid w:val="002A779E"/>
    <w:rsid w:val="002B1151"/>
    <w:rsid w:val="002B2FAC"/>
    <w:rsid w:val="002B36A3"/>
    <w:rsid w:val="002B583D"/>
    <w:rsid w:val="002B5F2B"/>
    <w:rsid w:val="002B71DF"/>
    <w:rsid w:val="002B7688"/>
    <w:rsid w:val="002B7697"/>
    <w:rsid w:val="002B76E9"/>
    <w:rsid w:val="002C0F59"/>
    <w:rsid w:val="002C301B"/>
    <w:rsid w:val="002C31F2"/>
    <w:rsid w:val="002C3399"/>
    <w:rsid w:val="002C41ED"/>
    <w:rsid w:val="002C41F8"/>
    <w:rsid w:val="002C4ADB"/>
    <w:rsid w:val="002C51E6"/>
    <w:rsid w:val="002C5EE6"/>
    <w:rsid w:val="002C71D9"/>
    <w:rsid w:val="002C7B1F"/>
    <w:rsid w:val="002D0985"/>
    <w:rsid w:val="002D2A79"/>
    <w:rsid w:val="002D3774"/>
    <w:rsid w:val="002D673B"/>
    <w:rsid w:val="002D6AC4"/>
    <w:rsid w:val="002D7085"/>
    <w:rsid w:val="002D7FE3"/>
    <w:rsid w:val="002E194E"/>
    <w:rsid w:val="002E1A53"/>
    <w:rsid w:val="002E4DFD"/>
    <w:rsid w:val="002E575F"/>
    <w:rsid w:val="002E58D7"/>
    <w:rsid w:val="002E5F57"/>
    <w:rsid w:val="002E613D"/>
    <w:rsid w:val="002E6E6E"/>
    <w:rsid w:val="002F1C43"/>
    <w:rsid w:val="002F56B1"/>
    <w:rsid w:val="002F5E05"/>
    <w:rsid w:val="002F7611"/>
    <w:rsid w:val="002F7C55"/>
    <w:rsid w:val="00301748"/>
    <w:rsid w:val="00302056"/>
    <w:rsid w:val="00302177"/>
    <w:rsid w:val="003029FF"/>
    <w:rsid w:val="00303817"/>
    <w:rsid w:val="00304344"/>
    <w:rsid w:val="003044EE"/>
    <w:rsid w:val="00306D1C"/>
    <w:rsid w:val="00307FCE"/>
    <w:rsid w:val="0031240A"/>
    <w:rsid w:val="00314C9A"/>
    <w:rsid w:val="00314F75"/>
    <w:rsid w:val="003150C3"/>
    <w:rsid w:val="00315144"/>
    <w:rsid w:val="0031776E"/>
    <w:rsid w:val="00317F89"/>
    <w:rsid w:val="00320B34"/>
    <w:rsid w:val="00321334"/>
    <w:rsid w:val="00321BCF"/>
    <w:rsid w:val="00322797"/>
    <w:rsid w:val="00322EE6"/>
    <w:rsid w:val="00323720"/>
    <w:rsid w:val="00324FA4"/>
    <w:rsid w:val="003250E1"/>
    <w:rsid w:val="00325D29"/>
    <w:rsid w:val="00326C54"/>
    <w:rsid w:val="00326DDD"/>
    <w:rsid w:val="0032796A"/>
    <w:rsid w:val="0033018F"/>
    <w:rsid w:val="00330A32"/>
    <w:rsid w:val="003322B1"/>
    <w:rsid w:val="00332CAA"/>
    <w:rsid w:val="00336D89"/>
    <w:rsid w:val="00336E05"/>
    <w:rsid w:val="0033761F"/>
    <w:rsid w:val="00341DA5"/>
    <w:rsid w:val="00342116"/>
    <w:rsid w:val="0034301F"/>
    <w:rsid w:val="003430BF"/>
    <w:rsid w:val="00343577"/>
    <w:rsid w:val="00345571"/>
    <w:rsid w:val="00345AAA"/>
    <w:rsid w:val="00346184"/>
    <w:rsid w:val="003475E8"/>
    <w:rsid w:val="0035080C"/>
    <w:rsid w:val="0035505C"/>
    <w:rsid w:val="0036135A"/>
    <w:rsid w:val="003649A0"/>
    <w:rsid w:val="00365C92"/>
    <w:rsid w:val="00365E8B"/>
    <w:rsid w:val="00373226"/>
    <w:rsid w:val="003737BA"/>
    <w:rsid w:val="00376BFD"/>
    <w:rsid w:val="003771B2"/>
    <w:rsid w:val="003803E5"/>
    <w:rsid w:val="00381BD0"/>
    <w:rsid w:val="003823AC"/>
    <w:rsid w:val="00382AFC"/>
    <w:rsid w:val="00383697"/>
    <w:rsid w:val="00383CDC"/>
    <w:rsid w:val="00385142"/>
    <w:rsid w:val="003851C0"/>
    <w:rsid w:val="00386DE7"/>
    <w:rsid w:val="00387D4A"/>
    <w:rsid w:val="00393698"/>
    <w:rsid w:val="00395893"/>
    <w:rsid w:val="00396BF2"/>
    <w:rsid w:val="00397163"/>
    <w:rsid w:val="00397B22"/>
    <w:rsid w:val="003A0FEB"/>
    <w:rsid w:val="003A115B"/>
    <w:rsid w:val="003A1404"/>
    <w:rsid w:val="003A160A"/>
    <w:rsid w:val="003A38B3"/>
    <w:rsid w:val="003A49F1"/>
    <w:rsid w:val="003A53D8"/>
    <w:rsid w:val="003A6231"/>
    <w:rsid w:val="003A6696"/>
    <w:rsid w:val="003B05E4"/>
    <w:rsid w:val="003B067A"/>
    <w:rsid w:val="003B0A63"/>
    <w:rsid w:val="003B0A91"/>
    <w:rsid w:val="003B1F6C"/>
    <w:rsid w:val="003B57A6"/>
    <w:rsid w:val="003B5E9F"/>
    <w:rsid w:val="003B6659"/>
    <w:rsid w:val="003B6E83"/>
    <w:rsid w:val="003B7C0B"/>
    <w:rsid w:val="003BC247"/>
    <w:rsid w:val="003C300A"/>
    <w:rsid w:val="003C33DA"/>
    <w:rsid w:val="003C5CE5"/>
    <w:rsid w:val="003C6AA5"/>
    <w:rsid w:val="003D0BBF"/>
    <w:rsid w:val="003D1160"/>
    <w:rsid w:val="003D21F3"/>
    <w:rsid w:val="003D2DBF"/>
    <w:rsid w:val="003D3A4B"/>
    <w:rsid w:val="003D491A"/>
    <w:rsid w:val="003D60DF"/>
    <w:rsid w:val="003D64F4"/>
    <w:rsid w:val="003D6A19"/>
    <w:rsid w:val="003D7252"/>
    <w:rsid w:val="003D7A89"/>
    <w:rsid w:val="003D7C7B"/>
    <w:rsid w:val="003E0F5E"/>
    <w:rsid w:val="003E2EC3"/>
    <w:rsid w:val="003E40D9"/>
    <w:rsid w:val="003E42CF"/>
    <w:rsid w:val="003E471B"/>
    <w:rsid w:val="003E488C"/>
    <w:rsid w:val="003E4B7C"/>
    <w:rsid w:val="003E6436"/>
    <w:rsid w:val="003E6B1F"/>
    <w:rsid w:val="003E797B"/>
    <w:rsid w:val="003E7E58"/>
    <w:rsid w:val="003F0B72"/>
    <w:rsid w:val="003F0D1B"/>
    <w:rsid w:val="003F17EE"/>
    <w:rsid w:val="003F1DC5"/>
    <w:rsid w:val="003F2057"/>
    <w:rsid w:val="003F234E"/>
    <w:rsid w:val="003F43F6"/>
    <w:rsid w:val="003F49D9"/>
    <w:rsid w:val="003F5FCF"/>
    <w:rsid w:val="003F6814"/>
    <w:rsid w:val="003F77B6"/>
    <w:rsid w:val="003F78AE"/>
    <w:rsid w:val="004013A4"/>
    <w:rsid w:val="004013E0"/>
    <w:rsid w:val="00402DAC"/>
    <w:rsid w:val="00403952"/>
    <w:rsid w:val="00406C42"/>
    <w:rsid w:val="004075E1"/>
    <w:rsid w:val="00411249"/>
    <w:rsid w:val="004112F4"/>
    <w:rsid w:val="004117DE"/>
    <w:rsid w:val="004130AF"/>
    <w:rsid w:val="004147E3"/>
    <w:rsid w:val="00415106"/>
    <w:rsid w:val="004163B4"/>
    <w:rsid w:val="004177C9"/>
    <w:rsid w:val="00417D90"/>
    <w:rsid w:val="00422391"/>
    <w:rsid w:val="00422A0E"/>
    <w:rsid w:val="00422A35"/>
    <w:rsid w:val="00422E83"/>
    <w:rsid w:val="0042334E"/>
    <w:rsid w:val="0042368B"/>
    <w:rsid w:val="0042388C"/>
    <w:rsid w:val="00423982"/>
    <w:rsid w:val="0042503B"/>
    <w:rsid w:val="0042548B"/>
    <w:rsid w:val="004268D1"/>
    <w:rsid w:val="0042770C"/>
    <w:rsid w:val="00433E16"/>
    <w:rsid w:val="004344C4"/>
    <w:rsid w:val="00434F1F"/>
    <w:rsid w:val="004356B5"/>
    <w:rsid w:val="004356CA"/>
    <w:rsid w:val="00440008"/>
    <w:rsid w:val="004403D2"/>
    <w:rsid w:val="00441130"/>
    <w:rsid w:val="00441462"/>
    <w:rsid w:val="00441751"/>
    <w:rsid w:val="004420BE"/>
    <w:rsid w:val="004437D7"/>
    <w:rsid w:val="004444F3"/>
    <w:rsid w:val="00445F3A"/>
    <w:rsid w:val="004462EC"/>
    <w:rsid w:val="00446A31"/>
    <w:rsid w:val="00451806"/>
    <w:rsid w:val="00451C4D"/>
    <w:rsid w:val="00453A23"/>
    <w:rsid w:val="00455651"/>
    <w:rsid w:val="004562E4"/>
    <w:rsid w:val="00456AB2"/>
    <w:rsid w:val="00457885"/>
    <w:rsid w:val="00460544"/>
    <w:rsid w:val="00462848"/>
    <w:rsid w:val="00462DA3"/>
    <w:rsid w:val="00462F03"/>
    <w:rsid w:val="00464273"/>
    <w:rsid w:val="00464BDC"/>
    <w:rsid w:val="00465455"/>
    <w:rsid w:val="0046685C"/>
    <w:rsid w:val="00467407"/>
    <w:rsid w:val="004706B1"/>
    <w:rsid w:val="00471415"/>
    <w:rsid w:val="00471C37"/>
    <w:rsid w:val="00471FFE"/>
    <w:rsid w:val="004728BB"/>
    <w:rsid w:val="00472B91"/>
    <w:rsid w:val="00473B80"/>
    <w:rsid w:val="004750C7"/>
    <w:rsid w:val="00475A91"/>
    <w:rsid w:val="00476179"/>
    <w:rsid w:val="004771B5"/>
    <w:rsid w:val="00477B6F"/>
    <w:rsid w:val="00477EB9"/>
    <w:rsid w:val="004808BC"/>
    <w:rsid w:val="00480E15"/>
    <w:rsid w:val="00481FCA"/>
    <w:rsid w:val="004828FE"/>
    <w:rsid w:val="00482FCF"/>
    <w:rsid w:val="004835AD"/>
    <w:rsid w:val="00483F6D"/>
    <w:rsid w:val="0048473B"/>
    <w:rsid w:val="00485AE6"/>
    <w:rsid w:val="00485C52"/>
    <w:rsid w:val="00490A73"/>
    <w:rsid w:val="00491388"/>
    <w:rsid w:val="004914D4"/>
    <w:rsid w:val="0049385A"/>
    <w:rsid w:val="00493E46"/>
    <w:rsid w:val="00494258"/>
    <w:rsid w:val="00494412"/>
    <w:rsid w:val="004954DF"/>
    <w:rsid w:val="00496983"/>
    <w:rsid w:val="004A0D95"/>
    <w:rsid w:val="004A2943"/>
    <w:rsid w:val="004A2C9C"/>
    <w:rsid w:val="004A6825"/>
    <w:rsid w:val="004A744D"/>
    <w:rsid w:val="004A747D"/>
    <w:rsid w:val="004B0A55"/>
    <w:rsid w:val="004B0B34"/>
    <w:rsid w:val="004B0FB7"/>
    <w:rsid w:val="004B22A3"/>
    <w:rsid w:val="004B25A4"/>
    <w:rsid w:val="004B26F3"/>
    <w:rsid w:val="004B3411"/>
    <w:rsid w:val="004B3D35"/>
    <w:rsid w:val="004B4295"/>
    <w:rsid w:val="004B4933"/>
    <w:rsid w:val="004B541C"/>
    <w:rsid w:val="004B78C2"/>
    <w:rsid w:val="004C0CDE"/>
    <w:rsid w:val="004C12F2"/>
    <w:rsid w:val="004C16D3"/>
    <w:rsid w:val="004C301B"/>
    <w:rsid w:val="004C3B22"/>
    <w:rsid w:val="004C43AB"/>
    <w:rsid w:val="004C47D2"/>
    <w:rsid w:val="004C7DE7"/>
    <w:rsid w:val="004C7E2D"/>
    <w:rsid w:val="004D029B"/>
    <w:rsid w:val="004D17D0"/>
    <w:rsid w:val="004D2C6E"/>
    <w:rsid w:val="004D350E"/>
    <w:rsid w:val="004D3862"/>
    <w:rsid w:val="004D53D4"/>
    <w:rsid w:val="004E08E9"/>
    <w:rsid w:val="004E10E5"/>
    <w:rsid w:val="004E2EDF"/>
    <w:rsid w:val="004E3041"/>
    <w:rsid w:val="004E437D"/>
    <w:rsid w:val="004E4B96"/>
    <w:rsid w:val="004E6923"/>
    <w:rsid w:val="004F1C79"/>
    <w:rsid w:val="004F22BB"/>
    <w:rsid w:val="004F331B"/>
    <w:rsid w:val="00500360"/>
    <w:rsid w:val="0050042D"/>
    <w:rsid w:val="00502BC6"/>
    <w:rsid w:val="0050326E"/>
    <w:rsid w:val="00503331"/>
    <w:rsid w:val="00503E6D"/>
    <w:rsid w:val="00504439"/>
    <w:rsid w:val="00504F56"/>
    <w:rsid w:val="005052E1"/>
    <w:rsid w:val="00507EC0"/>
    <w:rsid w:val="00513659"/>
    <w:rsid w:val="00513880"/>
    <w:rsid w:val="005143C0"/>
    <w:rsid w:val="00514BEC"/>
    <w:rsid w:val="0051512E"/>
    <w:rsid w:val="005155D9"/>
    <w:rsid w:val="00516B4D"/>
    <w:rsid w:val="00517CE8"/>
    <w:rsid w:val="00524D73"/>
    <w:rsid w:val="0052711E"/>
    <w:rsid w:val="005301E3"/>
    <w:rsid w:val="0053025F"/>
    <w:rsid w:val="0053064A"/>
    <w:rsid w:val="0053154B"/>
    <w:rsid w:val="005317D9"/>
    <w:rsid w:val="00533845"/>
    <w:rsid w:val="0053606C"/>
    <w:rsid w:val="0053639A"/>
    <w:rsid w:val="005371A6"/>
    <w:rsid w:val="00537EE2"/>
    <w:rsid w:val="00537FE5"/>
    <w:rsid w:val="0054054F"/>
    <w:rsid w:val="005412CD"/>
    <w:rsid w:val="005414C8"/>
    <w:rsid w:val="0054158C"/>
    <w:rsid w:val="0054328F"/>
    <w:rsid w:val="00543388"/>
    <w:rsid w:val="00543CC5"/>
    <w:rsid w:val="0054414C"/>
    <w:rsid w:val="00545BD3"/>
    <w:rsid w:val="00546B12"/>
    <w:rsid w:val="00551BE0"/>
    <w:rsid w:val="005529DD"/>
    <w:rsid w:val="00553A63"/>
    <w:rsid w:val="005557EF"/>
    <w:rsid w:val="005564B8"/>
    <w:rsid w:val="00557AE7"/>
    <w:rsid w:val="00561770"/>
    <w:rsid w:val="00565D87"/>
    <w:rsid w:val="0056688B"/>
    <w:rsid w:val="00570A79"/>
    <w:rsid w:val="00571242"/>
    <w:rsid w:val="0057345B"/>
    <w:rsid w:val="00573482"/>
    <w:rsid w:val="00573AF2"/>
    <w:rsid w:val="00574E81"/>
    <w:rsid w:val="005775BA"/>
    <w:rsid w:val="005778DE"/>
    <w:rsid w:val="0058029A"/>
    <w:rsid w:val="005821E6"/>
    <w:rsid w:val="00582754"/>
    <w:rsid w:val="00584F11"/>
    <w:rsid w:val="005854BF"/>
    <w:rsid w:val="00587DB7"/>
    <w:rsid w:val="00591A74"/>
    <w:rsid w:val="0059458B"/>
    <w:rsid w:val="00595CDE"/>
    <w:rsid w:val="005966A3"/>
    <w:rsid w:val="00597EC1"/>
    <w:rsid w:val="005A00EC"/>
    <w:rsid w:val="005A04E7"/>
    <w:rsid w:val="005A0526"/>
    <w:rsid w:val="005A0707"/>
    <w:rsid w:val="005A0ABB"/>
    <w:rsid w:val="005A1874"/>
    <w:rsid w:val="005A1F28"/>
    <w:rsid w:val="005A628D"/>
    <w:rsid w:val="005B0649"/>
    <w:rsid w:val="005B09A8"/>
    <w:rsid w:val="005B124E"/>
    <w:rsid w:val="005B2D6A"/>
    <w:rsid w:val="005B45E8"/>
    <w:rsid w:val="005B491D"/>
    <w:rsid w:val="005B7371"/>
    <w:rsid w:val="005C0450"/>
    <w:rsid w:val="005C087F"/>
    <w:rsid w:val="005C1013"/>
    <w:rsid w:val="005C5418"/>
    <w:rsid w:val="005D06E8"/>
    <w:rsid w:val="005D088E"/>
    <w:rsid w:val="005D0CDA"/>
    <w:rsid w:val="005D3732"/>
    <w:rsid w:val="005D4DAA"/>
    <w:rsid w:val="005D76B5"/>
    <w:rsid w:val="005E0DFB"/>
    <w:rsid w:val="005E19C9"/>
    <w:rsid w:val="005E39FA"/>
    <w:rsid w:val="005E7993"/>
    <w:rsid w:val="005E7EB3"/>
    <w:rsid w:val="005F3073"/>
    <w:rsid w:val="005F3B26"/>
    <w:rsid w:val="005F62B4"/>
    <w:rsid w:val="005F72C0"/>
    <w:rsid w:val="005F7EE0"/>
    <w:rsid w:val="005F7EE3"/>
    <w:rsid w:val="006014CF"/>
    <w:rsid w:val="00601B19"/>
    <w:rsid w:val="00603BBD"/>
    <w:rsid w:val="00604FBD"/>
    <w:rsid w:val="0060594A"/>
    <w:rsid w:val="00606CCD"/>
    <w:rsid w:val="0061075D"/>
    <w:rsid w:val="006109C1"/>
    <w:rsid w:val="00610B59"/>
    <w:rsid w:val="00610DA9"/>
    <w:rsid w:val="00610EC7"/>
    <w:rsid w:val="00610F02"/>
    <w:rsid w:val="0061183F"/>
    <w:rsid w:val="00612737"/>
    <w:rsid w:val="00612E1D"/>
    <w:rsid w:val="00613C8D"/>
    <w:rsid w:val="00614778"/>
    <w:rsid w:val="0061509B"/>
    <w:rsid w:val="00615F74"/>
    <w:rsid w:val="006164FD"/>
    <w:rsid w:val="00617EC0"/>
    <w:rsid w:val="0062121E"/>
    <w:rsid w:val="00621A83"/>
    <w:rsid w:val="00622916"/>
    <w:rsid w:val="00622D40"/>
    <w:rsid w:val="00623B97"/>
    <w:rsid w:val="006240BB"/>
    <w:rsid w:val="00624310"/>
    <w:rsid w:val="00624EC5"/>
    <w:rsid w:val="006254B7"/>
    <w:rsid w:val="0062577C"/>
    <w:rsid w:val="00625B08"/>
    <w:rsid w:val="006301B5"/>
    <w:rsid w:val="006304BA"/>
    <w:rsid w:val="006317EB"/>
    <w:rsid w:val="0063265B"/>
    <w:rsid w:val="006329F0"/>
    <w:rsid w:val="006335BB"/>
    <w:rsid w:val="00634526"/>
    <w:rsid w:val="00634946"/>
    <w:rsid w:val="00635190"/>
    <w:rsid w:val="0063653D"/>
    <w:rsid w:val="006366C6"/>
    <w:rsid w:val="00641544"/>
    <w:rsid w:val="00642432"/>
    <w:rsid w:val="00642821"/>
    <w:rsid w:val="00642A12"/>
    <w:rsid w:val="0064497E"/>
    <w:rsid w:val="0064E522"/>
    <w:rsid w:val="006509E6"/>
    <w:rsid w:val="00650F18"/>
    <w:rsid w:val="00651671"/>
    <w:rsid w:val="00653A5A"/>
    <w:rsid w:val="00657894"/>
    <w:rsid w:val="00661C2E"/>
    <w:rsid w:val="006625B9"/>
    <w:rsid w:val="006659F1"/>
    <w:rsid w:val="006670DF"/>
    <w:rsid w:val="0066768C"/>
    <w:rsid w:val="00670E95"/>
    <w:rsid w:val="00671157"/>
    <w:rsid w:val="006727F6"/>
    <w:rsid w:val="00673A4C"/>
    <w:rsid w:val="00674901"/>
    <w:rsid w:val="00674B20"/>
    <w:rsid w:val="006763FD"/>
    <w:rsid w:val="00676AE7"/>
    <w:rsid w:val="00680930"/>
    <w:rsid w:val="00681361"/>
    <w:rsid w:val="00682F89"/>
    <w:rsid w:val="006835EE"/>
    <w:rsid w:val="006851E4"/>
    <w:rsid w:val="00685C45"/>
    <w:rsid w:val="006874CB"/>
    <w:rsid w:val="006875C8"/>
    <w:rsid w:val="006903A2"/>
    <w:rsid w:val="006908C4"/>
    <w:rsid w:val="00690950"/>
    <w:rsid w:val="00690C40"/>
    <w:rsid w:val="00690E5D"/>
    <w:rsid w:val="00691C1D"/>
    <w:rsid w:val="00691F3A"/>
    <w:rsid w:val="006958BE"/>
    <w:rsid w:val="00697790"/>
    <w:rsid w:val="00697BD8"/>
    <w:rsid w:val="006A0B24"/>
    <w:rsid w:val="006A13CE"/>
    <w:rsid w:val="006A2D3A"/>
    <w:rsid w:val="006A32E6"/>
    <w:rsid w:val="006A45EB"/>
    <w:rsid w:val="006A5604"/>
    <w:rsid w:val="006A5FB5"/>
    <w:rsid w:val="006A62DD"/>
    <w:rsid w:val="006A6749"/>
    <w:rsid w:val="006B167E"/>
    <w:rsid w:val="006B16EC"/>
    <w:rsid w:val="006B37E9"/>
    <w:rsid w:val="006B4A03"/>
    <w:rsid w:val="006B5BFA"/>
    <w:rsid w:val="006C3582"/>
    <w:rsid w:val="006C4264"/>
    <w:rsid w:val="006C4C94"/>
    <w:rsid w:val="006C63A0"/>
    <w:rsid w:val="006C6412"/>
    <w:rsid w:val="006C6A23"/>
    <w:rsid w:val="006C73C1"/>
    <w:rsid w:val="006C7D3F"/>
    <w:rsid w:val="006D0479"/>
    <w:rsid w:val="006D5996"/>
    <w:rsid w:val="006D64F2"/>
    <w:rsid w:val="006D669A"/>
    <w:rsid w:val="006D7242"/>
    <w:rsid w:val="006E1A6C"/>
    <w:rsid w:val="006E3701"/>
    <w:rsid w:val="006F07E4"/>
    <w:rsid w:val="006F0FCB"/>
    <w:rsid w:val="006F10B7"/>
    <w:rsid w:val="006F1C4D"/>
    <w:rsid w:val="006F2161"/>
    <w:rsid w:val="006F28DF"/>
    <w:rsid w:val="006F2B2E"/>
    <w:rsid w:val="006F32B1"/>
    <w:rsid w:val="006F3825"/>
    <w:rsid w:val="006F53BB"/>
    <w:rsid w:val="006F5716"/>
    <w:rsid w:val="006F6ECE"/>
    <w:rsid w:val="006F7C26"/>
    <w:rsid w:val="00700445"/>
    <w:rsid w:val="00700E48"/>
    <w:rsid w:val="00702863"/>
    <w:rsid w:val="00704903"/>
    <w:rsid w:val="00710351"/>
    <w:rsid w:val="00712573"/>
    <w:rsid w:val="00715923"/>
    <w:rsid w:val="00715924"/>
    <w:rsid w:val="00715AA4"/>
    <w:rsid w:val="00717A47"/>
    <w:rsid w:val="00717BE7"/>
    <w:rsid w:val="007211B1"/>
    <w:rsid w:val="0072151E"/>
    <w:rsid w:val="00724B68"/>
    <w:rsid w:val="007258DF"/>
    <w:rsid w:val="00726E5C"/>
    <w:rsid w:val="007270AE"/>
    <w:rsid w:val="00730E7A"/>
    <w:rsid w:val="00731A16"/>
    <w:rsid w:val="00731E89"/>
    <w:rsid w:val="0073263C"/>
    <w:rsid w:val="007329FF"/>
    <w:rsid w:val="007343A7"/>
    <w:rsid w:val="007348DB"/>
    <w:rsid w:val="00734D83"/>
    <w:rsid w:val="007352FF"/>
    <w:rsid w:val="00735372"/>
    <w:rsid w:val="00735709"/>
    <w:rsid w:val="007377F6"/>
    <w:rsid w:val="00737B1C"/>
    <w:rsid w:val="0074576A"/>
    <w:rsid w:val="007470A2"/>
    <w:rsid w:val="007502BC"/>
    <w:rsid w:val="00750A26"/>
    <w:rsid w:val="00750C16"/>
    <w:rsid w:val="007519E4"/>
    <w:rsid w:val="00755EB4"/>
    <w:rsid w:val="00755ED8"/>
    <w:rsid w:val="0075674D"/>
    <w:rsid w:val="00761AE8"/>
    <w:rsid w:val="00761C65"/>
    <w:rsid w:val="00762340"/>
    <w:rsid w:val="00765752"/>
    <w:rsid w:val="007666DE"/>
    <w:rsid w:val="00766860"/>
    <w:rsid w:val="00766BE9"/>
    <w:rsid w:val="00767050"/>
    <w:rsid w:val="00771F86"/>
    <w:rsid w:val="00774A69"/>
    <w:rsid w:val="0077657D"/>
    <w:rsid w:val="007806BD"/>
    <w:rsid w:val="00780DD3"/>
    <w:rsid w:val="00784362"/>
    <w:rsid w:val="007848D1"/>
    <w:rsid w:val="007862E3"/>
    <w:rsid w:val="00786376"/>
    <w:rsid w:val="00786DA1"/>
    <w:rsid w:val="0078705B"/>
    <w:rsid w:val="00790CC7"/>
    <w:rsid w:val="0079498F"/>
    <w:rsid w:val="007977DA"/>
    <w:rsid w:val="0079794D"/>
    <w:rsid w:val="007A0031"/>
    <w:rsid w:val="007A08F6"/>
    <w:rsid w:val="007A179A"/>
    <w:rsid w:val="007A2171"/>
    <w:rsid w:val="007A22E1"/>
    <w:rsid w:val="007A23A5"/>
    <w:rsid w:val="007A3262"/>
    <w:rsid w:val="007A539C"/>
    <w:rsid w:val="007A590D"/>
    <w:rsid w:val="007A60D8"/>
    <w:rsid w:val="007B0FF4"/>
    <w:rsid w:val="007B1D11"/>
    <w:rsid w:val="007B2305"/>
    <w:rsid w:val="007B2A08"/>
    <w:rsid w:val="007B2B76"/>
    <w:rsid w:val="007B32EA"/>
    <w:rsid w:val="007B3E2F"/>
    <w:rsid w:val="007B6856"/>
    <w:rsid w:val="007B6894"/>
    <w:rsid w:val="007B6B81"/>
    <w:rsid w:val="007B7044"/>
    <w:rsid w:val="007B7BFA"/>
    <w:rsid w:val="007B7E1D"/>
    <w:rsid w:val="007C07C7"/>
    <w:rsid w:val="007C1B24"/>
    <w:rsid w:val="007C3882"/>
    <w:rsid w:val="007C4EB0"/>
    <w:rsid w:val="007D03CF"/>
    <w:rsid w:val="007D15B2"/>
    <w:rsid w:val="007D1C3F"/>
    <w:rsid w:val="007D1CA1"/>
    <w:rsid w:val="007D1DA9"/>
    <w:rsid w:val="007D470E"/>
    <w:rsid w:val="007D4B99"/>
    <w:rsid w:val="007D512B"/>
    <w:rsid w:val="007D5DD1"/>
    <w:rsid w:val="007D6533"/>
    <w:rsid w:val="007D6658"/>
    <w:rsid w:val="007E01B1"/>
    <w:rsid w:val="007E4E50"/>
    <w:rsid w:val="007E6560"/>
    <w:rsid w:val="007E6CA0"/>
    <w:rsid w:val="007E71F6"/>
    <w:rsid w:val="007E735F"/>
    <w:rsid w:val="007E78EA"/>
    <w:rsid w:val="007F07D1"/>
    <w:rsid w:val="007F124F"/>
    <w:rsid w:val="007F140C"/>
    <w:rsid w:val="007F330E"/>
    <w:rsid w:val="007F428D"/>
    <w:rsid w:val="007F4D28"/>
    <w:rsid w:val="007F5447"/>
    <w:rsid w:val="007F59DB"/>
    <w:rsid w:val="0080030D"/>
    <w:rsid w:val="00800699"/>
    <w:rsid w:val="00805D01"/>
    <w:rsid w:val="00806602"/>
    <w:rsid w:val="00806811"/>
    <w:rsid w:val="00811741"/>
    <w:rsid w:val="00812EA6"/>
    <w:rsid w:val="008150A8"/>
    <w:rsid w:val="00816B72"/>
    <w:rsid w:val="00817CC6"/>
    <w:rsid w:val="00820290"/>
    <w:rsid w:val="0082077C"/>
    <w:rsid w:val="00820A06"/>
    <w:rsid w:val="00820B1D"/>
    <w:rsid w:val="008212A4"/>
    <w:rsid w:val="0082279C"/>
    <w:rsid w:val="00823888"/>
    <w:rsid w:val="00825807"/>
    <w:rsid w:val="00826062"/>
    <w:rsid w:val="0082755B"/>
    <w:rsid w:val="00830782"/>
    <w:rsid w:val="00830D60"/>
    <w:rsid w:val="008311BA"/>
    <w:rsid w:val="00831708"/>
    <w:rsid w:val="00831ADB"/>
    <w:rsid w:val="00831C0C"/>
    <w:rsid w:val="00834219"/>
    <w:rsid w:val="00834DE4"/>
    <w:rsid w:val="00834FB8"/>
    <w:rsid w:val="00835EE9"/>
    <w:rsid w:val="008363F0"/>
    <w:rsid w:val="00836498"/>
    <w:rsid w:val="008404FA"/>
    <w:rsid w:val="00842F1C"/>
    <w:rsid w:val="008437EB"/>
    <w:rsid w:val="008465ED"/>
    <w:rsid w:val="00846BA4"/>
    <w:rsid w:val="008471C3"/>
    <w:rsid w:val="00847882"/>
    <w:rsid w:val="008478F6"/>
    <w:rsid w:val="0085060A"/>
    <w:rsid w:val="0085644B"/>
    <w:rsid w:val="008569F5"/>
    <w:rsid w:val="00856C47"/>
    <w:rsid w:val="00856D16"/>
    <w:rsid w:val="0085711D"/>
    <w:rsid w:val="0085759F"/>
    <w:rsid w:val="0086020C"/>
    <w:rsid w:val="00861C66"/>
    <w:rsid w:val="00863302"/>
    <w:rsid w:val="00865187"/>
    <w:rsid w:val="0086540C"/>
    <w:rsid w:val="0086602B"/>
    <w:rsid w:val="008706BB"/>
    <w:rsid w:val="008715A3"/>
    <w:rsid w:val="00871B29"/>
    <w:rsid w:val="00874C81"/>
    <w:rsid w:val="008764F5"/>
    <w:rsid w:val="00876797"/>
    <w:rsid w:val="00876992"/>
    <w:rsid w:val="00877D3D"/>
    <w:rsid w:val="00880304"/>
    <w:rsid w:val="00880C6A"/>
    <w:rsid w:val="008827A0"/>
    <w:rsid w:val="00883A84"/>
    <w:rsid w:val="008843C7"/>
    <w:rsid w:val="00885A33"/>
    <w:rsid w:val="00885E86"/>
    <w:rsid w:val="008867B6"/>
    <w:rsid w:val="008871E2"/>
    <w:rsid w:val="00887342"/>
    <w:rsid w:val="0088777E"/>
    <w:rsid w:val="00887818"/>
    <w:rsid w:val="00890289"/>
    <w:rsid w:val="0089130B"/>
    <w:rsid w:val="00891CB0"/>
    <w:rsid w:val="008946D6"/>
    <w:rsid w:val="0089486D"/>
    <w:rsid w:val="0089525B"/>
    <w:rsid w:val="008955C4"/>
    <w:rsid w:val="008978E8"/>
    <w:rsid w:val="008A13D4"/>
    <w:rsid w:val="008A2DFA"/>
    <w:rsid w:val="008A333E"/>
    <w:rsid w:val="008A4AC9"/>
    <w:rsid w:val="008A534B"/>
    <w:rsid w:val="008A56F2"/>
    <w:rsid w:val="008A59B0"/>
    <w:rsid w:val="008A5FEE"/>
    <w:rsid w:val="008A601F"/>
    <w:rsid w:val="008A74EA"/>
    <w:rsid w:val="008A7A45"/>
    <w:rsid w:val="008B02E4"/>
    <w:rsid w:val="008B34CF"/>
    <w:rsid w:val="008B3A6D"/>
    <w:rsid w:val="008B5123"/>
    <w:rsid w:val="008B7A47"/>
    <w:rsid w:val="008C0FA6"/>
    <w:rsid w:val="008C18F9"/>
    <w:rsid w:val="008C28FF"/>
    <w:rsid w:val="008C29B8"/>
    <w:rsid w:val="008C2CA5"/>
    <w:rsid w:val="008C35F0"/>
    <w:rsid w:val="008C46A8"/>
    <w:rsid w:val="008C4D1B"/>
    <w:rsid w:val="008C6521"/>
    <w:rsid w:val="008C69ED"/>
    <w:rsid w:val="008C6EA6"/>
    <w:rsid w:val="008D0E55"/>
    <w:rsid w:val="008D2997"/>
    <w:rsid w:val="008D3162"/>
    <w:rsid w:val="008D3197"/>
    <w:rsid w:val="008D385D"/>
    <w:rsid w:val="008D5261"/>
    <w:rsid w:val="008D70E2"/>
    <w:rsid w:val="008E31AE"/>
    <w:rsid w:val="008E356F"/>
    <w:rsid w:val="008E47BC"/>
    <w:rsid w:val="008E4EE3"/>
    <w:rsid w:val="008E58AD"/>
    <w:rsid w:val="008E77D6"/>
    <w:rsid w:val="008F0092"/>
    <w:rsid w:val="008F10A1"/>
    <w:rsid w:val="008F2742"/>
    <w:rsid w:val="008F3C4E"/>
    <w:rsid w:val="008F3DE6"/>
    <w:rsid w:val="008F42D9"/>
    <w:rsid w:val="008F5C7B"/>
    <w:rsid w:val="008F622E"/>
    <w:rsid w:val="008F77E1"/>
    <w:rsid w:val="00900859"/>
    <w:rsid w:val="00905AF3"/>
    <w:rsid w:val="00912A30"/>
    <w:rsid w:val="00912E7D"/>
    <w:rsid w:val="009150DC"/>
    <w:rsid w:val="0091735B"/>
    <w:rsid w:val="00917371"/>
    <w:rsid w:val="00917618"/>
    <w:rsid w:val="00921C89"/>
    <w:rsid w:val="00922AE2"/>
    <w:rsid w:val="009239B8"/>
    <w:rsid w:val="00924627"/>
    <w:rsid w:val="009253C3"/>
    <w:rsid w:val="00927BB0"/>
    <w:rsid w:val="00927E6B"/>
    <w:rsid w:val="00927F17"/>
    <w:rsid w:val="00933242"/>
    <w:rsid w:val="009340F2"/>
    <w:rsid w:val="00934C05"/>
    <w:rsid w:val="00934E32"/>
    <w:rsid w:val="00937F42"/>
    <w:rsid w:val="00940623"/>
    <w:rsid w:val="00943294"/>
    <w:rsid w:val="00943A7C"/>
    <w:rsid w:val="00945426"/>
    <w:rsid w:val="00945701"/>
    <w:rsid w:val="00946B2E"/>
    <w:rsid w:val="00947A27"/>
    <w:rsid w:val="00950F82"/>
    <w:rsid w:val="0095103D"/>
    <w:rsid w:val="00953EB3"/>
    <w:rsid w:val="00954528"/>
    <w:rsid w:val="00956980"/>
    <w:rsid w:val="00961D18"/>
    <w:rsid w:val="00963BD6"/>
    <w:rsid w:val="00964A12"/>
    <w:rsid w:val="00965ACA"/>
    <w:rsid w:val="00965C99"/>
    <w:rsid w:val="00966BAD"/>
    <w:rsid w:val="0097124E"/>
    <w:rsid w:val="00972BAD"/>
    <w:rsid w:val="00974B68"/>
    <w:rsid w:val="00974D0D"/>
    <w:rsid w:val="0097590A"/>
    <w:rsid w:val="00976381"/>
    <w:rsid w:val="009805FC"/>
    <w:rsid w:val="0098089D"/>
    <w:rsid w:val="00981877"/>
    <w:rsid w:val="00982FF5"/>
    <w:rsid w:val="0098319F"/>
    <w:rsid w:val="00983D4F"/>
    <w:rsid w:val="00984309"/>
    <w:rsid w:val="00984723"/>
    <w:rsid w:val="00984887"/>
    <w:rsid w:val="00985C04"/>
    <w:rsid w:val="009867AB"/>
    <w:rsid w:val="009904A0"/>
    <w:rsid w:val="0099083D"/>
    <w:rsid w:val="00990B7E"/>
    <w:rsid w:val="00993DD0"/>
    <w:rsid w:val="00996ED3"/>
    <w:rsid w:val="00997905"/>
    <w:rsid w:val="009A08D9"/>
    <w:rsid w:val="009A1714"/>
    <w:rsid w:val="009A28C7"/>
    <w:rsid w:val="009A54F1"/>
    <w:rsid w:val="009A759E"/>
    <w:rsid w:val="009B0399"/>
    <w:rsid w:val="009B1BA0"/>
    <w:rsid w:val="009B1BBF"/>
    <w:rsid w:val="009B1D88"/>
    <w:rsid w:val="009B3DAB"/>
    <w:rsid w:val="009B4F11"/>
    <w:rsid w:val="009B77FF"/>
    <w:rsid w:val="009C04AE"/>
    <w:rsid w:val="009C0A3B"/>
    <w:rsid w:val="009C0B91"/>
    <w:rsid w:val="009C12A7"/>
    <w:rsid w:val="009C144B"/>
    <w:rsid w:val="009C2A3C"/>
    <w:rsid w:val="009C51D7"/>
    <w:rsid w:val="009C71EB"/>
    <w:rsid w:val="009C7CA3"/>
    <w:rsid w:val="009D1C95"/>
    <w:rsid w:val="009D37E4"/>
    <w:rsid w:val="009D5034"/>
    <w:rsid w:val="009D55A9"/>
    <w:rsid w:val="009D72CF"/>
    <w:rsid w:val="009D7DC4"/>
    <w:rsid w:val="009E0FE9"/>
    <w:rsid w:val="009E477E"/>
    <w:rsid w:val="009E512A"/>
    <w:rsid w:val="009E7891"/>
    <w:rsid w:val="009F09A2"/>
    <w:rsid w:val="009F5A42"/>
    <w:rsid w:val="00A0241B"/>
    <w:rsid w:val="00A03B51"/>
    <w:rsid w:val="00A04764"/>
    <w:rsid w:val="00A04CC2"/>
    <w:rsid w:val="00A05098"/>
    <w:rsid w:val="00A055EC"/>
    <w:rsid w:val="00A07F3A"/>
    <w:rsid w:val="00A10029"/>
    <w:rsid w:val="00A11C47"/>
    <w:rsid w:val="00A15073"/>
    <w:rsid w:val="00A22930"/>
    <w:rsid w:val="00A22DE7"/>
    <w:rsid w:val="00A23EA6"/>
    <w:rsid w:val="00A2499A"/>
    <w:rsid w:val="00A25156"/>
    <w:rsid w:val="00A25E9F"/>
    <w:rsid w:val="00A25F25"/>
    <w:rsid w:val="00A300C8"/>
    <w:rsid w:val="00A32126"/>
    <w:rsid w:val="00A32E06"/>
    <w:rsid w:val="00A330AE"/>
    <w:rsid w:val="00A331C5"/>
    <w:rsid w:val="00A35DBE"/>
    <w:rsid w:val="00A35FA4"/>
    <w:rsid w:val="00A36D03"/>
    <w:rsid w:val="00A37118"/>
    <w:rsid w:val="00A377BB"/>
    <w:rsid w:val="00A4108E"/>
    <w:rsid w:val="00A41DF1"/>
    <w:rsid w:val="00A4247E"/>
    <w:rsid w:val="00A444EF"/>
    <w:rsid w:val="00A50847"/>
    <w:rsid w:val="00A532AB"/>
    <w:rsid w:val="00A53AFA"/>
    <w:rsid w:val="00A54A3C"/>
    <w:rsid w:val="00A55693"/>
    <w:rsid w:val="00A56E71"/>
    <w:rsid w:val="00A60164"/>
    <w:rsid w:val="00A60E01"/>
    <w:rsid w:val="00A61456"/>
    <w:rsid w:val="00A61E80"/>
    <w:rsid w:val="00A61FF8"/>
    <w:rsid w:val="00A6307D"/>
    <w:rsid w:val="00A63BA9"/>
    <w:rsid w:val="00A70BB9"/>
    <w:rsid w:val="00A70E1B"/>
    <w:rsid w:val="00A7311D"/>
    <w:rsid w:val="00A753E4"/>
    <w:rsid w:val="00A84226"/>
    <w:rsid w:val="00A849AE"/>
    <w:rsid w:val="00A84DD5"/>
    <w:rsid w:val="00A91002"/>
    <w:rsid w:val="00A915AB"/>
    <w:rsid w:val="00A91923"/>
    <w:rsid w:val="00A9352C"/>
    <w:rsid w:val="00A93D10"/>
    <w:rsid w:val="00A94029"/>
    <w:rsid w:val="00A95B56"/>
    <w:rsid w:val="00A95C3F"/>
    <w:rsid w:val="00A9708D"/>
    <w:rsid w:val="00A97C5D"/>
    <w:rsid w:val="00AA3F86"/>
    <w:rsid w:val="00AA4FAF"/>
    <w:rsid w:val="00AB1A4D"/>
    <w:rsid w:val="00AB1DCD"/>
    <w:rsid w:val="00AB3239"/>
    <w:rsid w:val="00AB33C3"/>
    <w:rsid w:val="00AB3A89"/>
    <w:rsid w:val="00AB5186"/>
    <w:rsid w:val="00AB5AD2"/>
    <w:rsid w:val="00AB742A"/>
    <w:rsid w:val="00AC289C"/>
    <w:rsid w:val="00AC2A18"/>
    <w:rsid w:val="00AC2D93"/>
    <w:rsid w:val="00AC3181"/>
    <w:rsid w:val="00AC5438"/>
    <w:rsid w:val="00AD0FD2"/>
    <w:rsid w:val="00AD1166"/>
    <w:rsid w:val="00AD1227"/>
    <w:rsid w:val="00AD4B62"/>
    <w:rsid w:val="00AD6278"/>
    <w:rsid w:val="00AD717B"/>
    <w:rsid w:val="00AD7E8B"/>
    <w:rsid w:val="00AE1437"/>
    <w:rsid w:val="00AE57F0"/>
    <w:rsid w:val="00AE5D71"/>
    <w:rsid w:val="00AE614B"/>
    <w:rsid w:val="00AF1D24"/>
    <w:rsid w:val="00AF218B"/>
    <w:rsid w:val="00AF2222"/>
    <w:rsid w:val="00AF5350"/>
    <w:rsid w:val="00AF6452"/>
    <w:rsid w:val="00AF78AB"/>
    <w:rsid w:val="00AF8BCC"/>
    <w:rsid w:val="00B00434"/>
    <w:rsid w:val="00B01270"/>
    <w:rsid w:val="00B01E72"/>
    <w:rsid w:val="00B052F3"/>
    <w:rsid w:val="00B0703A"/>
    <w:rsid w:val="00B07663"/>
    <w:rsid w:val="00B10282"/>
    <w:rsid w:val="00B11435"/>
    <w:rsid w:val="00B1163C"/>
    <w:rsid w:val="00B11C16"/>
    <w:rsid w:val="00B146A3"/>
    <w:rsid w:val="00B14A34"/>
    <w:rsid w:val="00B16F04"/>
    <w:rsid w:val="00B17602"/>
    <w:rsid w:val="00B20051"/>
    <w:rsid w:val="00B20CBA"/>
    <w:rsid w:val="00B21ACF"/>
    <w:rsid w:val="00B21DC4"/>
    <w:rsid w:val="00B22AAB"/>
    <w:rsid w:val="00B248C0"/>
    <w:rsid w:val="00B26449"/>
    <w:rsid w:val="00B265B0"/>
    <w:rsid w:val="00B27E32"/>
    <w:rsid w:val="00B3155C"/>
    <w:rsid w:val="00B33290"/>
    <w:rsid w:val="00B33AC0"/>
    <w:rsid w:val="00B33F45"/>
    <w:rsid w:val="00B35D63"/>
    <w:rsid w:val="00B3683B"/>
    <w:rsid w:val="00B36EB2"/>
    <w:rsid w:val="00B372BE"/>
    <w:rsid w:val="00B402A9"/>
    <w:rsid w:val="00B408E6"/>
    <w:rsid w:val="00B45920"/>
    <w:rsid w:val="00B5015B"/>
    <w:rsid w:val="00B52969"/>
    <w:rsid w:val="00B5302D"/>
    <w:rsid w:val="00B53A9D"/>
    <w:rsid w:val="00B53BB3"/>
    <w:rsid w:val="00B548A9"/>
    <w:rsid w:val="00B54C03"/>
    <w:rsid w:val="00B54F74"/>
    <w:rsid w:val="00B5530D"/>
    <w:rsid w:val="00B55981"/>
    <w:rsid w:val="00B55B8F"/>
    <w:rsid w:val="00B60366"/>
    <w:rsid w:val="00B61CC3"/>
    <w:rsid w:val="00B64208"/>
    <w:rsid w:val="00B64D88"/>
    <w:rsid w:val="00B65419"/>
    <w:rsid w:val="00B6548D"/>
    <w:rsid w:val="00B665F7"/>
    <w:rsid w:val="00B6733C"/>
    <w:rsid w:val="00B67975"/>
    <w:rsid w:val="00B70A60"/>
    <w:rsid w:val="00B71865"/>
    <w:rsid w:val="00B723E9"/>
    <w:rsid w:val="00B807CA"/>
    <w:rsid w:val="00B83417"/>
    <w:rsid w:val="00B839A8"/>
    <w:rsid w:val="00B8446B"/>
    <w:rsid w:val="00B87A5C"/>
    <w:rsid w:val="00B924EF"/>
    <w:rsid w:val="00B92558"/>
    <w:rsid w:val="00B936B2"/>
    <w:rsid w:val="00B93C9B"/>
    <w:rsid w:val="00B94D8E"/>
    <w:rsid w:val="00B96138"/>
    <w:rsid w:val="00B962C7"/>
    <w:rsid w:val="00B96F2B"/>
    <w:rsid w:val="00B9725B"/>
    <w:rsid w:val="00BA3226"/>
    <w:rsid w:val="00BA47B7"/>
    <w:rsid w:val="00BA4AAD"/>
    <w:rsid w:val="00BA5AEE"/>
    <w:rsid w:val="00BA611B"/>
    <w:rsid w:val="00BB007D"/>
    <w:rsid w:val="00BB5BD2"/>
    <w:rsid w:val="00BB71E7"/>
    <w:rsid w:val="00BB73E9"/>
    <w:rsid w:val="00BC0AFE"/>
    <w:rsid w:val="00BC3352"/>
    <w:rsid w:val="00BC4EFE"/>
    <w:rsid w:val="00BC6671"/>
    <w:rsid w:val="00BC6E96"/>
    <w:rsid w:val="00BC6EE1"/>
    <w:rsid w:val="00BC7C49"/>
    <w:rsid w:val="00BC7EC2"/>
    <w:rsid w:val="00BD1119"/>
    <w:rsid w:val="00BD2965"/>
    <w:rsid w:val="00BD2CB8"/>
    <w:rsid w:val="00BD3B02"/>
    <w:rsid w:val="00BD473A"/>
    <w:rsid w:val="00BD47E1"/>
    <w:rsid w:val="00BD677C"/>
    <w:rsid w:val="00BD7A5D"/>
    <w:rsid w:val="00BD7C9D"/>
    <w:rsid w:val="00BE259A"/>
    <w:rsid w:val="00BE601A"/>
    <w:rsid w:val="00BE6061"/>
    <w:rsid w:val="00BE748A"/>
    <w:rsid w:val="00BF0671"/>
    <w:rsid w:val="00BF0BCC"/>
    <w:rsid w:val="00BF0D71"/>
    <w:rsid w:val="00BF19A5"/>
    <w:rsid w:val="00BF3A63"/>
    <w:rsid w:val="00BF3CFC"/>
    <w:rsid w:val="00BF48C4"/>
    <w:rsid w:val="00BF66D2"/>
    <w:rsid w:val="00C00B8C"/>
    <w:rsid w:val="00C04FD7"/>
    <w:rsid w:val="00C0750A"/>
    <w:rsid w:val="00C07736"/>
    <w:rsid w:val="00C10760"/>
    <w:rsid w:val="00C121D0"/>
    <w:rsid w:val="00C1276C"/>
    <w:rsid w:val="00C13BB7"/>
    <w:rsid w:val="00C142AB"/>
    <w:rsid w:val="00C15324"/>
    <w:rsid w:val="00C16ADF"/>
    <w:rsid w:val="00C16B20"/>
    <w:rsid w:val="00C1742F"/>
    <w:rsid w:val="00C2275A"/>
    <w:rsid w:val="00C25A7C"/>
    <w:rsid w:val="00C25F71"/>
    <w:rsid w:val="00C2658D"/>
    <w:rsid w:val="00C27557"/>
    <w:rsid w:val="00C276BF"/>
    <w:rsid w:val="00C33B82"/>
    <w:rsid w:val="00C34052"/>
    <w:rsid w:val="00C355D2"/>
    <w:rsid w:val="00C358FF"/>
    <w:rsid w:val="00C41376"/>
    <w:rsid w:val="00C4186A"/>
    <w:rsid w:val="00C430EA"/>
    <w:rsid w:val="00C43E46"/>
    <w:rsid w:val="00C44D81"/>
    <w:rsid w:val="00C45904"/>
    <w:rsid w:val="00C5067F"/>
    <w:rsid w:val="00C51296"/>
    <w:rsid w:val="00C519C4"/>
    <w:rsid w:val="00C51AEA"/>
    <w:rsid w:val="00C51D55"/>
    <w:rsid w:val="00C52062"/>
    <w:rsid w:val="00C55C50"/>
    <w:rsid w:val="00C562B7"/>
    <w:rsid w:val="00C56B79"/>
    <w:rsid w:val="00C56FFD"/>
    <w:rsid w:val="00C604B6"/>
    <w:rsid w:val="00C60CF5"/>
    <w:rsid w:val="00C614E7"/>
    <w:rsid w:val="00C619D0"/>
    <w:rsid w:val="00C63304"/>
    <w:rsid w:val="00C643C2"/>
    <w:rsid w:val="00C6486E"/>
    <w:rsid w:val="00C64BE1"/>
    <w:rsid w:val="00C665A5"/>
    <w:rsid w:val="00C6710D"/>
    <w:rsid w:val="00C702F4"/>
    <w:rsid w:val="00C70727"/>
    <w:rsid w:val="00C73AC0"/>
    <w:rsid w:val="00C73D89"/>
    <w:rsid w:val="00C74078"/>
    <w:rsid w:val="00C74CB0"/>
    <w:rsid w:val="00C755DC"/>
    <w:rsid w:val="00C7583E"/>
    <w:rsid w:val="00C76344"/>
    <w:rsid w:val="00C8009F"/>
    <w:rsid w:val="00C82B3D"/>
    <w:rsid w:val="00C83A44"/>
    <w:rsid w:val="00C83FC3"/>
    <w:rsid w:val="00C84749"/>
    <w:rsid w:val="00C85024"/>
    <w:rsid w:val="00C85E15"/>
    <w:rsid w:val="00C8646A"/>
    <w:rsid w:val="00C90823"/>
    <w:rsid w:val="00C90FF8"/>
    <w:rsid w:val="00C91133"/>
    <w:rsid w:val="00C91DDD"/>
    <w:rsid w:val="00C954E7"/>
    <w:rsid w:val="00C96E00"/>
    <w:rsid w:val="00C97793"/>
    <w:rsid w:val="00CA1122"/>
    <w:rsid w:val="00CA165B"/>
    <w:rsid w:val="00CA2266"/>
    <w:rsid w:val="00CA7069"/>
    <w:rsid w:val="00CB0883"/>
    <w:rsid w:val="00CB2356"/>
    <w:rsid w:val="00CB2469"/>
    <w:rsid w:val="00CB2A5C"/>
    <w:rsid w:val="00CB2C56"/>
    <w:rsid w:val="00CB479F"/>
    <w:rsid w:val="00CB50B9"/>
    <w:rsid w:val="00CB5584"/>
    <w:rsid w:val="00CB75A6"/>
    <w:rsid w:val="00CC0D24"/>
    <w:rsid w:val="00CC0F00"/>
    <w:rsid w:val="00CC102F"/>
    <w:rsid w:val="00CC121E"/>
    <w:rsid w:val="00CC1BBE"/>
    <w:rsid w:val="00CC1F7E"/>
    <w:rsid w:val="00CC292C"/>
    <w:rsid w:val="00CC3285"/>
    <w:rsid w:val="00CC32F5"/>
    <w:rsid w:val="00CC3A27"/>
    <w:rsid w:val="00CC412F"/>
    <w:rsid w:val="00CC5A1F"/>
    <w:rsid w:val="00CC5FC0"/>
    <w:rsid w:val="00CD088D"/>
    <w:rsid w:val="00CD0D2A"/>
    <w:rsid w:val="00CD0E2E"/>
    <w:rsid w:val="00CD1CC2"/>
    <w:rsid w:val="00CD34E7"/>
    <w:rsid w:val="00CD4812"/>
    <w:rsid w:val="00CE0753"/>
    <w:rsid w:val="00CE0EAA"/>
    <w:rsid w:val="00CE26C7"/>
    <w:rsid w:val="00CE568E"/>
    <w:rsid w:val="00CE7C8A"/>
    <w:rsid w:val="00CF259F"/>
    <w:rsid w:val="00CF53F2"/>
    <w:rsid w:val="00CF5A6F"/>
    <w:rsid w:val="00CF5B89"/>
    <w:rsid w:val="00D007DB"/>
    <w:rsid w:val="00D046A6"/>
    <w:rsid w:val="00D050FC"/>
    <w:rsid w:val="00D06241"/>
    <w:rsid w:val="00D06A75"/>
    <w:rsid w:val="00D07A06"/>
    <w:rsid w:val="00D07CF5"/>
    <w:rsid w:val="00D10818"/>
    <w:rsid w:val="00D1089A"/>
    <w:rsid w:val="00D11F5B"/>
    <w:rsid w:val="00D137F7"/>
    <w:rsid w:val="00D13CA9"/>
    <w:rsid w:val="00D14037"/>
    <w:rsid w:val="00D1477F"/>
    <w:rsid w:val="00D15052"/>
    <w:rsid w:val="00D15BD4"/>
    <w:rsid w:val="00D172F3"/>
    <w:rsid w:val="00D177F3"/>
    <w:rsid w:val="00D17C09"/>
    <w:rsid w:val="00D2009C"/>
    <w:rsid w:val="00D20ADD"/>
    <w:rsid w:val="00D217F0"/>
    <w:rsid w:val="00D21B60"/>
    <w:rsid w:val="00D21E49"/>
    <w:rsid w:val="00D22390"/>
    <w:rsid w:val="00D2445B"/>
    <w:rsid w:val="00D27BEC"/>
    <w:rsid w:val="00D33BEF"/>
    <w:rsid w:val="00D36A6E"/>
    <w:rsid w:val="00D36D61"/>
    <w:rsid w:val="00D3721E"/>
    <w:rsid w:val="00D37F15"/>
    <w:rsid w:val="00D406BC"/>
    <w:rsid w:val="00D409D0"/>
    <w:rsid w:val="00D41B38"/>
    <w:rsid w:val="00D4270F"/>
    <w:rsid w:val="00D43535"/>
    <w:rsid w:val="00D5300C"/>
    <w:rsid w:val="00D55775"/>
    <w:rsid w:val="00D55DB0"/>
    <w:rsid w:val="00D61E78"/>
    <w:rsid w:val="00D6239F"/>
    <w:rsid w:val="00D624B0"/>
    <w:rsid w:val="00D6312B"/>
    <w:rsid w:val="00D63656"/>
    <w:rsid w:val="00D644A0"/>
    <w:rsid w:val="00D6624C"/>
    <w:rsid w:val="00D73340"/>
    <w:rsid w:val="00D76853"/>
    <w:rsid w:val="00D76A67"/>
    <w:rsid w:val="00D77DF1"/>
    <w:rsid w:val="00D8036B"/>
    <w:rsid w:val="00D80BAB"/>
    <w:rsid w:val="00D82017"/>
    <w:rsid w:val="00D842E0"/>
    <w:rsid w:val="00D85077"/>
    <w:rsid w:val="00D86912"/>
    <w:rsid w:val="00D92FB4"/>
    <w:rsid w:val="00D93FA2"/>
    <w:rsid w:val="00D95008"/>
    <w:rsid w:val="00D96689"/>
    <w:rsid w:val="00DA1492"/>
    <w:rsid w:val="00DA2888"/>
    <w:rsid w:val="00DA36D1"/>
    <w:rsid w:val="00DA5D00"/>
    <w:rsid w:val="00DA61D4"/>
    <w:rsid w:val="00DA6957"/>
    <w:rsid w:val="00DA7416"/>
    <w:rsid w:val="00DA7697"/>
    <w:rsid w:val="00DA7DD5"/>
    <w:rsid w:val="00DB04E2"/>
    <w:rsid w:val="00DB07FA"/>
    <w:rsid w:val="00DB0F5D"/>
    <w:rsid w:val="00DB1B8F"/>
    <w:rsid w:val="00DB1F73"/>
    <w:rsid w:val="00DB3A07"/>
    <w:rsid w:val="00DB456D"/>
    <w:rsid w:val="00DB5C30"/>
    <w:rsid w:val="00DB616A"/>
    <w:rsid w:val="00DB69B6"/>
    <w:rsid w:val="00DB69D7"/>
    <w:rsid w:val="00DB7B7A"/>
    <w:rsid w:val="00DC05AD"/>
    <w:rsid w:val="00DC0F19"/>
    <w:rsid w:val="00DC1436"/>
    <w:rsid w:val="00DC26B2"/>
    <w:rsid w:val="00DC3291"/>
    <w:rsid w:val="00DC4136"/>
    <w:rsid w:val="00DD12A0"/>
    <w:rsid w:val="00DD63A0"/>
    <w:rsid w:val="00DD6BAB"/>
    <w:rsid w:val="00DD7A6A"/>
    <w:rsid w:val="00DD7B7A"/>
    <w:rsid w:val="00DD7F48"/>
    <w:rsid w:val="00DE175C"/>
    <w:rsid w:val="00DE338D"/>
    <w:rsid w:val="00DE4644"/>
    <w:rsid w:val="00DE4E58"/>
    <w:rsid w:val="00DE61C5"/>
    <w:rsid w:val="00DE62B3"/>
    <w:rsid w:val="00DE7306"/>
    <w:rsid w:val="00DF268F"/>
    <w:rsid w:val="00DF3838"/>
    <w:rsid w:val="00DF39CC"/>
    <w:rsid w:val="00DF538C"/>
    <w:rsid w:val="00DF5993"/>
    <w:rsid w:val="00DF751A"/>
    <w:rsid w:val="00DF7D7D"/>
    <w:rsid w:val="00E01683"/>
    <w:rsid w:val="00E01BA0"/>
    <w:rsid w:val="00E05DD2"/>
    <w:rsid w:val="00E0732A"/>
    <w:rsid w:val="00E077CB"/>
    <w:rsid w:val="00E12555"/>
    <w:rsid w:val="00E12699"/>
    <w:rsid w:val="00E139E0"/>
    <w:rsid w:val="00E13A72"/>
    <w:rsid w:val="00E14D02"/>
    <w:rsid w:val="00E15B56"/>
    <w:rsid w:val="00E17248"/>
    <w:rsid w:val="00E175F9"/>
    <w:rsid w:val="00E209F3"/>
    <w:rsid w:val="00E30E57"/>
    <w:rsid w:val="00E3254F"/>
    <w:rsid w:val="00E32A91"/>
    <w:rsid w:val="00E351AA"/>
    <w:rsid w:val="00E41593"/>
    <w:rsid w:val="00E43CF9"/>
    <w:rsid w:val="00E44221"/>
    <w:rsid w:val="00E44680"/>
    <w:rsid w:val="00E44FD7"/>
    <w:rsid w:val="00E45236"/>
    <w:rsid w:val="00E468E8"/>
    <w:rsid w:val="00E46A12"/>
    <w:rsid w:val="00E46BA2"/>
    <w:rsid w:val="00E47B7D"/>
    <w:rsid w:val="00E5278E"/>
    <w:rsid w:val="00E57EEB"/>
    <w:rsid w:val="00E6074F"/>
    <w:rsid w:val="00E61DA6"/>
    <w:rsid w:val="00E621F0"/>
    <w:rsid w:val="00E62BD5"/>
    <w:rsid w:val="00E650F2"/>
    <w:rsid w:val="00E65639"/>
    <w:rsid w:val="00E65C95"/>
    <w:rsid w:val="00E679C7"/>
    <w:rsid w:val="00E67C73"/>
    <w:rsid w:val="00E70033"/>
    <w:rsid w:val="00E70970"/>
    <w:rsid w:val="00E70DD1"/>
    <w:rsid w:val="00E719B6"/>
    <w:rsid w:val="00E73A16"/>
    <w:rsid w:val="00E81A9E"/>
    <w:rsid w:val="00E81AD2"/>
    <w:rsid w:val="00E826A4"/>
    <w:rsid w:val="00E82F02"/>
    <w:rsid w:val="00E85673"/>
    <w:rsid w:val="00E858E3"/>
    <w:rsid w:val="00E85FC7"/>
    <w:rsid w:val="00E86280"/>
    <w:rsid w:val="00E87229"/>
    <w:rsid w:val="00E916DD"/>
    <w:rsid w:val="00E91E9C"/>
    <w:rsid w:val="00E928B5"/>
    <w:rsid w:val="00E95BCB"/>
    <w:rsid w:val="00E969E0"/>
    <w:rsid w:val="00E96C68"/>
    <w:rsid w:val="00E971DB"/>
    <w:rsid w:val="00E975B4"/>
    <w:rsid w:val="00EA1215"/>
    <w:rsid w:val="00EA26C6"/>
    <w:rsid w:val="00EA2B03"/>
    <w:rsid w:val="00EA2CB9"/>
    <w:rsid w:val="00EA2EC1"/>
    <w:rsid w:val="00EA334E"/>
    <w:rsid w:val="00EA4754"/>
    <w:rsid w:val="00EA4D0D"/>
    <w:rsid w:val="00EA5D0D"/>
    <w:rsid w:val="00EB07F4"/>
    <w:rsid w:val="00EB131E"/>
    <w:rsid w:val="00EB1DF2"/>
    <w:rsid w:val="00EB4402"/>
    <w:rsid w:val="00EB4E86"/>
    <w:rsid w:val="00EB59BB"/>
    <w:rsid w:val="00EB702F"/>
    <w:rsid w:val="00EC0516"/>
    <w:rsid w:val="00EC1887"/>
    <w:rsid w:val="00EC21C1"/>
    <w:rsid w:val="00EC5EAD"/>
    <w:rsid w:val="00EC6777"/>
    <w:rsid w:val="00ED043C"/>
    <w:rsid w:val="00ED079D"/>
    <w:rsid w:val="00ED087E"/>
    <w:rsid w:val="00ED161A"/>
    <w:rsid w:val="00ED24BE"/>
    <w:rsid w:val="00ED50FF"/>
    <w:rsid w:val="00ED637E"/>
    <w:rsid w:val="00ED6C6C"/>
    <w:rsid w:val="00EE1DE4"/>
    <w:rsid w:val="00EE4ABA"/>
    <w:rsid w:val="00EE4E1A"/>
    <w:rsid w:val="00EE4ED8"/>
    <w:rsid w:val="00EE4F11"/>
    <w:rsid w:val="00EE658D"/>
    <w:rsid w:val="00EF0527"/>
    <w:rsid w:val="00EF3178"/>
    <w:rsid w:val="00EF3873"/>
    <w:rsid w:val="00EF40A1"/>
    <w:rsid w:val="00EF4672"/>
    <w:rsid w:val="00F00B4B"/>
    <w:rsid w:val="00F02FFF"/>
    <w:rsid w:val="00F0376D"/>
    <w:rsid w:val="00F03832"/>
    <w:rsid w:val="00F0702B"/>
    <w:rsid w:val="00F10D47"/>
    <w:rsid w:val="00F12462"/>
    <w:rsid w:val="00F13188"/>
    <w:rsid w:val="00F13292"/>
    <w:rsid w:val="00F14838"/>
    <w:rsid w:val="00F1677F"/>
    <w:rsid w:val="00F17561"/>
    <w:rsid w:val="00F17EFF"/>
    <w:rsid w:val="00F21375"/>
    <w:rsid w:val="00F22BD7"/>
    <w:rsid w:val="00F22C78"/>
    <w:rsid w:val="00F24126"/>
    <w:rsid w:val="00F25DF5"/>
    <w:rsid w:val="00F270C5"/>
    <w:rsid w:val="00F27721"/>
    <w:rsid w:val="00F27B84"/>
    <w:rsid w:val="00F30DE2"/>
    <w:rsid w:val="00F31284"/>
    <w:rsid w:val="00F32475"/>
    <w:rsid w:val="00F32F51"/>
    <w:rsid w:val="00F33B2D"/>
    <w:rsid w:val="00F34632"/>
    <w:rsid w:val="00F34C94"/>
    <w:rsid w:val="00F3558D"/>
    <w:rsid w:val="00F36E3C"/>
    <w:rsid w:val="00F44499"/>
    <w:rsid w:val="00F46D78"/>
    <w:rsid w:val="00F47D4B"/>
    <w:rsid w:val="00F509F3"/>
    <w:rsid w:val="00F51463"/>
    <w:rsid w:val="00F52E5E"/>
    <w:rsid w:val="00F53767"/>
    <w:rsid w:val="00F549D2"/>
    <w:rsid w:val="00F56C47"/>
    <w:rsid w:val="00F5713E"/>
    <w:rsid w:val="00F60291"/>
    <w:rsid w:val="00F60ADC"/>
    <w:rsid w:val="00F60F5C"/>
    <w:rsid w:val="00F628E9"/>
    <w:rsid w:val="00F641FA"/>
    <w:rsid w:val="00F6508C"/>
    <w:rsid w:val="00F66BB9"/>
    <w:rsid w:val="00F66CB9"/>
    <w:rsid w:val="00F67116"/>
    <w:rsid w:val="00F67E68"/>
    <w:rsid w:val="00F70CFD"/>
    <w:rsid w:val="00F71541"/>
    <w:rsid w:val="00F73555"/>
    <w:rsid w:val="00F7401B"/>
    <w:rsid w:val="00F75682"/>
    <w:rsid w:val="00F75DEE"/>
    <w:rsid w:val="00F76832"/>
    <w:rsid w:val="00F76D68"/>
    <w:rsid w:val="00F777A5"/>
    <w:rsid w:val="00F779C8"/>
    <w:rsid w:val="00F77F52"/>
    <w:rsid w:val="00F810B4"/>
    <w:rsid w:val="00F81E96"/>
    <w:rsid w:val="00F841C0"/>
    <w:rsid w:val="00F85D6C"/>
    <w:rsid w:val="00F86941"/>
    <w:rsid w:val="00F86C85"/>
    <w:rsid w:val="00F87F9E"/>
    <w:rsid w:val="00F90004"/>
    <w:rsid w:val="00F900E1"/>
    <w:rsid w:val="00F90335"/>
    <w:rsid w:val="00F9049B"/>
    <w:rsid w:val="00F915ED"/>
    <w:rsid w:val="00F94260"/>
    <w:rsid w:val="00F9472C"/>
    <w:rsid w:val="00F974F6"/>
    <w:rsid w:val="00FA0006"/>
    <w:rsid w:val="00FA0027"/>
    <w:rsid w:val="00FA0D10"/>
    <w:rsid w:val="00FA1C66"/>
    <w:rsid w:val="00FA2595"/>
    <w:rsid w:val="00FA35B7"/>
    <w:rsid w:val="00FA3BDD"/>
    <w:rsid w:val="00FA537F"/>
    <w:rsid w:val="00FA5B17"/>
    <w:rsid w:val="00FB1A80"/>
    <w:rsid w:val="00FB1D45"/>
    <w:rsid w:val="00FB23F3"/>
    <w:rsid w:val="00FB497A"/>
    <w:rsid w:val="00FB521D"/>
    <w:rsid w:val="00FC06C7"/>
    <w:rsid w:val="00FC07C7"/>
    <w:rsid w:val="00FC186B"/>
    <w:rsid w:val="00FC318F"/>
    <w:rsid w:val="00FC3EF2"/>
    <w:rsid w:val="00FC3F06"/>
    <w:rsid w:val="00FC47EA"/>
    <w:rsid w:val="00FC5195"/>
    <w:rsid w:val="00FC52AE"/>
    <w:rsid w:val="00FC623A"/>
    <w:rsid w:val="00FD04E9"/>
    <w:rsid w:val="00FD1AB9"/>
    <w:rsid w:val="00FD2230"/>
    <w:rsid w:val="00FD25E1"/>
    <w:rsid w:val="00FD277A"/>
    <w:rsid w:val="00FD5AC8"/>
    <w:rsid w:val="00FD6D65"/>
    <w:rsid w:val="00FD7866"/>
    <w:rsid w:val="00FE0CE8"/>
    <w:rsid w:val="00FE2633"/>
    <w:rsid w:val="00FE2BBC"/>
    <w:rsid w:val="00FE353D"/>
    <w:rsid w:val="00FE37ED"/>
    <w:rsid w:val="00FE3D13"/>
    <w:rsid w:val="00FE4D83"/>
    <w:rsid w:val="00FE5745"/>
    <w:rsid w:val="00FE6AB9"/>
    <w:rsid w:val="00FE760F"/>
    <w:rsid w:val="00FE7840"/>
    <w:rsid w:val="00FF216F"/>
    <w:rsid w:val="00FF380A"/>
    <w:rsid w:val="00FF3BEA"/>
    <w:rsid w:val="00FF4456"/>
    <w:rsid w:val="00FF45AA"/>
    <w:rsid w:val="00FF591D"/>
    <w:rsid w:val="00FF6554"/>
    <w:rsid w:val="00FF65AF"/>
    <w:rsid w:val="00FF7E2C"/>
    <w:rsid w:val="0102B297"/>
    <w:rsid w:val="0121523E"/>
    <w:rsid w:val="01257A80"/>
    <w:rsid w:val="01409C6D"/>
    <w:rsid w:val="0180F614"/>
    <w:rsid w:val="01B02E2E"/>
    <w:rsid w:val="01F24E19"/>
    <w:rsid w:val="020AAB2F"/>
    <w:rsid w:val="021B76CA"/>
    <w:rsid w:val="0249BB3C"/>
    <w:rsid w:val="029A0BAF"/>
    <w:rsid w:val="0317F35C"/>
    <w:rsid w:val="03258FD6"/>
    <w:rsid w:val="0355B682"/>
    <w:rsid w:val="03F7645A"/>
    <w:rsid w:val="041D66E5"/>
    <w:rsid w:val="04450A62"/>
    <w:rsid w:val="0449FCB7"/>
    <w:rsid w:val="04A90261"/>
    <w:rsid w:val="04A92A55"/>
    <w:rsid w:val="04B78422"/>
    <w:rsid w:val="04C9BE0B"/>
    <w:rsid w:val="052B3F74"/>
    <w:rsid w:val="053CB999"/>
    <w:rsid w:val="0551CC25"/>
    <w:rsid w:val="05811D43"/>
    <w:rsid w:val="0594D917"/>
    <w:rsid w:val="05AAAA0B"/>
    <w:rsid w:val="05F4ED9C"/>
    <w:rsid w:val="0616D014"/>
    <w:rsid w:val="063BF22F"/>
    <w:rsid w:val="064A5439"/>
    <w:rsid w:val="065B4209"/>
    <w:rsid w:val="0688BA45"/>
    <w:rsid w:val="06ABD154"/>
    <w:rsid w:val="06B0FADA"/>
    <w:rsid w:val="06CC4CD6"/>
    <w:rsid w:val="06DB7FD5"/>
    <w:rsid w:val="07178CB2"/>
    <w:rsid w:val="071B7872"/>
    <w:rsid w:val="072D240C"/>
    <w:rsid w:val="072F4E4E"/>
    <w:rsid w:val="0760EA4E"/>
    <w:rsid w:val="07EF24E4"/>
    <w:rsid w:val="07F4898F"/>
    <w:rsid w:val="07F55EAE"/>
    <w:rsid w:val="080049A6"/>
    <w:rsid w:val="081133FE"/>
    <w:rsid w:val="082ABA44"/>
    <w:rsid w:val="082CF05C"/>
    <w:rsid w:val="08714193"/>
    <w:rsid w:val="088EEA5B"/>
    <w:rsid w:val="08ADA8FD"/>
    <w:rsid w:val="08CAD807"/>
    <w:rsid w:val="0940CFD9"/>
    <w:rsid w:val="095D163B"/>
    <w:rsid w:val="09B81645"/>
    <w:rsid w:val="09B81CD8"/>
    <w:rsid w:val="09E62C61"/>
    <w:rsid w:val="0A0C6FC6"/>
    <w:rsid w:val="0A0CB92F"/>
    <w:rsid w:val="0A0F25E3"/>
    <w:rsid w:val="0A1B317C"/>
    <w:rsid w:val="0A5115D5"/>
    <w:rsid w:val="0A61C8FB"/>
    <w:rsid w:val="0AF1311F"/>
    <w:rsid w:val="0B20D159"/>
    <w:rsid w:val="0B4164EB"/>
    <w:rsid w:val="0B419F3B"/>
    <w:rsid w:val="0B83F4A3"/>
    <w:rsid w:val="0B85CE96"/>
    <w:rsid w:val="0B90C4CC"/>
    <w:rsid w:val="0B9FBDF9"/>
    <w:rsid w:val="0BAF02D7"/>
    <w:rsid w:val="0BCF263B"/>
    <w:rsid w:val="0BE5BDE7"/>
    <w:rsid w:val="0C0B81D5"/>
    <w:rsid w:val="0C17C453"/>
    <w:rsid w:val="0C6633F3"/>
    <w:rsid w:val="0C807424"/>
    <w:rsid w:val="0CB1D038"/>
    <w:rsid w:val="0CD61C2F"/>
    <w:rsid w:val="0CDE54C1"/>
    <w:rsid w:val="0D126A60"/>
    <w:rsid w:val="0D3B8E5A"/>
    <w:rsid w:val="0D47CB7E"/>
    <w:rsid w:val="0D4FB225"/>
    <w:rsid w:val="0D5AF305"/>
    <w:rsid w:val="0DCD7B6B"/>
    <w:rsid w:val="0E2BD157"/>
    <w:rsid w:val="0E7801D9"/>
    <w:rsid w:val="0E7FB14D"/>
    <w:rsid w:val="0E8030D6"/>
    <w:rsid w:val="0E871125"/>
    <w:rsid w:val="0E8D877B"/>
    <w:rsid w:val="0EAEB99C"/>
    <w:rsid w:val="0EC2C9FF"/>
    <w:rsid w:val="0EF6FD90"/>
    <w:rsid w:val="0EF819B2"/>
    <w:rsid w:val="0F336BBF"/>
    <w:rsid w:val="0F76FCE9"/>
    <w:rsid w:val="0F892CF7"/>
    <w:rsid w:val="0F8D81A2"/>
    <w:rsid w:val="0FB90F55"/>
    <w:rsid w:val="0FF4427C"/>
    <w:rsid w:val="10309E04"/>
    <w:rsid w:val="1052546B"/>
    <w:rsid w:val="10B66AA1"/>
    <w:rsid w:val="10D01A22"/>
    <w:rsid w:val="11051C2D"/>
    <w:rsid w:val="11180CD7"/>
    <w:rsid w:val="1145C4C1"/>
    <w:rsid w:val="1150BC3A"/>
    <w:rsid w:val="1168984E"/>
    <w:rsid w:val="11AEB29F"/>
    <w:rsid w:val="11C92132"/>
    <w:rsid w:val="11FEA2B7"/>
    <w:rsid w:val="1223C2F7"/>
    <w:rsid w:val="1235280E"/>
    <w:rsid w:val="126511FC"/>
    <w:rsid w:val="1267B9B7"/>
    <w:rsid w:val="12804B91"/>
    <w:rsid w:val="128D9606"/>
    <w:rsid w:val="1292CE4D"/>
    <w:rsid w:val="12A0EC8E"/>
    <w:rsid w:val="12A38C14"/>
    <w:rsid w:val="12BE9685"/>
    <w:rsid w:val="1339C511"/>
    <w:rsid w:val="135F1CD6"/>
    <w:rsid w:val="136D29B1"/>
    <w:rsid w:val="1373E64A"/>
    <w:rsid w:val="137A9E49"/>
    <w:rsid w:val="137F872D"/>
    <w:rsid w:val="139FA075"/>
    <w:rsid w:val="13A5DE06"/>
    <w:rsid w:val="13B08374"/>
    <w:rsid w:val="13CE03FF"/>
    <w:rsid w:val="14056E91"/>
    <w:rsid w:val="140E2566"/>
    <w:rsid w:val="1415080D"/>
    <w:rsid w:val="1418B40D"/>
    <w:rsid w:val="143CBCEF"/>
    <w:rsid w:val="1449BB92"/>
    <w:rsid w:val="1473581B"/>
    <w:rsid w:val="1483D43C"/>
    <w:rsid w:val="148ED87B"/>
    <w:rsid w:val="14A24C73"/>
    <w:rsid w:val="1529E4F9"/>
    <w:rsid w:val="156F7DA2"/>
    <w:rsid w:val="15EAFF9D"/>
    <w:rsid w:val="162DB0D2"/>
    <w:rsid w:val="164BFDBC"/>
    <w:rsid w:val="1656FEE7"/>
    <w:rsid w:val="16574438"/>
    <w:rsid w:val="1668441C"/>
    <w:rsid w:val="1692230A"/>
    <w:rsid w:val="16AC4CDD"/>
    <w:rsid w:val="16C9151B"/>
    <w:rsid w:val="16D538ED"/>
    <w:rsid w:val="172C14C2"/>
    <w:rsid w:val="1735B916"/>
    <w:rsid w:val="1750D1DE"/>
    <w:rsid w:val="17545B22"/>
    <w:rsid w:val="177EA33B"/>
    <w:rsid w:val="17DFA64D"/>
    <w:rsid w:val="17E57871"/>
    <w:rsid w:val="17F70394"/>
    <w:rsid w:val="17F996F8"/>
    <w:rsid w:val="1803D1DE"/>
    <w:rsid w:val="18054A56"/>
    <w:rsid w:val="18BA97B7"/>
    <w:rsid w:val="18E10974"/>
    <w:rsid w:val="19102E12"/>
    <w:rsid w:val="1946C93E"/>
    <w:rsid w:val="1956B1F8"/>
    <w:rsid w:val="199B0D5E"/>
    <w:rsid w:val="199B24C2"/>
    <w:rsid w:val="19CA40BA"/>
    <w:rsid w:val="19F5F562"/>
    <w:rsid w:val="1A0CD9AF"/>
    <w:rsid w:val="1A418FFA"/>
    <w:rsid w:val="1A488DB9"/>
    <w:rsid w:val="1A6432E8"/>
    <w:rsid w:val="1A6F64E0"/>
    <w:rsid w:val="1AA41A99"/>
    <w:rsid w:val="1AAFCC95"/>
    <w:rsid w:val="1AB95271"/>
    <w:rsid w:val="1AC5360D"/>
    <w:rsid w:val="1ADF41E8"/>
    <w:rsid w:val="1B1D2282"/>
    <w:rsid w:val="1B32F229"/>
    <w:rsid w:val="1B5A64A3"/>
    <w:rsid w:val="1B66940F"/>
    <w:rsid w:val="1BA4769F"/>
    <w:rsid w:val="1BD83D13"/>
    <w:rsid w:val="1BE2D8D3"/>
    <w:rsid w:val="1C092A39"/>
    <w:rsid w:val="1C0C8260"/>
    <w:rsid w:val="1C163E3F"/>
    <w:rsid w:val="1C1B5368"/>
    <w:rsid w:val="1C4D8BEF"/>
    <w:rsid w:val="1C8080BC"/>
    <w:rsid w:val="1C86BA0E"/>
    <w:rsid w:val="1CA5E46F"/>
    <w:rsid w:val="1CADA276"/>
    <w:rsid w:val="1CC8D690"/>
    <w:rsid w:val="1CE83C31"/>
    <w:rsid w:val="1DA5BA80"/>
    <w:rsid w:val="1DE39F35"/>
    <w:rsid w:val="1DFCB079"/>
    <w:rsid w:val="1E399474"/>
    <w:rsid w:val="1E54515B"/>
    <w:rsid w:val="1E6E1DEB"/>
    <w:rsid w:val="1E8CB1E5"/>
    <w:rsid w:val="1EA56316"/>
    <w:rsid w:val="1EAABC26"/>
    <w:rsid w:val="1EB5A896"/>
    <w:rsid w:val="1F15403B"/>
    <w:rsid w:val="1F36DC37"/>
    <w:rsid w:val="1F39E5A8"/>
    <w:rsid w:val="1F3B6FF9"/>
    <w:rsid w:val="1F42D75D"/>
    <w:rsid w:val="1F451A51"/>
    <w:rsid w:val="1F622C15"/>
    <w:rsid w:val="1F862E8B"/>
    <w:rsid w:val="1F966644"/>
    <w:rsid w:val="1F9880DA"/>
    <w:rsid w:val="1FC8782B"/>
    <w:rsid w:val="1FDA2E7B"/>
    <w:rsid w:val="1FDC7BAA"/>
    <w:rsid w:val="1FDC7DCE"/>
    <w:rsid w:val="1FEFFB08"/>
    <w:rsid w:val="1FF021BC"/>
    <w:rsid w:val="2009EE4C"/>
    <w:rsid w:val="201015F9"/>
    <w:rsid w:val="2023565A"/>
    <w:rsid w:val="203BE49F"/>
    <w:rsid w:val="2047691D"/>
    <w:rsid w:val="204A2B4B"/>
    <w:rsid w:val="20697783"/>
    <w:rsid w:val="2090A558"/>
    <w:rsid w:val="2142E782"/>
    <w:rsid w:val="21978313"/>
    <w:rsid w:val="21D01B1A"/>
    <w:rsid w:val="21E31FDC"/>
    <w:rsid w:val="21F76CFB"/>
    <w:rsid w:val="22059FF0"/>
    <w:rsid w:val="221FD91A"/>
    <w:rsid w:val="22353820"/>
    <w:rsid w:val="224D9D36"/>
    <w:rsid w:val="22A19F1F"/>
    <w:rsid w:val="22D1FFB1"/>
    <w:rsid w:val="22E571E5"/>
    <w:rsid w:val="23028924"/>
    <w:rsid w:val="231D582F"/>
    <w:rsid w:val="23304071"/>
    <w:rsid w:val="234FE8DB"/>
    <w:rsid w:val="235B6AED"/>
    <w:rsid w:val="237521E1"/>
    <w:rsid w:val="23813ED9"/>
    <w:rsid w:val="2381CC0D"/>
    <w:rsid w:val="23A2AE27"/>
    <w:rsid w:val="23AFB8D1"/>
    <w:rsid w:val="23BBA97B"/>
    <w:rsid w:val="23CD4370"/>
    <w:rsid w:val="23D12111"/>
    <w:rsid w:val="23E56323"/>
    <w:rsid w:val="241D8B57"/>
    <w:rsid w:val="24549E56"/>
    <w:rsid w:val="24553658"/>
    <w:rsid w:val="247675A4"/>
    <w:rsid w:val="2484BAB0"/>
    <w:rsid w:val="24ABFF70"/>
    <w:rsid w:val="24ACDF40"/>
    <w:rsid w:val="24CED07A"/>
    <w:rsid w:val="24E5655B"/>
    <w:rsid w:val="24EA132A"/>
    <w:rsid w:val="24EF3F95"/>
    <w:rsid w:val="25194079"/>
    <w:rsid w:val="25284B80"/>
    <w:rsid w:val="252D7B4F"/>
    <w:rsid w:val="25437F06"/>
    <w:rsid w:val="254B8932"/>
    <w:rsid w:val="255454C9"/>
    <w:rsid w:val="259D89D5"/>
    <w:rsid w:val="25A4ECBE"/>
    <w:rsid w:val="25F1702C"/>
    <w:rsid w:val="26191F64"/>
    <w:rsid w:val="261D6F3C"/>
    <w:rsid w:val="266FD146"/>
    <w:rsid w:val="2682E4DF"/>
    <w:rsid w:val="2687899D"/>
    <w:rsid w:val="26CB519C"/>
    <w:rsid w:val="26CB69E5"/>
    <w:rsid w:val="26FFE6DC"/>
    <w:rsid w:val="2737D350"/>
    <w:rsid w:val="274DB68F"/>
    <w:rsid w:val="276CD953"/>
    <w:rsid w:val="27B61833"/>
    <w:rsid w:val="27BD3BAC"/>
    <w:rsid w:val="27C74E5D"/>
    <w:rsid w:val="27D83BF1"/>
    <w:rsid w:val="27E20B44"/>
    <w:rsid w:val="28055C0B"/>
    <w:rsid w:val="28266ABB"/>
    <w:rsid w:val="285748E4"/>
    <w:rsid w:val="28651C11"/>
    <w:rsid w:val="289CBBB2"/>
    <w:rsid w:val="28A7EAE5"/>
    <w:rsid w:val="28D2D8B2"/>
    <w:rsid w:val="2945BFB4"/>
    <w:rsid w:val="29575E60"/>
    <w:rsid w:val="296107AF"/>
    <w:rsid w:val="298475F5"/>
    <w:rsid w:val="29B93612"/>
    <w:rsid w:val="29D41063"/>
    <w:rsid w:val="29D75800"/>
    <w:rsid w:val="2A07F11D"/>
    <w:rsid w:val="2A0E9D8F"/>
    <w:rsid w:val="2A2AEAFF"/>
    <w:rsid w:val="2A2E0D6F"/>
    <w:rsid w:val="2A9AADC1"/>
    <w:rsid w:val="2AA5F93C"/>
    <w:rsid w:val="2AE78292"/>
    <w:rsid w:val="2AF87389"/>
    <w:rsid w:val="2B160579"/>
    <w:rsid w:val="2B79D7CD"/>
    <w:rsid w:val="2BAA6DF0"/>
    <w:rsid w:val="2BBD7D80"/>
    <w:rsid w:val="2BE9D428"/>
    <w:rsid w:val="2BED6D0E"/>
    <w:rsid w:val="2BF8E7E5"/>
    <w:rsid w:val="2C383C90"/>
    <w:rsid w:val="2C6C62D3"/>
    <w:rsid w:val="2C9B2A01"/>
    <w:rsid w:val="2C9E68C7"/>
    <w:rsid w:val="2CA79A6D"/>
    <w:rsid w:val="2CB3190D"/>
    <w:rsid w:val="2CB71E8C"/>
    <w:rsid w:val="2CBA21C9"/>
    <w:rsid w:val="2CC7A22C"/>
    <w:rsid w:val="2D0CA640"/>
    <w:rsid w:val="2D2B2D64"/>
    <w:rsid w:val="2D3D8A2D"/>
    <w:rsid w:val="2D463E51"/>
    <w:rsid w:val="2D5BD3DB"/>
    <w:rsid w:val="2D668205"/>
    <w:rsid w:val="2DA9920F"/>
    <w:rsid w:val="2E2F7E67"/>
    <w:rsid w:val="2E8072FB"/>
    <w:rsid w:val="2EA470B0"/>
    <w:rsid w:val="2EBF1056"/>
    <w:rsid w:val="2ED3F7A1"/>
    <w:rsid w:val="2EE20EB2"/>
    <w:rsid w:val="2EFA72D4"/>
    <w:rsid w:val="2F1D7CEA"/>
    <w:rsid w:val="2F436BF1"/>
    <w:rsid w:val="2F97BCB0"/>
    <w:rsid w:val="2FB0DE77"/>
    <w:rsid w:val="2FCFCBDD"/>
    <w:rsid w:val="2FCFF896"/>
    <w:rsid w:val="2FF801F3"/>
    <w:rsid w:val="2FFD3F81"/>
    <w:rsid w:val="300461CB"/>
    <w:rsid w:val="302C40E0"/>
    <w:rsid w:val="3070192F"/>
    <w:rsid w:val="307EB7A1"/>
    <w:rsid w:val="30810426"/>
    <w:rsid w:val="30A52648"/>
    <w:rsid w:val="30B57A24"/>
    <w:rsid w:val="30E44E58"/>
    <w:rsid w:val="31109B53"/>
    <w:rsid w:val="312EDCA7"/>
    <w:rsid w:val="314A5283"/>
    <w:rsid w:val="315C0B8C"/>
    <w:rsid w:val="317448BB"/>
    <w:rsid w:val="319F7AA0"/>
    <w:rsid w:val="31BF7AB7"/>
    <w:rsid w:val="31C65C5D"/>
    <w:rsid w:val="31D023DE"/>
    <w:rsid w:val="31D29F9A"/>
    <w:rsid w:val="31E023C2"/>
    <w:rsid w:val="320CCABB"/>
    <w:rsid w:val="320EBA3E"/>
    <w:rsid w:val="3239885E"/>
    <w:rsid w:val="32520766"/>
    <w:rsid w:val="32752D01"/>
    <w:rsid w:val="32CA9A84"/>
    <w:rsid w:val="32F3CCB8"/>
    <w:rsid w:val="330A8396"/>
    <w:rsid w:val="331A3B57"/>
    <w:rsid w:val="331CC525"/>
    <w:rsid w:val="3326515B"/>
    <w:rsid w:val="337BF423"/>
    <w:rsid w:val="33E306AA"/>
    <w:rsid w:val="33F8FE6B"/>
    <w:rsid w:val="34056C43"/>
    <w:rsid w:val="3440A73B"/>
    <w:rsid w:val="348075CC"/>
    <w:rsid w:val="34A369B9"/>
    <w:rsid w:val="34F125D6"/>
    <w:rsid w:val="34F13EBA"/>
    <w:rsid w:val="352BB9F9"/>
    <w:rsid w:val="3554C1C3"/>
    <w:rsid w:val="35A1E82B"/>
    <w:rsid w:val="35C01009"/>
    <w:rsid w:val="35D529B1"/>
    <w:rsid w:val="35E4EDF6"/>
    <w:rsid w:val="35ED397E"/>
    <w:rsid w:val="361C462D"/>
    <w:rsid w:val="361E01C7"/>
    <w:rsid w:val="363EADB8"/>
    <w:rsid w:val="36440122"/>
    <w:rsid w:val="366221AD"/>
    <w:rsid w:val="3694076A"/>
    <w:rsid w:val="36A68BAB"/>
    <w:rsid w:val="36B6FFB4"/>
    <w:rsid w:val="36DC0E90"/>
    <w:rsid w:val="37366219"/>
    <w:rsid w:val="373DB88C"/>
    <w:rsid w:val="375DDD5B"/>
    <w:rsid w:val="37E4089D"/>
    <w:rsid w:val="37F62ABF"/>
    <w:rsid w:val="37F857DC"/>
    <w:rsid w:val="3813DB67"/>
    <w:rsid w:val="381E8ED9"/>
    <w:rsid w:val="38608C83"/>
    <w:rsid w:val="3886A393"/>
    <w:rsid w:val="3890A348"/>
    <w:rsid w:val="38BAF030"/>
    <w:rsid w:val="38D1351A"/>
    <w:rsid w:val="38F1E800"/>
    <w:rsid w:val="3907BC72"/>
    <w:rsid w:val="393DC027"/>
    <w:rsid w:val="395127C4"/>
    <w:rsid w:val="397BA1E4"/>
    <w:rsid w:val="39965460"/>
    <w:rsid w:val="399A00B2"/>
    <w:rsid w:val="39C8020F"/>
    <w:rsid w:val="3A0FE5A9"/>
    <w:rsid w:val="3A2CAEDF"/>
    <w:rsid w:val="3A30BAF3"/>
    <w:rsid w:val="3A5598EE"/>
    <w:rsid w:val="3A55A287"/>
    <w:rsid w:val="3A5FBDC1"/>
    <w:rsid w:val="3A60FB59"/>
    <w:rsid w:val="3A719A7A"/>
    <w:rsid w:val="3A79593C"/>
    <w:rsid w:val="3A8D7940"/>
    <w:rsid w:val="3A9114BC"/>
    <w:rsid w:val="3A94BE8B"/>
    <w:rsid w:val="3AB81E26"/>
    <w:rsid w:val="3AC9111C"/>
    <w:rsid w:val="3B08CFC3"/>
    <w:rsid w:val="3B1C6A73"/>
    <w:rsid w:val="3B351FEA"/>
    <w:rsid w:val="3B53B42E"/>
    <w:rsid w:val="3B932EF0"/>
    <w:rsid w:val="3BE2F05F"/>
    <w:rsid w:val="3C24A21C"/>
    <w:rsid w:val="3C49BC7E"/>
    <w:rsid w:val="3C4A130E"/>
    <w:rsid w:val="3C757A7E"/>
    <w:rsid w:val="3CBD7C7B"/>
    <w:rsid w:val="3CC6A080"/>
    <w:rsid w:val="3D378E8D"/>
    <w:rsid w:val="3D6EB199"/>
    <w:rsid w:val="3D7FF9ED"/>
    <w:rsid w:val="3D82AC8F"/>
    <w:rsid w:val="3D933388"/>
    <w:rsid w:val="3E4C222C"/>
    <w:rsid w:val="3EC22417"/>
    <w:rsid w:val="3ECD6AA1"/>
    <w:rsid w:val="3EE54212"/>
    <w:rsid w:val="3F3A3F4C"/>
    <w:rsid w:val="3F631FAE"/>
    <w:rsid w:val="3F7D6595"/>
    <w:rsid w:val="3F9771FC"/>
    <w:rsid w:val="3FCB93E7"/>
    <w:rsid w:val="3FDBC1E1"/>
    <w:rsid w:val="3FE480D8"/>
    <w:rsid w:val="3FEF1A82"/>
    <w:rsid w:val="4025DB45"/>
    <w:rsid w:val="4033CAA6"/>
    <w:rsid w:val="407722CD"/>
    <w:rsid w:val="40DCC9AF"/>
    <w:rsid w:val="411F2A43"/>
    <w:rsid w:val="41726EA3"/>
    <w:rsid w:val="417CD09A"/>
    <w:rsid w:val="41A16ABB"/>
    <w:rsid w:val="41A775FA"/>
    <w:rsid w:val="41C7F1F8"/>
    <w:rsid w:val="41D0D340"/>
    <w:rsid w:val="41D85DC5"/>
    <w:rsid w:val="41F131C5"/>
    <w:rsid w:val="420479F9"/>
    <w:rsid w:val="4224F15B"/>
    <w:rsid w:val="429BDDFA"/>
    <w:rsid w:val="42A19F4C"/>
    <w:rsid w:val="42FE431C"/>
    <w:rsid w:val="432B0B97"/>
    <w:rsid w:val="436B4457"/>
    <w:rsid w:val="43948D40"/>
    <w:rsid w:val="4395953A"/>
    <w:rsid w:val="43A7FEB2"/>
    <w:rsid w:val="43C5E008"/>
    <w:rsid w:val="43CAE596"/>
    <w:rsid w:val="43CFA2E4"/>
    <w:rsid w:val="43ECFBFE"/>
    <w:rsid w:val="43F2234D"/>
    <w:rsid w:val="43FC7B34"/>
    <w:rsid w:val="440A5D5E"/>
    <w:rsid w:val="443E4FDB"/>
    <w:rsid w:val="444A5101"/>
    <w:rsid w:val="4450BF54"/>
    <w:rsid w:val="4461DA1D"/>
    <w:rsid w:val="449F91C3"/>
    <w:rsid w:val="44B63C06"/>
    <w:rsid w:val="44BDA638"/>
    <w:rsid w:val="44D91FB3"/>
    <w:rsid w:val="44DEA7E8"/>
    <w:rsid w:val="44ECF03F"/>
    <w:rsid w:val="44FB2AA2"/>
    <w:rsid w:val="451453A1"/>
    <w:rsid w:val="45648BE0"/>
    <w:rsid w:val="458DF3AE"/>
    <w:rsid w:val="458F1926"/>
    <w:rsid w:val="45942819"/>
    <w:rsid w:val="45E02FC1"/>
    <w:rsid w:val="469C05CF"/>
    <w:rsid w:val="46BC570C"/>
    <w:rsid w:val="46CD35FC"/>
    <w:rsid w:val="470A8673"/>
    <w:rsid w:val="472B60E5"/>
    <w:rsid w:val="473F9F23"/>
    <w:rsid w:val="474EBF32"/>
    <w:rsid w:val="47749DDC"/>
    <w:rsid w:val="47A654A2"/>
    <w:rsid w:val="47C0F8EF"/>
    <w:rsid w:val="47CE9B7B"/>
    <w:rsid w:val="47D76408"/>
    <w:rsid w:val="47ED8808"/>
    <w:rsid w:val="4846624B"/>
    <w:rsid w:val="4880B4F1"/>
    <w:rsid w:val="4892404A"/>
    <w:rsid w:val="489887C4"/>
    <w:rsid w:val="48D2C6C8"/>
    <w:rsid w:val="48FFD8F4"/>
    <w:rsid w:val="491DC224"/>
    <w:rsid w:val="4A1C0BAD"/>
    <w:rsid w:val="4A35218C"/>
    <w:rsid w:val="4A578F8A"/>
    <w:rsid w:val="4A5C428C"/>
    <w:rsid w:val="4AA06A28"/>
    <w:rsid w:val="4B53A541"/>
    <w:rsid w:val="4B75E1A2"/>
    <w:rsid w:val="4B86B47B"/>
    <w:rsid w:val="4B9DCAEF"/>
    <w:rsid w:val="4BA51758"/>
    <w:rsid w:val="4BD401DC"/>
    <w:rsid w:val="4C3C3A89"/>
    <w:rsid w:val="4C6CBD78"/>
    <w:rsid w:val="4C713ECA"/>
    <w:rsid w:val="4CE32FB5"/>
    <w:rsid w:val="4CE49FA8"/>
    <w:rsid w:val="4CF53609"/>
    <w:rsid w:val="4D2EBA7E"/>
    <w:rsid w:val="4D381D02"/>
    <w:rsid w:val="4D48512F"/>
    <w:rsid w:val="4D7FDD36"/>
    <w:rsid w:val="4D8647BD"/>
    <w:rsid w:val="4DA40106"/>
    <w:rsid w:val="4DB91794"/>
    <w:rsid w:val="4DD888B7"/>
    <w:rsid w:val="4DE9D903"/>
    <w:rsid w:val="4E396F8F"/>
    <w:rsid w:val="4E4489FA"/>
    <w:rsid w:val="4E482F67"/>
    <w:rsid w:val="4E5880A2"/>
    <w:rsid w:val="4E7C7BDD"/>
    <w:rsid w:val="4EA3F9E9"/>
    <w:rsid w:val="4ED0D4AC"/>
    <w:rsid w:val="4EDCD9BA"/>
    <w:rsid w:val="4EDF94BA"/>
    <w:rsid w:val="4F3B0A5F"/>
    <w:rsid w:val="4F65A0E7"/>
    <w:rsid w:val="4F797C64"/>
    <w:rsid w:val="4F7E8EBD"/>
    <w:rsid w:val="4F7F22E1"/>
    <w:rsid w:val="4F8DBE99"/>
    <w:rsid w:val="4F974022"/>
    <w:rsid w:val="4FA892CC"/>
    <w:rsid w:val="4FE2856A"/>
    <w:rsid w:val="4FF964C3"/>
    <w:rsid w:val="5049C75F"/>
    <w:rsid w:val="505F601E"/>
    <w:rsid w:val="50623375"/>
    <w:rsid w:val="5066F260"/>
    <w:rsid w:val="50741842"/>
    <w:rsid w:val="508D409F"/>
    <w:rsid w:val="50951843"/>
    <w:rsid w:val="509C52B8"/>
    <w:rsid w:val="50A29B85"/>
    <w:rsid w:val="50C56878"/>
    <w:rsid w:val="50D6DAC0"/>
    <w:rsid w:val="50E84164"/>
    <w:rsid w:val="50E89C70"/>
    <w:rsid w:val="510F614D"/>
    <w:rsid w:val="511619FF"/>
    <w:rsid w:val="51172C62"/>
    <w:rsid w:val="51180C16"/>
    <w:rsid w:val="5138FA35"/>
    <w:rsid w:val="51516EFA"/>
    <w:rsid w:val="5164EC6E"/>
    <w:rsid w:val="51A84DA2"/>
    <w:rsid w:val="520A466E"/>
    <w:rsid w:val="52576BCF"/>
    <w:rsid w:val="526D2175"/>
    <w:rsid w:val="5276772F"/>
    <w:rsid w:val="52783AC7"/>
    <w:rsid w:val="528E814F"/>
    <w:rsid w:val="529411E2"/>
    <w:rsid w:val="52AB7C0D"/>
    <w:rsid w:val="52B2BD6A"/>
    <w:rsid w:val="52BE89FD"/>
    <w:rsid w:val="52E1ABB8"/>
    <w:rsid w:val="52FF6098"/>
    <w:rsid w:val="5306BFFE"/>
    <w:rsid w:val="531D89EE"/>
    <w:rsid w:val="533D4C69"/>
    <w:rsid w:val="53A15A1F"/>
    <w:rsid w:val="53A5C4B7"/>
    <w:rsid w:val="53ABB904"/>
    <w:rsid w:val="53AC6A49"/>
    <w:rsid w:val="53BD2EDC"/>
    <w:rsid w:val="5414CB15"/>
    <w:rsid w:val="54A8E756"/>
    <w:rsid w:val="54AC5829"/>
    <w:rsid w:val="54AF386C"/>
    <w:rsid w:val="54C44F85"/>
    <w:rsid w:val="54C7C829"/>
    <w:rsid w:val="55415C70"/>
    <w:rsid w:val="554F76EB"/>
    <w:rsid w:val="5563E94A"/>
    <w:rsid w:val="55AE17F1"/>
    <w:rsid w:val="55B8C8D0"/>
    <w:rsid w:val="55C04F92"/>
    <w:rsid w:val="55C8A90B"/>
    <w:rsid w:val="561378B0"/>
    <w:rsid w:val="564A3D83"/>
    <w:rsid w:val="56552AB0"/>
    <w:rsid w:val="56651D30"/>
    <w:rsid w:val="5666C9A7"/>
    <w:rsid w:val="56B7D1F8"/>
    <w:rsid w:val="56CB00B2"/>
    <w:rsid w:val="56D68636"/>
    <w:rsid w:val="56F36B7D"/>
    <w:rsid w:val="5723540E"/>
    <w:rsid w:val="572BAD12"/>
    <w:rsid w:val="57C5A9F4"/>
    <w:rsid w:val="57D71CB9"/>
    <w:rsid w:val="57E865D5"/>
    <w:rsid w:val="57F0FB11"/>
    <w:rsid w:val="5824D485"/>
    <w:rsid w:val="5824DA56"/>
    <w:rsid w:val="582812BD"/>
    <w:rsid w:val="58538CE8"/>
    <w:rsid w:val="5870C303"/>
    <w:rsid w:val="58BA3FDB"/>
    <w:rsid w:val="58C6D9D6"/>
    <w:rsid w:val="594724C9"/>
    <w:rsid w:val="594864F6"/>
    <w:rsid w:val="59782571"/>
    <w:rsid w:val="59896303"/>
    <w:rsid w:val="598AE751"/>
    <w:rsid w:val="59C0AAB7"/>
    <w:rsid w:val="59F6D940"/>
    <w:rsid w:val="59F80AA6"/>
    <w:rsid w:val="5A15063B"/>
    <w:rsid w:val="5A4B2E3D"/>
    <w:rsid w:val="5A6DEC88"/>
    <w:rsid w:val="5A7B6179"/>
    <w:rsid w:val="5A7DFF87"/>
    <w:rsid w:val="5A811F5B"/>
    <w:rsid w:val="5A86B2D5"/>
    <w:rsid w:val="5A86BB28"/>
    <w:rsid w:val="5AAA3A9B"/>
    <w:rsid w:val="5AB2F177"/>
    <w:rsid w:val="5B289BD3"/>
    <w:rsid w:val="5B4352BB"/>
    <w:rsid w:val="5B5953EA"/>
    <w:rsid w:val="5B644F8F"/>
    <w:rsid w:val="5BBF4917"/>
    <w:rsid w:val="5BCBD60D"/>
    <w:rsid w:val="5BDE0897"/>
    <w:rsid w:val="5C33A498"/>
    <w:rsid w:val="5C5FD6B7"/>
    <w:rsid w:val="5C6E1E9D"/>
    <w:rsid w:val="5CBB80D5"/>
    <w:rsid w:val="5CE46DF2"/>
    <w:rsid w:val="5D07A1E7"/>
    <w:rsid w:val="5D197D2A"/>
    <w:rsid w:val="5D1FF95F"/>
    <w:rsid w:val="5D2FC353"/>
    <w:rsid w:val="5D4CA6FD"/>
    <w:rsid w:val="5D4FD62E"/>
    <w:rsid w:val="5D5A88D0"/>
    <w:rsid w:val="5D974CAD"/>
    <w:rsid w:val="5DA8466D"/>
    <w:rsid w:val="5E2BB5F8"/>
    <w:rsid w:val="5E5E2871"/>
    <w:rsid w:val="5E673CAF"/>
    <w:rsid w:val="5E9806EA"/>
    <w:rsid w:val="5EBE76D4"/>
    <w:rsid w:val="5EEBA41D"/>
    <w:rsid w:val="5F029E78"/>
    <w:rsid w:val="5F3F4274"/>
    <w:rsid w:val="5F5A2C4B"/>
    <w:rsid w:val="5F9EB55E"/>
    <w:rsid w:val="5FC8BF42"/>
    <w:rsid w:val="5FD93D82"/>
    <w:rsid w:val="5FDC1BAB"/>
    <w:rsid w:val="5FEFF967"/>
    <w:rsid w:val="601A9300"/>
    <w:rsid w:val="60579A21"/>
    <w:rsid w:val="606499AB"/>
    <w:rsid w:val="60F4EC10"/>
    <w:rsid w:val="60FF8296"/>
    <w:rsid w:val="610188C8"/>
    <w:rsid w:val="610F8AB8"/>
    <w:rsid w:val="611E91A2"/>
    <w:rsid w:val="6124B034"/>
    <w:rsid w:val="61567CD5"/>
    <w:rsid w:val="61EEDF89"/>
    <w:rsid w:val="62143C72"/>
    <w:rsid w:val="621608DA"/>
    <w:rsid w:val="62201820"/>
    <w:rsid w:val="62636825"/>
    <w:rsid w:val="626FE90F"/>
    <w:rsid w:val="6295CC9F"/>
    <w:rsid w:val="62A795A3"/>
    <w:rsid w:val="62C66D1B"/>
    <w:rsid w:val="62D02F0D"/>
    <w:rsid w:val="62D440CF"/>
    <w:rsid w:val="62DE02F1"/>
    <w:rsid w:val="6316836A"/>
    <w:rsid w:val="632CFC52"/>
    <w:rsid w:val="634B1E87"/>
    <w:rsid w:val="63922356"/>
    <w:rsid w:val="639F04D7"/>
    <w:rsid w:val="63A2482A"/>
    <w:rsid w:val="63FB85B9"/>
    <w:rsid w:val="6401082D"/>
    <w:rsid w:val="64041ABD"/>
    <w:rsid w:val="6425F475"/>
    <w:rsid w:val="644D350A"/>
    <w:rsid w:val="6470D72A"/>
    <w:rsid w:val="64B685BB"/>
    <w:rsid w:val="64DA734F"/>
    <w:rsid w:val="650E1030"/>
    <w:rsid w:val="652E85FD"/>
    <w:rsid w:val="653324F2"/>
    <w:rsid w:val="656FD757"/>
    <w:rsid w:val="65977DE7"/>
    <w:rsid w:val="65CB4A82"/>
    <w:rsid w:val="6666DE53"/>
    <w:rsid w:val="66694EE5"/>
    <w:rsid w:val="66B9C246"/>
    <w:rsid w:val="66F40297"/>
    <w:rsid w:val="671F4655"/>
    <w:rsid w:val="6742854E"/>
    <w:rsid w:val="676CBB58"/>
    <w:rsid w:val="6770D950"/>
    <w:rsid w:val="67A9C743"/>
    <w:rsid w:val="6812663A"/>
    <w:rsid w:val="6832D855"/>
    <w:rsid w:val="687BE5E8"/>
    <w:rsid w:val="68E5E496"/>
    <w:rsid w:val="69693A3F"/>
    <w:rsid w:val="6990A17A"/>
    <w:rsid w:val="69F59298"/>
    <w:rsid w:val="6A110F7F"/>
    <w:rsid w:val="6A2C83A4"/>
    <w:rsid w:val="6A7D89D2"/>
    <w:rsid w:val="6AA15DFC"/>
    <w:rsid w:val="6AAFECE4"/>
    <w:rsid w:val="6AE90DF2"/>
    <w:rsid w:val="6B2D9B3D"/>
    <w:rsid w:val="6B57FE3E"/>
    <w:rsid w:val="6B7F1049"/>
    <w:rsid w:val="6BD4DC39"/>
    <w:rsid w:val="6C009932"/>
    <w:rsid w:val="6C083C79"/>
    <w:rsid w:val="6C48D11B"/>
    <w:rsid w:val="6C69155F"/>
    <w:rsid w:val="6C8F871C"/>
    <w:rsid w:val="6CB105ED"/>
    <w:rsid w:val="6D7C3189"/>
    <w:rsid w:val="6DC49F03"/>
    <w:rsid w:val="6DDFFA13"/>
    <w:rsid w:val="6DFE0EBA"/>
    <w:rsid w:val="6E150D8D"/>
    <w:rsid w:val="6E1DEAAA"/>
    <w:rsid w:val="6E2B577D"/>
    <w:rsid w:val="6ED2153A"/>
    <w:rsid w:val="6EE4FAD1"/>
    <w:rsid w:val="6F74CF1F"/>
    <w:rsid w:val="6F751888"/>
    <w:rsid w:val="6F79A796"/>
    <w:rsid w:val="6F819421"/>
    <w:rsid w:val="6FBCEDBF"/>
    <w:rsid w:val="6FE7DF36"/>
    <w:rsid w:val="6FEA7812"/>
    <w:rsid w:val="703CD062"/>
    <w:rsid w:val="70A115E8"/>
    <w:rsid w:val="70A74CC4"/>
    <w:rsid w:val="70C72A69"/>
    <w:rsid w:val="70D455E5"/>
    <w:rsid w:val="71012537"/>
    <w:rsid w:val="71378594"/>
    <w:rsid w:val="7139D2F8"/>
    <w:rsid w:val="713A6280"/>
    <w:rsid w:val="7158BE20"/>
    <w:rsid w:val="71619D95"/>
    <w:rsid w:val="71879AA6"/>
    <w:rsid w:val="71887055"/>
    <w:rsid w:val="718F5AFA"/>
    <w:rsid w:val="71B84BD8"/>
    <w:rsid w:val="727CE6C3"/>
    <w:rsid w:val="728D9EE8"/>
    <w:rsid w:val="7296B600"/>
    <w:rsid w:val="72A7B0FC"/>
    <w:rsid w:val="72F46770"/>
    <w:rsid w:val="72F957F4"/>
    <w:rsid w:val="72FD16EE"/>
    <w:rsid w:val="7344D3AE"/>
    <w:rsid w:val="734B8BDD"/>
    <w:rsid w:val="735964A8"/>
    <w:rsid w:val="73776095"/>
    <w:rsid w:val="737A9F15"/>
    <w:rsid w:val="73839798"/>
    <w:rsid w:val="73D771F9"/>
    <w:rsid w:val="73F81BBF"/>
    <w:rsid w:val="73FC33F3"/>
    <w:rsid w:val="7411016B"/>
    <w:rsid w:val="74243947"/>
    <w:rsid w:val="742BAF06"/>
    <w:rsid w:val="7438575D"/>
    <w:rsid w:val="743B8CF6"/>
    <w:rsid w:val="74429B7D"/>
    <w:rsid w:val="744901C3"/>
    <w:rsid w:val="746D99E1"/>
    <w:rsid w:val="7485BE02"/>
    <w:rsid w:val="748FC337"/>
    <w:rsid w:val="74A16057"/>
    <w:rsid w:val="74B3D04A"/>
    <w:rsid w:val="74D6E930"/>
    <w:rsid w:val="74DF44A6"/>
    <w:rsid w:val="74E8F73D"/>
    <w:rsid w:val="74EDDBD5"/>
    <w:rsid w:val="751E8B97"/>
    <w:rsid w:val="752B6CFE"/>
    <w:rsid w:val="752C8DCB"/>
    <w:rsid w:val="75492A60"/>
    <w:rsid w:val="755148CD"/>
    <w:rsid w:val="755CA1D5"/>
    <w:rsid w:val="75C03C79"/>
    <w:rsid w:val="763D30B8"/>
    <w:rsid w:val="763F0DCC"/>
    <w:rsid w:val="7679F282"/>
    <w:rsid w:val="76CB82F9"/>
    <w:rsid w:val="7751D029"/>
    <w:rsid w:val="77631213"/>
    <w:rsid w:val="7796CD31"/>
    <w:rsid w:val="77A9B808"/>
    <w:rsid w:val="77B5F651"/>
    <w:rsid w:val="77E7D714"/>
    <w:rsid w:val="77F47A18"/>
    <w:rsid w:val="78106344"/>
    <w:rsid w:val="7837A21F"/>
    <w:rsid w:val="78B26485"/>
    <w:rsid w:val="78C238FB"/>
    <w:rsid w:val="78E70A4F"/>
    <w:rsid w:val="78F388D7"/>
    <w:rsid w:val="790AF7DB"/>
    <w:rsid w:val="791B187C"/>
    <w:rsid w:val="7963A8F4"/>
    <w:rsid w:val="797B87D6"/>
    <w:rsid w:val="79918391"/>
    <w:rsid w:val="79A727CA"/>
    <w:rsid w:val="79A7A55E"/>
    <w:rsid w:val="79B67CF7"/>
    <w:rsid w:val="79CB517E"/>
    <w:rsid w:val="7A4E34E6"/>
    <w:rsid w:val="7A95EF94"/>
    <w:rsid w:val="7AD4B4E4"/>
    <w:rsid w:val="7AFF7955"/>
    <w:rsid w:val="7B10A1DB"/>
    <w:rsid w:val="7B315F12"/>
    <w:rsid w:val="7B3AEEFA"/>
    <w:rsid w:val="7B6F42E1"/>
    <w:rsid w:val="7BAB217A"/>
    <w:rsid w:val="7BB38F38"/>
    <w:rsid w:val="7BC55DA2"/>
    <w:rsid w:val="7C00E781"/>
    <w:rsid w:val="7C112D65"/>
    <w:rsid w:val="7C175392"/>
    <w:rsid w:val="7C31A79C"/>
    <w:rsid w:val="7C42F89E"/>
    <w:rsid w:val="7C5492DA"/>
    <w:rsid w:val="7C5CFFDD"/>
    <w:rsid w:val="7C7D7432"/>
    <w:rsid w:val="7D0789B5"/>
    <w:rsid w:val="7D48B2EF"/>
    <w:rsid w:val="7D5C601E"/>
    <w:rsid w:val="7D653EC5"/>
    <w:rsid w:val="7D75A397"/>
    <w:rsid w:val="7D793173"/>
    <w:rsid w:val="7DB0A23F"/>
    <w:rsid w:val="7DB323F3"/>
    <w:rsid w:val="7DC59F14"/>
    <w:rsid w:val="7E1CE049"/>
    <w:rsid w:val="7E20C149"/>
    <w:rsid w:val="7E2DDF75"/>
    <w:rsid w:val="7E4968CD"/>
    <w:rsid w:val="7E60BC1B"/>
    <w:rsid w:val="7E62B30A"/>
    <w:rsid w:val="7E788D6B"/>
    <w:rsid w:val="7F1695BB"/>
    <w:rsid w:val="7F5C9B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957E"/>
  <w15:docId w15:val="{36A0D6B9-CD71-4C05-9F60-0CA36F6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E7"/>
    <w:rPr>
      <w:snapToGrid w:val="0"/>
      <w:sz w:val="24"/>
      <w:lang w:eastAsia="en-US"/>
    </w:rPr>
  </w:style>
  <w:style w:type="paragraph" w:styleId="Titre1">
    <w:name w:val="heading 1"/>
    <w:basedOn w:val="Normal"/>
    <w:next w:val="Normal"/>
    <w:link w:val="Titre1Car"/>
    <w:autoRedefine/>
    <w:qFormat/>
    <w:rsid w:val="00EE658D"/>
    <w:pPr>
      <w:keepNext/>
      <w:numPr>
        <w:numId w:val="45"/>
      </w:numPr>
      <w:tabs>
        <w:tab w:val="left" w:pos="567"/>
      </w:tabs>
      <w:spacing w:before="240" w:after="120"/>
      <w:jc w:val="both"/>
      <w:outlineLvl w:val="0"/>
      <w:pPrChange w:id="0" w:author="NSHIMIRIMANA, Rénovat" w:date="2024-02-01T23:16:00Z">
        <w:pPr>
          <w:keepNext/>
          <w:numPr>
            <w:numId w:val="45"/>
          </w:numPr>
          <w:tabs>
            <w:tab w:val="left" w:pos="567"/>
          </w:tabs>
          <w:spacing w:before="240" w:after="120"/>
          <w:ind w:left="432" w:hanging="432"/>
          <w:jc w:val="both"/>
          <w:outlineLvl w:val="0"/>
        </w:pPr>
      </w:pPrChange>
    </w:pPr>
    <w:rPr>
      <w:rFonts w:ascii="Times New Roman Bold" w:hAnsi="Times New Roman Bold"/>
      <w:b/>
      <w:caps/>
      <w:kern w:val="28"/>
      <w:sz w:val="28"/>
      <w:rPrChange w:id="0" w:author="NSHIMIRIMANA, Rénovat" w:date="2024-02-01T23:16:00Z">
        <w:rPr>
          <w:rFonts w:ascii="Times New Roman Bold" w:hAnsi="Times New Roman Bold"/>
          <w:b/>
          <w:caps/>
          <w:snapToGrid w:val="0"/>
          <w:kern w:val="28"/>
          <w:sz w:val="28"/>
          <w:lang w:val="en-GB" w:eastAsia="en-US" w:bidi="ar-SA"/>
        </w:rPr>
      </w:rPrChange>
    </w:rPr>
  </w:style>
  <w:style w:type="paragraph" w:styleId="Titre2">
    <w:name w:val="heading 2"/>
    <w:basedOn w:val="Normal"/>
    <w:next w:val="Titre1"/>
    <w:link w:val="Titre2Car"/>
    <w:autoRedefine/>
    <w:qFormat/>
    <w:rsid w:val="005414C8"/>
    <w:pPr>
      <w:keepNext/>
      <w:keepLines/>
      <w:numPr>
        <w:ilvl w:val="1"/>
        <w:numId w:val="45"/>
      </w:numPr>
      <w:tabs>
        <w:tab w:val="left" w:pos="567"/>
      </w:tabs>
      <w:spacing w:before="240" w:after="120"/>
      <w:jc w:val="both"/>
      <w:outlineLvl w:val="1"/>
    </w:pPr>
    <w:rPr>
      <w:rFonts w:ascii="Times New Roman Bold" w:hAnsi="Times New Roman Bold"/>
      <w:b/>
      <w:smallCaps/>
      <w:lang w:val="fr-FR"/>
    </w:rPr>
  </w:style>
  <w:style w:type="paragraph" w:styleId="Titre3">
    <w:name w:val="heading 3"/>
    <w:basedOn w:val="Normal"/>
    <w:next w:val="Normal"/>
    <w:autoRedefine/>
    <w:qFormat/>
    <w:rsid w:val="00381BD0"/>
    <w:pPr>
      <w:pBdr>
        <w:top w:val="single" w:sz="4" w:space="1" w:color="auto"/>
        <w:left w:val="single" w:sz="4" w:space="4" w:color="auto"/>
        <w:bottom w:val="single" w:sz="4" w:space="1" w:color="auto"/>
        <w:right w:val="single" w:sz="4" w:space="4" w:color="auto"/>
      </w:pBdr>
      <w:shd w:val="clear" w:color="auto" w:fill="E6E6E6"/>
      <w:spacing w:before="360"/>
      <w:outlineLvl w:val="2"/>
    </w:pPr>
    <w:rPr>
      <w:i/>
      <w:szCs w:val="24"/>
      <w:lang w:val="fr-FR"/>
    </w:rPr>
  </w:style>
  <w:style w:type="paragraph" w:styleId="Titre4">
    <w:name w:val="heading 4"/>
    <w:basedOn w:val="Normal"/>
    <w:next w:val="Text4"/>
    <w:qFormat/>
    <w:pPr>
      <w:keepNext/>
      <w:numPr>
        <w:ilvl w:val="3"/>
        <w:numId w:val="45"/>
      </w:numPr>
      <w:spacing w:after="240"/>
      <w:jc w:val="both"/>
      <w:outlineLvl w:val="3"/>
    </w:pPr>
  </w:style>
  <w:style w:type="paragraph" w:styleId="Titre5">
    <w:name w:val="heading 5"/>
    <w:basedOn w:val="Normal"/>
    <w:next w:val="Normal"/>
    <w:link w:val="Titre5Car"/>
    <w:qFormat/>
    <w:pPr>
      <w:numPr>
        <w:ilvl w:val="4"/>
        <w:numId w:val="45"/>
      </w:numPr>
      <w:spacing w:before="240" w:after="60"/>
      <w:jc w:val="both"/>
      <w:outlineLvl w:val="4"/>
    </w:pPr>
    <w:rPr>
      <w:rFonts w:ascii="Arial" w:hAnsi="Arial"/>
      <w:sz w:val="22"/>
    </w:rPr>
  </w:style>
  <w:style w:type="paragraph" w:styleId="Titre6">
    <w:name w:val="heading 6"/>
    <w:basedOn w:val="Normal"/>
    <w:next w:val="Normal"/>
    <w:qFormat/>
    <w:pPr>
      <w:numPr>
        <w:ilvl w:val="5"/>
        <w:numId w:val="45"/>
      </w:numPr>
      <w:spacing w:before="240" w:after="60"/>
      <w:jc w:val="both"/>
      <w:outlineLvl w:val="5"/>
    </w:pPr>
    <w:rPr>
      <w:rFonts w:ascii="Arial" w:hAnsi="Arial"/>
      <w:i/>
      <w:sz w:val="22"/>
    </w:rPr>
  </w:style>
  <w:style w:type="paragraph" w:styleId="Titre7">
    <w:name w:val="heading 7"/>
    <w:basedOn w:val="Normal"/>
    <w:next w:val="Normal"/>
    <w:qFormat/>
    <w:pPr>
      <w:numPr>
        <w:ilvl w:val="6"/>
        <w:numId w:val="45"/>
      </w:numPr>
      <w:spacing w:before="240" w:after="60"/>
      <w:jc w:val="both"/>
      <w:outlineLvl w:val="6"/>
    </w:pPr>
    <w:rPr>
      <w:rFonts w:ascii="Arial" w:hAnsi="Arial"/>
      <w:sz w:val="20"/>
    </w:rPr>
  </w:style>
  <w:style w:type="paragraph" w:styleId="Titre8">
    <w:name w:val="heading 8"/>
    <w:basedOn w:val="Normal"/>
    <w:next w:val="Normal"/>
    <w:qFormat/>
    <w:pPr>
      <w:numPr>
        <w:ilvl w:val="7"/>
        <w:numId w:val="45"/>
      </w:numPr>
      <w:spacing w:before="240" w:after="60"/>
      <w:jc w:val="both"/>
      <w:outlineLvl w:val="7"/>
    </w:pPr>
    <w:rPr>
      <w:rFonts w:ascii="Arial" w:hAnsi="Arial"/>
      <w:i/>
      <w:sz w:val="20"/>
    </w:rPr>
  </w:style>
  <w:style w:type="paragraph" w:styleId="Titre9">
    <w:name w:val="heading 9"/>
    <w:basedOn w:val="Normal"/>
    <w:next w:val="Normal"/>
    <w:qFormat/>
    <w:pPr>
      <w:numPr>
        <w:ilvl w:val="8"/>
        <w:numId w:val="45"/>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Titre1"/>
    <w:next w:val="Application2"/>
    <w:pPr>
      <w:widowControl w:val="0"/>
      <w:numPr>
        <w:numId w:val="30"/>
      </w:numPr>
      <w:spacing w:before="0" w:after="480"/>
    </w:pPr>
    <w:rPr>
      <w:caps w:val="0"/>
    </w:rPr>
  </w:style>
  <w:style w:type="paragraph" w:customStyle="1" w:styleId="Application2">
    <w:name w:val="Application2"/>
    <w:basedOn w:val="Normal"/>
    <w:pPr>
      <w:widowControl w:val="0"/>
      <w:numPr>
        <w:numId w:val="32"/>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31"/>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34"/>
      </w:numPr>
    </w:pPr>
    <w:rPr>
      <w:rFonts w:ascii="Arial" w:hAnsi="Arial"/>
      <w:sz w:val="22"/>
    </w:rPr>
  </w:style>
  <w:style w:type="paragraph" w:customStyle="1" w:styleId="NumPar4">
    <w:name w:val="NumPar 4"/>
    <w:basedOn w:val="Titre4"/>
    <w:next w:val="Text4"/>
    <w:pPr>
      <w:keepNext w:val="0"/>
    </w:pPr>
  </w:style>
  <w:style w:type="paragraph" w:styleId="Titr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TM1">
    <w:name w:val="toc 1"/>
    <w:basedOn w:val="Normal"/>
    <w:next w:val="Normal"/>
    <w:autoRedefine/>
    <w:uiPriority w:val="39"/>
    <w:rsid w:val="00096726"/>
    <w:pPr>
      <w:tabs>
        <w:tab w:val="left" w:pos="426"/>
        <w:tab w:val="right" w:leader="dot" w:pos="9628"/>
      </w:tabs>
      <w:spacing w:before="240"/>
    </w:pPr>
    <w:rPr>
      <w:rFonts w:ascii="Times New Roman Bold" w:hAnsi="Times New Roman Bold"/>
      <w:b/>
      <w:caps/>
      <w:noProof/>
      <w:szCs w:val="28"/>
      <w:lang w:val="fr-FR"/>
    </w:rPr>
  </w:style>
  <w:style w:type="paragraph" w:styleId="TM2">
    <w:name w:val="toc 2"/>
    <w:basedOn w:val="Normal"/>
    <w:next w:val="Normal"/>
    <w:autoRedefine/>
    <w:uiPriority w:val="39"/>
    <w:rsid w:val="00096726"/>
    <w:pPr>
      <w:tabs>
        <w:tab w:val="left" w:pos="567"/>
        <w:tab w:val="right" w:leader="dot" w:pos="9628"/>
      </w:tabs>
      <w:spacing w:before="120" w:after="60"/>
      <w:ind w:left="567" w:hanging="567"/>
    </w:pPr>
    <w:rPr>
      <w:bCs/>
      <w:noProof/>
      <w:sz w:val="22"/>
      <w:lang w:val="fr-FR"/>
    </w:rPr>
  </w:style>
  <w:style w:type="paragraph" w:styleId="TM3">
    <w:name w:val="toc 3"/>
    <w:basedOn w:val="Normal"/>
    <w:next w:val="Normal"/>
    <w:autoRedefine/>
    <w:uiPriority w:val="39"/>
    <w:rsid w:val="00963BD6"/>
    <w:pPr>
      <w:tabs>
        <w:tab w:val="left" w:pos="993"/>
        <w:tab w:val="left" w:pos="1200"/>
        <w:tab w:val="right" w:leader="dot" w:pos="9628"/>
      </w:tabs>
      <w:ind w:firstLine="240"/>
    </w:pPr>
    <w:rPr>
      <w:noProof/>
      <w:sz w:val="20"/>
    </w:rPr>
  </w:style>
  <w:style w:type="paragraph" w:styleId="TM4">
    <w:name w:val="toc 4"/>
    <w:basedOn w:val="Normal"/>
    <w:next w:val="Normal"/>
    <w:autoRedefine/>
    <w:semiHidden/>
    <w:pPr>
      <w:ind w:left="480"/>
    </w:pPr>
    <w:rPr>
      <w:sz w:val="20"/>
    </w:rPr>
  </w:style>
  <w:style w:type="paragraph" w:customStyle="1" w:styleId="AnnexTOC">
    <w:name w:val="AnnexTOC"/>
    <w:basedOn w:val="TM1"/>
  </w:style>
  <w:style w:type="paragraph" w:customStyle="1" w:styleId="Guidelines1">
    <w:name w:val="Guidelines 1"/>
    <w:basedOn w:val="TM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link w:val="Text1Char"/>
    <w:pPr>
      <w:spacing w:after="240"/>
      <w:ind w:left="482"/>
      <w:jc w:val="both"/>
    </w:p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
    <w:link w:val="Char2"/>
    <w:qFormat/>
    <w:rsid w:val="006A13CE"/>
    <w:rPr>
      <w:rFonts w:ascii="Times New Roman" w:hAnsi="Times New Roman"/>
      <w:position w:val="6"/>
      <w:sz w:val="16"/>
    </w:rPr>
  </w:style>
  <w:style w:type="paragraph" w:customStyle="1" w:styleId="Guidelines3">
    <w:name w:val="Guidelines 3"/>
    <w:basedOn w:val="Text2"/>
    <w:autoRedefine/>
    <w:rsid w:val="00480E15"/>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pPr>
    <w:rPr>
      <w:b/>
      <w:i/>
      <w:lang w:val="fr-BE"/>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Lienhypertexte">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Notedebasdepage">
    <w:name w:val="footnote text"/>
    <w:aliases w:val="Footnote Text Char1,Footnote Text Char Char,Char"/>
    <w:basedOn w:val="Normal"/>
    <w:link w:val="NotedebasdepageCar"/>
    <w:autoRedefine/>
    <w:semiHidden/>
    <w:rsid w:val="00CC32F5"/>
    <w:pPr>
      <w:tabs>
        <w:tab w:val="left" w:pos="142"/>
      </w:tabs>
      <w:spacing w:after="120"/>
      <w:ind w:left="142" w:hanging="142"/>
      <w:jc w:val="both"/>
    </w:pPr>
    <w:rPr>
      <w:sz w:val="20"/>
    </w:rPr>
  </w:style>
  <w:style w:type="paragraph" w:styleId="En-tte">
    <w:name w:val="header"/>
    <w:basedOn w:val="Normal"/>
    <w:link w:val="En-tteCar"/>
    <w:uiPriority w:val="99"/>
    <w:pPr>
      <w:tabs>
        <w:tab w:val="center" w:pos="4153"/>
        <w:tab w:val="right" w:pos="8306"/>
      </w:tabs>
      <w:spacing w:after="240"/>
      <w:jc w:val="both"/>
    </w:pPr>
  </w:style>
  <w:style w:type="character" w:styleId="Numrodepage">
    <w:name w:val="page number"/>
    <w:basedOn w:val="Policepardfaut"/>
  </w:style>
  <w:style w:type="paragraph" w:styleId="Pieddepage">
    <w:name w:val="footer"/>
    <w:basedOn w:val="Normal"/>
    <w:link w:val="PieddepageCar"/>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Corpsdetexte">
    <w:name w:val="Body Text"/>
    <w:basedOn w:val="Normal"/>
    <w:link w:val="CorpsdetexteC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Retraitcorpsdetexte">
    <w:name w:val="Body Text Indent"/>
    <w:basedOn w:val="Normal"/>
    <w:link w:val="RetraitcorpsdetexteCar"/>
    <w:pPr>
      <w:jc w:val="both"/>
    </w:pPr>
  </w:style>
  <w:style w:type="paragraph" w:styleId="Explorateurdedocuments">
    <w:name w:val="Document Map"/>
    <w:basedOn w:val="Normal"/>
    <w:semiHidden/>
    <w:pPr>
      <w:shd w:val="clear" w:color="auto" w:fill="000080"/>
    </w:pPr>
    <w:rPr>
      <w:rFonts w:ascii="Tahoma" w:hAnsi="Tahoma"/>
    </w:rPr>
  </w:style>
  <w:style w:type="paragraph" w:styleId="TM5">
    <w:name w:val="toc 5"/>
    <w:basedOn w:val="Normal"/>
    <w:next w:val="Normal"/>
    <w:autoRedefine/>
    <w:semiHidden/>
    <w:pPr>
      <w:ind w:left="720"/>
    </w:pPr>
    <w:rPr>
      <w:sz w:val="20"/>
    </w:rPr>
  </w:style>
  <w:style w:type="paragraph" w:styleId="TM6">
    <w:name w:val="toc 6"/>
    <w:basedOn w:val="Normal"/>
    <w:next w:val="Normal"/>
    <w:autoRedefine/>
    <w:semiHidden/>
    <w:pPr>
      <w:ind w:left="960"/>
    </w:pPr>
    <w:rPr>
      <w:sz w:val="20"/>
    </w:rPr>
  </w:style>
  <w:style w:type="paragraph" w:styleId="TM7">
    <w:name w:val="toc 7"/>
    <w:basedOn w:val="Normal"/>
    <w:next w:val="Normal"/>
    <w:autoRedefine/>
    <w:semiHidden/>
    <w:pPr>
      <w:ind w:left="1200"/>
    </w:pPr>
    <w:rPr>
      <w:sz w:val="20"/>
    </w:rPr>
  </w:style>
  <w:style w:type="paragraph" w:styleId="TM8">
    <w:name w:val="toc 8"/>
    <w:basedOn w:val="Normal"/>
    <w:next w:val="Normal"/>
    <w:autoRedefine/>
    <w:semiHidden/>
    <w:pPr>
      <w:ind w:left="1440"/>
    </w:pPr>
    <w:rPr>
      <w:sz w:val="20"/>
    </w:rPr>
  </w:style>
  <w:style w:type="paragraph" w:styleId="TM9">
    <w:name w:val="toc 9"/>
    <w:basedOn w:val="Normal"/>
    <w:next w:val="Normal"/>
    <w:autoRedefine/>
    <w:semiHidden/>
    <w:pPr>
      <w:ind w:left="1680"/>
    </w:pPr>
    <w:rPr>
      <w:sz w:val="20"/>
    </w:rPr>
  </w:style>
  <w:style w:type="paragraph" w:styleId="Corpsdetexte3">
    <w:name w:val="Body Text 3"/>
    <w:basedOn w:val="Normal"/>
    <w:pPr>
      <w:ind w:right="-51"/>
      <w:jc w:val="both"/>
      <w:outlineLvl w:val="0"/>
    </w:pPr>
    <w:rPr>
      <w:rFonts w:ascii="Arial" w:hAnsi="Arial"/>
      <w:sz w:val="22"/>
      <w:lang w:val="fr-FR"/>
    </w:rPr>
  </w:style>
  <w:style w:type="character" w:styleId="Lienhypertextesuivivisit">
    <w:name w:val="FollowedHyperlink"/>
    <w:rPr>
      <w:color w:val="800080"/>
      <w:u w:val="single"/>
    </w:rPr>
  </w:style>
  <w:style w:type="paragraph" w:customStyle="1" w:styleId="NumPar2">
    <w:name w:val="NumPar 2"/>
    <w:basedOn w:val="Titre2"/>
    <w:next w:val="Text2"/>
    <w:pPr>
      <w:keepNext w:val="0"/>
      <w:keepLines w:val="0"/>
      <w:numPr>
        <w:numId w:val="28"/>
      </w:numPr>
      <w:tabs>
        <w:tab w:val="num" w:pos="360"/>
      </w:tabs>
      <w:spacing w:after="240"/>
      <w:ind w:left="360"/>
      <w:outlineLvl w:val="9"/>
    </w:pPr>
    <w:rPr>
      <w:b w:val="0"/>
    </w:rPr>
  </w:style>
  <w:style w:type="paragraph" w:styleId="Listepuces5">
    <w:name w:val="List Bullet 5"/>
    <w:basedOn w:val="Normal"/>
    <w:autoRedefine/>
    <w:pPr>
      <w:numPr>
        <w:numId w:val="29"/>
      </w:numPr>
      <w:spacing w:after="240"/>
      <w:jc w:val="both"/>
    </w:pPr>
    <w:rPr>
      <w:lang w:val="fr-FR"/>
    </w:rPr>
  </w:style>
  <w:style w:type="paragraph" w:styleId="Listepuces">
    <w:name w:val="List Bullet"/>
    <w:basedOn w:val="Normal"/>
    <w:link w:val="ListepucesCar"/>
    <w:autoRedefine/>
    <w:rsid w:val="00C82B3D"/>
    <w:pPr>
      <w:numPr>
        <w:numId w:val="44"/>
      </w:numPr>
      <w:spacing w:after="200"/>
      <w:jc w:val="both"/>
    </w:pPr>
    <w:rPr>
      <w:rFonts w:ascii="Georgia" w:hAnsi="Georgia" w:cs="Arial"/>
      <w:i/>
      <w:snapToGrid/>
      <w:color w:val="404040"/>
      <w:sz w:val="20"/>
      <w:u w:val="single"/>
      <w:lang w:val="fr-BE" w:eastAsia="en-GB"/>
    </w:rPr>
  </w:style>
  <w:style w:type="paragraph" w:styleId="Textedebulles">
    <w:name w:val="Balloon Text"/>
    <w:basedOn w:val="Normal"/>
    <w:semiHidden/>
    <w:rPr>
      <w:rFonts w:ascii="Tahoma" w:hAnsi="Tahoma" w:cs="Tahoma"/>
      <w:sz w:val="16"/>
      <w:szCs w:val="16"/>
    </w:rPr>
  </w:style>
  <w:style w:type="paragraph" w:customStyle="1" w:styleId="toc30">
    <w:name w:val="toc 30"/>
    <w:basedOn w:val="Normal"/>
  </w:style>
  <w:style w:type="paragraph" w:styleId="Sous-titre">
    <w:name w:val="Subtitle"/>
    <w:basedOn w:val="Normal"/>
    <w:qFormat/>
    <w:rsid w:val="00C04FD7"/>
    <w:pPr>
      <w:jc w:val="center"/>
    </w:pPr>
    <w:rPr>
      <w:b/>
      <w:sz w:val="28"/>
      <w:lang w:val="fr-BE"/>
    </w:rPr>
  </w:style>
  <w:style w:type="character" w:customStyle="1" w:styleId="FootnoteTextChar1Char">
    <w:name w:val="Footnote Text Char1 Char"/>
    <w:aliases w:val="Footnote Text Char Char Char"/>
    <w:rPr>
      <w:noProof w:val="0"/>
      <w:snapToGrid w:val="0"/>
      <w:lang w:val="en-GB" w:eastAsia="en-US" w:bidi="ar-SA"/>
    </w:rPr>
  </w:style>
  <w:style w:type="paragraph" w:customStyle="1" w:styleId="pprag1">
    <w:name w:val="pprag 1"/>
    <w:basedOn w:val="Normal"/>
    <w:rsid w:val="000F3A3C"/>
    <w:pPr>
      <w:keepNext/>
      <w:pageBreakBefore/>
      <w:numPr>
        <w:numId w:val="38"/>
      </w:numPr>
      <w:tabs>
        <w:tab w:val="left" w:pos="567"/>
      </w:tabs>
      <w:spacing w:after="240"/>
      <w:outlineLvl w:val="0"/>
    </w:pPr>
    <w:rPr>
      <w:rFonts w:cs="Arial"/>
      <w:b/>
      <w:bCs/>
      <w:snapToGrid/>
      <w:kern w:val="32"/>
      <w:sz w:val="32"/>
      <w:szCs w:val="32"/>
      <w:lang w:eastAsia="en-GB"/>
    </w:rPr>
  </w:style>
  <w:style w:type="paragraph" w:customStyle="1" w:styleId="pprag2">
    <w:name w:val="pprag 2"/>
    <w:basedOn w:val="Normal"/>
    <w:rsid w:val="000F3A3C"/>
    <w:pPr>
      <w:keepNext/>
      <w:numPr>
        <w:ilvl w:val="1"/>
        <w:numId w:val="38"/>
      </w:numPr>
      <w:tabs>
        <w:tab w:val="left" w:pos="567"/>
      </w:tabs>
      <w:spacing w:before="120" w:after="120"/>
      <w:outlineLvl w:val="1"/>
    </w:pPr>
    <w:rPr>
      <w:b/>
      <w:bCs/>
      <w:snapToGrid/>
      <w:sz w:val="28"/>
      <w:lang w:eastAsia="en-GB"/>
    </w:rPr>
  </w:style>
  <w:style w:type="paragraph" w:customStyle="1" w:styleId="pprag4">
    <w:name w:val="pprag 4"/>
    <w:basedOn w:val="Normal"/>
    <w:rsid w:val="000F3A3C"/>
    <w:pPr>
      <w:keepNext/>
      <w:keepLines/>
      <w:numPr>
        <w:ilvl w:val="3"/>
        <w:numId w:val="38"/>
      </w:numPr>
      <w:tabs>
        <w:tab w:val="clear" w:pos="2160"/>
        <w:tab w:val="left" w:pos="851"/>
      </w:tabs>
      <w:spacing w:before="240" w:after="120"/>
      <w:ind w:left="851" w:hanging="851"/>
    </w:pPr>
    <w:rPr>
      <w:b/>
      <w:bCs/>
      <w:snapToGrid/>
      <w:szCs w:val="28"/>
      <w:lang w:eastAsia="en-GB"/>
    </w:rPr>
  </w:style>
  <w:style w:type="paragraph" w:customStyle="1" w:styleId="pprag5">
    <w:name w:val="pprag 5"/>
    <w:basedOn w:val="pprag1"/>
    <w:rsid w:val="000F3A3C"/>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0F3A3C"/>
    <w:pPr>
      <w:keepNext/>
      <w:numPr>
        <w:ilvl w:val="2"/>
        <w:numId w:val="38"/>
      </w:numPr>
      <w:tabs>
        <w:tab w:val="clear" w:pos="862"/>
        <w:tab w:val="num" w:pos="851"/>
      </w:tabs>
      <w:spacing w:before="120" w:after="120"/>
      <w:ind w:left="851" w:hanging="851"/>
      <w:outlineLvl w:val="2"/>
    </w:pPr>
    <w:rPr>
      <w:b/>
      <w:bCs/>
      <w:snapToGrid/>
      <w:sz w:val="28"/>
      <w:lang w:eastAsia="en-GB"/>
    </w:rPr>
  </w:style>
  <w:style w:type="paragraph" w:customStyle="1" w:styleId="StyleGuidelines2Before0ptAfter6pt">
    <w:name w:val="Style Guidelines 2 + Before:  0 pt After:  6 pt"/>
    <w:basedOn w:val="Guidelines2"/>
    <w:autoRedefine/>
    <w:rsid w:val="007977D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20326D"/>
    <w:pPr>
      <w:numPr>
        <w:numId w:val="42"/>
      </w:numPr>
      <w:spacing w:before="120" w:after="120"/>
      <w:ind w:left="284" w:hanging="284"/>
    </w:pPr>
    <w:rPr>
      <w:sz w:val="22"/>
    </w:rPr>
  </w:style>
  <w:style w:type="table" w:styleId="Grilledutableau">
    <w:name w:val="Table Grid"/>
    <w:basedOn w:val="TableauNormal"/>
    <w:rsid w:val="00DA3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F2B2E"/>
    <w:rPr>
      <w:sz w:val="22"/>
    </w:rPr>
  </w:style>
  <w:style w:type="paragraph" w:customStyle="1" w:styleId="NoteHead">
    <w:name w:val="NoteHead"/>
    <w:basedOn w:val="PartTitle"/>
    <w:rsid w:val="00806602"/>
    <w:rPr>
      <w:sz w:val="28"/>
      <w:szCs w:val="28"/>
      <w:lang w:val="fr-FR"/>
    </w:rPr>
  </w:style>
  <w:style w:type="character" w:customStyle="1" w:styleId="Text1Char">
    <w:name w:val="Text 1 Char"/>
    <w:link w:val="Text1"/>
    <w:rsid w:val="006A13CE"/>
    <w:rPr>
      <w:snapToGrid w:val="0"/>
      <w:sz w:val="24"/>
      <w:lang w:val="en-GB" w:eastAsia="en-US" w:bidi="ar-SA"/>
    </w:rPr>
  </w:style>
  <w:style w:type="character" w:customStyle="1" w:styleId="StyleText111ptChar">
    <w:name w:val="Style Text 1 + 11 pt Char"/>
    <w:link w:val="StyleText111pt"/>
    <w:rsid w:val="0020326D"/>
    <w:rPr>
      <w:snapToGrid w:val="0"/>
      <w:sz w:val="22"/>
      <w:lang w:eastAsia="en-US"/>
    </w:rPr>
  </w:style>
  <w:style w:type="paragraph" w:customStyle="1" w:styleId="BTCSubtitel1">
    <w:name w:val="BTC Subtitel 1"/>
    <w:basedOn w:val="Normal"/>
    <w:rsid w:val="009904A0"/>
    <w:pPr>
      <w:widowControl w:val="0"/>
      <w:suppressAutoHyphens/>
      <w:spacing w:before="400" w:after="400"/>
      <w:ind w:left="1502"/>
    </w:pPr>
    <w:rPr>
      <w:rFonts w:ascii="Arial" w:hAnsi="Arial" w:cs="Tahoma"/>
      <w:b/>
      <w:caps/>
      <w:snapToGrid/>
      <w:color w:val="010000"/>
      <w:kern w:val="18"/>
      <w:sz w:val="40"/>
      <w:szCs w:val="24"/>
      <w:lang w:val="nl-BE"/>
    </w:rPr>
  </w:style>
  <w:style w:type="character" w:styleId="Accentuation">
    <w:name w:val="Emphasis"/>
    <w:qFormat/>
    <w:rsid w:val="00194E18"/>
    <w:rPr>
      <w:i/>
      <w:iCs/>
    </w:rPr>
  </w:style>
  <w:style w:type="character" w:customStyle="1" w:styleId="ListepucesCar">
    <w:name w:val="Liste à puces Car"/>
    <w:link w:val="Listepuces"/>
    <w:rsid w:val="00C82B3D"/>
    <w:rPr>
      <w:rFonts w:ascii="Georgia" w:hAnsi="Georgia" w:cs="Arial"/>
      <w:i/>
      <w:color w:val="404040"/>
      <w:u w:val="single"/>
      <w:lang w:val="fr-BE" w:eastAsia="en-GB"/>
    </w:rPr>
  </w:style>
  <w:style w:type="paragraph" w:customStyle="1" w:styleId="Char2">
    <w:name w:val="Char2"/>
    <w:basedOn w:val="Normal"/>
    <w:link w:val="Appelnotedebasdep"/>
    <w:rsid w:val="00FB1D45"/>
    <w:pPr>
      <w:spacing w:after="160" w:line="240" w:lineRule="exact"/>
    </w:pPr>
    <w:rPr>
      <w:snapToGrid/>
      <w:position w:val="6"/>
      <w:sz w:val="16"/>
      <w:lang w:eastAsia="ja-JP"/>
    </w:rPr>
  </w:style>
  <w:style w:type="character" w:customStyle="1" w:styleId="NotedebasdepageCar">
    <w:name w:val="Note de bas de page Car"/>
    <w:aliases w:val="Footnote Text Char1 Car,Footnote Text Char Char Car,Char Car"/>
    <w:link w:val="Notedebasdepage"/>
    <w:semiHidden/>
    <w:rsid w:val="00CC32F5"/>
    <w:rPr>
      <w:snapToGrid w:val="0"/>
      <w:lang w:eastAsia="en-US"/>
    </w:rPr>
  </w:style>
  <w:style w:type="character" w:styleId="Marquedecommentaire">
    <w:name w:val="annotation reference"/>
    <w:uiPriority w:val="99"/>
    <w:rsid w:val="008F5C7B"/>
    <w:rPr>
      <w:sz w:val="16"/>
      <w:szCs w:val="16"/>
    </w:rPr>
  </w:style>
  <w:style w:type="character" w:customStyle="1" w:styleId="CorpsdetexteCar">
    <w:name w:val="Corps de texte Car"/>
    <w:link w:val="Corpsdetexte"/>
    <w:rsid w:val="00256F0D"/>
    <w:rPr>
      <w:snapToGrid w:val="0"/>
      <w:sz w:val="24"/>
      <w:lang w:val="en-US" w:eastAsia="en-US"/>
    </w:rPr>
  </w:style>
  <w:style w:type="character" w:customStyle="1" w:styleId="RetraitcorpsdetexteCar">
    <w:name w:val="Retrait corps de texte Car"/>
    <w:link w:val="Retraitcorpsdetexte"/>
    <w:rsid w:val="00256F0D"/>
    <w:rPr>
      <w:snapToGrid w:val="0"/>
      <w:sz w:val="24"/>
      <w:lang w:eastAsia="en-US"/>
    </w:rPr>
  </w:style>
  <w:style w:type="paragraph" w:styleId="Commentaire">
    <w:name w:val="annotation text"/>
    <w:basedOn w:val="Normal"/>
    <w:link w:val="CommentaireCar"/>
    <w:uiPriority w:val="99"/>
    <w:rsid w:val="008F5C7B"/>
    <w:rPr>
      <w:sz w:val="20"/>
    </w:rPr>
  </w:style>
  <w:style w:type="character" w:customStyle="1" w:styleId="CommentaireCar">
    <w:name w:val="Commentaire Car"/>
    <w:link w:val="Commentaire"/>
    <w:rsid w:val="008F5C7B"/>
    <w:rPr>
      <w:snapToGrid w:val="0"/>
      <w:lang w:eastAsia="en-US"/>
    </w:rPr>
  </w:style>
  <w:style w:type="paragraph" w:styleId="Objetducommentaire">
    <w:name w:val="annotation subject"/>
    <w:basedOn w:val="Commentaire"/>
    <w:next w:val="Commentaire"/>
    <w:link w:val="ObjetducommentaireCar"/>
    <w:rsid w:val="008F5C7B"/>
    <w:rPr>
      <w:b/>
      <w:bCs/>
    </w:rPr>
  </w:style>
  <w:style w:type="character" w:customStyle="1" w:styleId="ObjetducommentaireCar">
    <w:name w:val="Objet du commentaire Car"/>
    <w:link w:val="Objetducommentaire"/>
    <w:rsid w:val="008F5C7B"/>
    <w:rPr>
      <w:b/>
      <w:bCs/>
      <w:snapToGrid w:val="0"/>
      <w:lang w:eastAsia="en-US"/>
    </w:rPr>
  </w:style>
  <w:style w:type="paragraph" w:styleId="Notedefin">
    <w:name w:val="endnote text"/>
    <w:basedOn w:val="Normal"/>
    <w:link w:val="NotedefinCar"/>
    <w:rsid w:val="00194E18"/>
    <w:rPr>
      <w:sz w:val="20"/>
    </w:rPr>
  </w:style>
  <w:style w:type="character" w:customStyle="1" w:styleId="NotedefinCar">
    <w:name w:val="Note de fin Car"/>
    <w:link w:val="Notedefin"/>
    <w:rsid w:val="00194E18"/>
    <w:rPr>
      <w:snapToGrid w:val="0"/>
      <w:lang w:eastAsia="en-US"/>
    </w:rPr>
  </w:style>
  <w:style w:type="character" w:styleId="Appeldenotedefin">
    <w:name w:val="endnote reference"/>
    <w:rsid w:val="00194E18"/>
    <w:rPr>
      <w:vertAlign w:val="superscript"/>
    </w:rPr>
  </w:style>
  <w:style w:type="character" w:customStyle="1" w:styleId="Titre2Car">
    <w:name w:val="Titre 2 Car"/>
    <w:link w:val="Titre2"/>
    <w:rsid w:val="005414C8"/>
    <w:rPr>
      <w:rFonts w:ascii="Times New Roman Bold" w:hAnsi="Times New Roman Bold"/>
      <w:b/>
      <w:smallCaps/>
      <w:snapToGrid w:val="0"/>
      <w:sz w:val="24"/>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456"/>
    <w:pPr>
      <w:spacing w:after="160" w:line="240" w:lineRule="exact"/>
    </w:pPr>
    <w:rPr>
      <w:rFonts w:ascii="Tahoma" w:hAnsi="Tahoma"/>
      <w:snapToGrid/>
      <w:lang w:val="en-US"/>
    </w:rPr>
  </w:style>
  <w:style w:type="character" w:customStyle="1" w:styleId="En-tteCar">
    <w:name w:val="En-tête Car"/>
    <w:link w:val="En-tte"/>
    <w:uiPriority w:val="99"/>
    <w:rsid w:val="00A9352C"/>
    <w:rPr>
      <w:snapToGrid w:val="0"/>
      <w:sz w:val="24"/>
      <w:lang w:eastAsia="en-US"/>
    </w:rPr>
  </w:style>
  <w:style w:type="paragraph" w:styleId="Listepuces3">
    <w:name w:val="List Bullet 3"/>
    <w:basedOn w:val="Normal"/>
    <w:autoRedefine/>
    <w:rsid w:val="003044EE"/>
    <w:pPr>
      <w:widowControl w:val="0"/>
      <w:numPr>
        <w:numId w:val="46"/>
      </w:numPr>
      <w:suppressAutoHyphens/>
      <w:jc w:val="both"/>
    </w:pPr>
    <w:rPr>
      <w:rFonts w:ascii="Arial" w:eastAsia="Arial Unicode MS" w:hAnsi="Arial" w:cs="Tahoma"/>
      <w:snapToGrid/>
      <w:kern w:val="20"/>
      <w:sz w:val="20"/>
      <w:szCs w:val="24"/>
      <w:lang w:val="fr-FR" w:eastAsia="ar-SA"/>
    </w:rPr>
  </w:style>
  <w:style w:type="character" w:customStyle="1" w:styleId="PieddepageCar">
    <w:name w:val="Pied de page Car"/>
    <w:link w:val="Pieddepage"/>
    <w:rsid w:val="00DA2888"/>
    <w:rPr>
      <w:rFonts w:ascii="Arial" w:hAnsi="Arial"/>
      <w:snapToGrid w:val="0"/>
      <w:sz w:val="16"/>
      <w:lang w:eastAsia="en-US"/>
    </w:rPr>
  </w:style>
  <w:style w:type="paragraph" w:styleId="Index1">
    <w:name w:val="index 1"/>
    <w:basedOn w:val="Normal"/>
    <w:next w:val="Normal"/>
    <w:autoRedefine/>
    <w:rsid w:val="003E6436"/>
    <w:pPr>
      <w:widowControl w:val="0"/>
      <w:tabs>
        <w:tab w:val="right" w:leader="dot" w:pos="9360"/>
      </w:tabs>
      <w:suppressAutoHyphens/>
      <w:ind w:left="1440" w:right="720" w:hanging="1440"/>
    </w:pPr>
    <w:rPr>
      <w:rFonts w:ascii="Courier New" w:hAnsi="Courier New"/>
      <w:lang w:val="en-US"/>
    </w:rPr>
  </w:style>
  <w:style w:type="character" w:styleId="Numrodeligne">
    <w:name w:val="line number"/>
    <w:basedOn w:val="Policepardfaut"/>
    <w:rsid w:val="003E6436"/>
  </w:style>
  <w:style w:type="paragraph" w:customStyle="1" w:styleId="Style1">
    <w:name w:val="Style1"/>
    <w:basedOn w:val="Normal"/>
    <w:rsid w:val="003E6436"/>
    <w:rPr>
      <w:sz w:val="22"/>
      <w:lang w:val="fr-FR"/>
    </w:rPr>
  </w:style>
  <w:style w:type="paragraph" w:customStyle="1" w:styleId="Style2">
    <w:name w:val="Style2"/>
    <w:basedOn w:val="Normal"/>
    <w:rsid w:val="003E6436"/>
    <w:pPr>
      <w:jc w:val="both"/>
    </w:pPr>
    <w:rPr>
      <w:sz w:val="20"/>
      <w:lang w:val="fr-FR"/>
    </w:rPr>
  </w:style>
  <w:style w:type="paragraph" w:customStyle="1" w:styleId="Style11ptJustifiedBefore4ptAfter4ptLinespacing">
    <w:name w:val="Style 11 pt Justified Before:  4 pt After:  4 pt Line spacing: ..."/>
    <w:basedOn w:val="Normal"/>
    <w:rsid w:val="003E6436"/>
    <w:pPr>
      <w:spacing w:before="80" w:after="80" w:line="240" w:lineRule="exact"/>
      <w:jc w:val="both"/>
    </w:pPr>
    <w:rPr>
      <w:sz w:val="22"/>
      <w:lang w:val="fr-FR"/>
    </w:rPr>
  </w:style>
  <w:style w:type="paragraph" w:customStyle="1" w:styleId="Style3">
    <w:name w:val="Style3"/>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4">
    <w:name w:val="Style4"/>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5">
    <w:name w:val="Style5"/>
    <w:basedOn w:val="Normal"/>
    <w:rsid w:val="003E6436"/>
    <w:pPr>
      <w:jc w:val="both"/>
    </w:pPr>
    <w:rPr>
      <w:bCs/>
      <w:sz w:val="20"/>
      <w:szCs w:val="24"/>
      <w:lang w:val="fr-FR"/>
    </w:rPr>
  </w:style>
  <w:style w:type="character" w:customStyle="1" w:styleId="tw4winMark">
    <w:name w:val="tw4winMark"/>
    <w:rsid w:val="003E6436"/>
    <w:rPr>
      <w:rFonts w:ascii="Times New Roman" w:hAnsi="Times New Roman" w:cs="Times New Roman"/>
      <w:vanish/>
      <w:color w:val="800080"/>
      <w:sz w:val="24"/>
      <w:szCs w:val="24"/>
      <w:vertAlign w:val="subscript"/>
    </w:rPr>
  </w:style>
  <w:style w:type="numbering" w:styleId="111111">
    <w:name w:val="Outline List 2"/>
    <w:basedOn w:val="Aucuneliste"/>
    <w:rsid w:val="003E6436"/>
    <w:pPr>
      <w:numPr>
        <w:numId w:val="48"/>
      </w:numPr>
    </w:pPr>
  </w:style>
  <w:style w:type="numbering" w:customStyle="1" w:styleId="Style6">
    <w:name w:val="Style6"/>
    <w:rsid w:val="003E6436"/>
    <w:pPr>
      <w:numPr>
        <w:numId w:val="47"/>
      </w:numPr>
    </w:pPr>
  </w:style>
  <w:style w:type="paragraph" w:customStyle="1" w:styleId="AHEADING1">
    <w:name w:val="A_HEADING 1"/>
    <w:basedOn w:val="Normal"/>
    <w:next w:val="Corpsdetexte"/>
    <w:autoRedefine/>
    <w:rsid w:val="003E6436"/>
    <w:pPr>
      <w:pageBreakBefore/>
      <w:numPr>
        <w:numId w:val="49"/>
      </w:numPr>
      <w:spacing w:after="240"/>
      <w:jc w:val="center"/>
    </w:pPr>
    <w:rPr>
      <w:b/>
      <w:caps/>
      <w:spacing w:val="20"/>
      <w:sz w:val="32"/>
      <w:lang w:val="fr-FR"/>
    </w:rPr>
  </w:style>
  <w:style w:type="paragraph" w:customStyle="1" w:styleId="AHEADING2">
    <w:name w:val="A_HEADING 2"/>
    <w:basedOn w:val="Normal"/>
    <w:next w:val="Normal"/>
    <w:autoRedefine/>
    <w:rsid w:val="003E6436"/>
    <w:pPr>
      <w:keepNext/>
      <w:numPr>
        <w:ilvl w:val="1"/>
        <w:numId w:val="50"/>
      </w:numPr>
      <w:spacing w:before="120" w:after="120"/>
      <w:jc w:val="center"/>
    </w:pPr>
    <w:rPr>
      <w:b/>
      <w:caps/>
      <w:spacing w:val="20"/>
      <w:sz w:val="28"/>
      <w:lang w:val="fr-FR"/>
    </w:rPr>
  </w:style>
  <w:style w:type="character" w:customStyle="1" w:styleId="Titre5Car">
    <w:name w:val="Titre 5 Car"/>
    <w:link w:val="Titre5"/>
    <w:rsid w:val="003E6436"/>
    <w:rPr>
      <w:rFonts w:ascii="Arial" w:hAnsi="Arial"/>
      <w:snapToGrid w:val="0"/>
      <w:sz w:val="22"/>
      <w:lang w:val="en-GB" w:eastAsia="en-US"/>
    </w:rPr>
  </w:style>
  <w:style w:type="numbering" w:customStyle="1" w:styleId="Style8">
    <w:name w:val="Style8"/>
    <w:rsid w:val="003E6436"/>
    <w:pPr>
      <w:numPr>
        <w:numId w:val="52"/>
      </w:numPr>
    </w:pPr>
  </w:style>
  <w:style w:type="numbering" w:customStyle="1" w:styleId="Style7">
    <w:name w:val="Style7"/>
    <w:rsid w:val="003E6436"/>
    <w:pPr>
      <w:numPr>
        <w:numId w:val="51"/>
      </w:numPr>
    </w:pPr>
  </w:style>
  <w:style w:type="numbering" w:styleId="1ai">
    <w:name w:val="Outline List 1"/>
    <w:basedOn w:val="Aucuneliste"/>
    <w:rsid w:val="003E6436"/>
  </w:style>
  <w:style w:type="paragraph" w:customStyle="1" w:styleId="Num-DocParagraph">
    <w:name w:val="Num-Doc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AnnexHeading">
    <w:name w:val="Ann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Annotation">
    <w:name w:val="Annotation"/>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jc w:val="left"/>
    </w:pPr>
    <w:rPr>
      <w:rFonts w:ascii="Times" w:hAnsi="Times"/>
      <w:b/>
      <w:i/>
      <w:snapToGrid/>
      <w:sz w:val="22"/>
      <w:lang w:val="fr-FR"/>
    </w:rPr>
  </w:style>
  <w:style w:type="paragraph" w:customStyle="1" w:styleId="AppendixHeading">
    <w:name w:val="Appendi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iblio-Entry">
    <w:name w:val="Biblio-Entry"/>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567" w:hanging="567"/>
      <w:jc w:val="left"/>
    </w:pPr>
    <w:rPr>
      <w:rFonts w:ascii="Times" w:hAnsi="Times"/>
      <w:snapToGrid/>
      <w:sz w:val="22"/>
      <w:lang w:val="fr-FR"/>
    </w:rPr>
  </w:style>
  <w:style w:type="paragraph" w:customStyle="1" w:styleId="BibliographyHeading">
    <w:name w:val="Bibliography Heading"/>
    <w:basedOn w:val="Normal"/>
    <w:next w:val="Biblio-Entry"/>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oxHeading">
    <w:name w:val="Box Heading"/>
    <w:basedOn w:val="Normal"/>
    <w:next w:val="Corpsdetexte"/>
    <w:rsid w:val="003E6436"/>
    <w:pPr>
      <w:tabs>
        <w:tab w:val="left" w:pos="850"/>
        <w:tab w:val="left" w:pos="1191"/>
        <w:tab w:val="left" w:pos="1531"/>
      </w:tabs>
      <w:spacing w:before="240" w:after="240"/>
      <w:jc w:val="center"/>
    </w:pPr>
    <w:rPr>
      <w:rFonts w:ascii="Times" w:hAnsi="Times"/>
      <w:b/>
      <w:snapToGrid/>
      <w:sz w:val="22"/>
      <w:lang w:val="fr-FR"/>
    </w:rPr>
  </w:style>
  <w:style w:type="paragraph" w:customStyle="1" w:styleId="Cell">
    <w:name w:val="Cell"/>
    <w:basedOn w:val="Normal"/>
    <w:rsid w:val="003E6436"/>
    <w:rPr>
      <w:rFonts w:ascii="Helvetica" w:hAnsi="Helvetica"/>
      <w:snapToGrid/>
      <w:sz w:val="18"/>
      <w:lang w:val="fr-FR"/>
    </w:rPr>
  </w:style>
  <w:style w:type="paragraph" w:customStyle="1" w:styleId="ColumnsHeading">
    <w:name w:val="Columns Heading"/>
    <w:basedOn w:val="Normal"/>
    <w:rsid w:val="003E6436"/>
    <w:pPr>
      <w:jc w:val="center"/>
    </w:pPr>
    <w:rPr>
      <w:rFonts w:ascii="Helvetica" w:hAnsi="Helvetica"/>
      <w:snapToGrid/>
      <w:sz w:val="18"/>
      <w:lang w:val="fr-FR"/>
    </w:rPr>
  </w:style>
  <w:style w:type="paragraph" w:customStyle="1" w:styleId="ConclusionHeading">
    <w:name w:val="Conclus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DefinitionList">
    <w:name w:val="Definition Lis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ind w:left="1984" w:hanging="1984"/>
      <w:jc w:val="center"/>
    </w:pPr>
    <w:rPr>
      <w:rFonts w:ascii="Times" w:hAnsi="Times"/>
      <w:snapToGrid/>
      <w:sz w:val="22"/>
      <w:lang w:val="fr-FR"/>
    </w:rPr>
  </w:style>
  <w:style w:type="paragraph" w:customStyle="1" w:styleId="EndnotesHeading">
    <w:name w:val="Endnotes Heading"/>
    <w:basedOn w:val="Normal"/>
    <w:next w:val="Corpsdetexte"/>
    <w:rsid w:val="003E6436"/>
    <w:pPr>
      <w:keepNext/>
      <w:tabs>
        <w:tab w:val="left" w:pos="850"/>
        <w:tab w:val="left" w:pos="1191"/>
        <w:tab w:val="left" w:pos="1531"/>
      </w:tabs>
      <w:spacing w:before="1200" w:after="480"/>
      <w:jc w:val="center"/>
    </w:pPr>
    <w:rPr>
      <w:rFonts w:ascii="Times" w:hAnsi="Times"/>
      <w:b/>
      <w:caps/>
      <w:snapToGrid/>
      <w:sz w:val="22"/>
      <w:lang w:val="fr-FR"/>
    </w:rPr>
  </w:style>
  <w:style w:type="paragraph" w:customStyle="1" w:styleId="ExecutiveSummaryHeading">
    <w:name w:val="Executive 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FigureNote">
    <w:name w:val="Figur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FigureSub-title">
    <w:name w:val="Figur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FigureTitle">
    <w:name w:val="Figure Title"/>
    <w:basedOn w:val="Normal"/>
    <w:next w:val="FigureSub-title"/>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ForewordHeading">
    <w:name w:val="Foreword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lossaryHeading">
    <w:name w:val="Gloss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raphic">
    <w:name w:val="Graphic"/>
    <w:basedOn w:val="Normal"/>
    <w:next w:val="Corpsdetexte"/>
    <w:rsid w:val="003E6436"/>
    <w:pPr>
      <w:tabs>
        <w:tab w:val="left" w:pos="850"/>
        <w:tab w:val="left" w:pos="1191"/>
        <w:tab w:val="left" w:pos="1531"/>
      </w:tabs>
      <w:spacing w:after="240"/>
      <w:jc w:val="center"/>
    </w:pPr>
    <w:rPr>
      <w:rFonts w:ascii="Times" w:hAnsi="Times"/>
      <w:snapToGrid/>
      <w:sz w:val="22"/>
      <w:lang w:val="fr-FR"/>
    </w:rPr>
  </w:style>
  <w:style w:type="paragraph" w:customStyle="1" w:styleId="HiddenText">
    <w:name w:val="Hidden Text"/>
    <w:basedOn w:val="Corpsdetexte"/>
    <w:rsid w:val="003E64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pPr>
    <w:rPr>
      <w:rFonts w:ascii="Times" w:hAnsi="Times"/>
      <w:snapToGrid/>
      <w:sz w:val="2"/>
      <w:lang w:val="fr-FR"/>
    </w:rPr>
  </w:style>
  <w:style w:type="paragraph" w:customStyle="1" w:styleId="Highlight">
    <w:name w:val="Highligh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HighlightHeading">
    <w:name w:val="Highlight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Titreindex">
    <w:name w:val="ind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IntroductionHeading">
    <w:name w:val="Introduct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Liste">
    <w:name w:val="List"/>
    <w:basedOn w:val="Normal"/>
    <w:rsid w:val="003E6436"/>
    <w:pPr>
      <w:tabs>
        <w:tab w:val="left" w:pos="850"/>
        <w:tab w:val="left" w:pos="1191"/>
        <w:tab w:val="left" w:pos="1531"/>
      </w:tabs>
      <w:spacing w:after="240"/>
      <w:ind w:left="850" w:hanging="283"/>
      <w:jc w:val="both"/>
    </w:pPr>
    <w:rPr>
      <w:rFonts w:ascii="Times" w:hAnsi="Times"/>
      <w:snapToGrid/>
      <w:sz w:val="22"/>
      <w:lang w:val="fr-FR"/>
    </w:rPr>
  </w:style>
  <w:style w:type="paragraph" w:styleId="Liste2">
    <w:name w:val="List 2"/>
    <w:basedOn w:val="Normal"/>
    <w:rsid w:val="003E6436"/>
    <w:pPr>
      <w:tabs>
        <w:tab w:val="left" w:pos="850"/>
        <w:tab w:val="left" w:pos="1191"/>
        <w:tab w:val="left" w:pos="1531"/>
      </w:tabs>
      <w:spacing w:after="240"/>
      <w:ind w:left="1134" w:hanging="283"/>
      <w:jc w:val="both"/>
    </w:pPr>
    <w:rPr>
      <w:rFonts w:ascii="Times" w:hAnsi="Times"/>
      <w:snapToGrid/>
      <w:sz w:val="22"/>
      <w:lang w:val="fr-FR"/>
    </w:rPr>
  </w:style>
  <w:style w:type="paragraph" w:styleId="Liste3">
    <w:name w:val="List 3"/>
    <w:basedOn w:val="Normal"/>
    <w:rsid w:val="003E6436"/>
    <w:pPr>
      <w:tabs>
        <w:tab w:val="left" w:pos="850"/>
        <w:tab w:val="left" w:pos="1191"/>
        <w:tab w:val="left" w:pos="1531"/>
      </w:tabs>
      <w:spacing w:after="240"/>
      <w:ind w:left="1417" w:hanging="283"/>
      <w:jc w:val="both"/>
    </w:pPr>
    <w:rPr>
      <w:rFonts w:ascii="Times" w:hAnsi="Times"/>
      <w:snapToGrid/>
      <w:sz w:val="22"/>
      <w:lang w:val="fr-FR"/>
    </w:rPr>
  </w:style>
  <w:style w:type="paragraph" w:styleId="Liste4">
    <w:name w:val="List 4"/>
    <w:basedOn w:val="Normal"/>
    <w:rsid w:val="003E6436"/>
    <w:pPr>
      <w:tabs>
        <w:tab w:val="left" w:pos="850"/>
        <w:tab w:val="left" w:pos="1191"/>
        <w:tab w:val="left" w:pos="1531"/>
      </w:tabs>
      <w:spacing w:after="240"/>
      <w:ind w:left="1701" w:hanging="283"/>
      <w:jc w:val="both"/>
    </w:pPr>
    <w:rPr>
      <w:rFonts w:ascii="Times" w:hAnsi="Times"/>
      <w:snapToGrid/>
      <w:sz w:val="22"/>
      <w:lang w:val="fr-FR"/>
    </w:rPr>
  </w:style>
  <w:style w:type="paragraph" w:styleId="Liste5">
    <w:name w:val="List 5"/>
    <w:basedOn w:val="Normal"/>
    <w:rsid w:val="003E6436"/>
    <w:pPr>
      <w:tabs>
        <w:tab w:val="left" w:pos="850"/>
        <w:tab w:val="left" w:pos="1191"/>
        <w:tab w:val="left" w:pos="1531"/>
      </w:tabs>
      <w:spacing w:after="240"/>
      <w:ind w:left="1984" w:hanging="283"/>
      <w:jc w:val="both"/>
    </w:pPr>
    <w:rPr>
      <w:rFonts w:ascii="Times" w:hAnsi="Times"/>
      <w:snapToGrid/>
      <w:sz w:val="22"/>
      <w:lang w:val="fr-FR"/>
    </w:rPr>
  </w:style>
  <w:style w:type="paragraph" w:styleId="Listepuces2">
    <w:name w:val="List Bullet 2"/>
    <w:basedOn w:val="Normal"/>
    <w:rsid w:val="003E6436"/>
    <w:pPr>
      <w:numPr>
        <w:numId w:val="61"/>
      </w:numPr>
      <w:spacing w:after="240"/>
      <w:jc w:val="both"/>
    </w:pPr>
    <w:rPr>
      <w:rFonts w:ascii="Times" w:hAnsi="Times"/>
      <w:snapToGrid/>
      <w:sz w:val="22"/>
      <w:lang w:val="fr-FR"/>
    </w:rPr>
  </w:style>
  <w:style w:type="paragraph" w:styleId="Listepuces4">
    <w:name w:val="List Bullet 4"/>
    <w:basedOn w:val="Normal"/>
    <w:rsid w:val="003E6436"/>
    <w:pPr>
      <w:numPr>
        <w:numId w:val="62"/>
      </w:numPr>
      <w:spacing w:after="240"/>
      <w:jc w:val="both"/>
    </w:pPr>
    <w:rPr>
      <w:rFonts w:ascii="Times" w:hAnsi="Times"/>
      <w:snapToGrid/>
      <w:sz w:val="22"/>
      <w:lang w:val="fr-FR"/>
    </w:rPr>
  </w:style>
  <w:style w:type="paragraph" w:styleId="Listecontinue">
    <w:name w:val="List Continue"/>
    <w:basedOn w:val="Normal"/>
    <w:rsid w:val="003E6436"/>
    <w:pPr>
      <w:spacing w:after="240"/>
      <w:ind w:left="1191"/>
      <w:jc w:val="both"/>
    </w:pPr>
    <w:rPr>
      <w:rFonts w:ascii="Times" w:hAnsi="Times"/>
      <w:snapToGrid/>
      <w:sz w:val="22"/>
      <w:lang w:val="fr-FR"/>
    </w:rPr>
  </w:style>
  <w:style w:type="paragraph" w:styleId="Listecontinue2">
    <w:name w:val="List Continue 2"/>
    <w:basedOn w:val="Normal"/>
    <w:rsid w:val="003E6436"/>
    <w:pPr>
      <w:spacing w:after="240"/>
      <w:ind w:left="1474"/>
      <w:jc w:val="both"/>
    </w:pPr>
    <w:rPr>
      <w:rFonts w:ascii="Times" w:hAnsi="Times"/>
      <w:snapToGrid/>
      <w:sz w:val="22"/>
      <w:lang w:val="fr-FR"/>
    </w:rPr>
  </w:style>
  <w:style w:type="paragraph" w:styleId="Listecontinue3">
    <w:name w:val="List Continue 3"/>
    <w:basedOn w:val="Normal"/>
    <w:rsid w:val="003E6436"/>
    <w:pPr>
      <w:spacing w:after="240"/>
      <w:ind w:left="1757"/>
      <w:jc w:val="both"/>
    </w:pPr>
    <w:rPr>
      <w:rFonts w:ascii="Times" w:hAnsi="Times"/>
      <w:snapToGrid/>
      <w:sz w:val="22"/>
      <w:lang w:val="fr-FR"/>
    </w:rPr>
  </w:style>
  <w:style w:type="paragraph" w:styleId="Listecontinue4">
    <w:name w:val="List Continue 4"/>
    <w:basedOn w:val="Normal"/>
    <w:rsid w:val="003E6436"/>
    <w:pPr>
      <w:spacing w:after="240"/>
      <w:ind w:left="2041"/>
      <w:jc w:val="both"/>
    </w:pPr>
    <w:rPr>
      <w:rFonts w:ascii="Times" w:hAnsi="Times"/>
      <w:snapToGrid/>
      <w:sz w:val="22"/>
      <w:lang w:val="fr-FR"/>
    </w:rPr>
  </w:style>
  <w:style w:type="paragraph" w:styleId="Listecontinue5">
    <w:name w:val="List Continue 5"/>
    <w:basedOn w:val="Normal"/>
    <w:rsid w:val="003E6436"/>
    <w:pPr>
      <w:spacing w:after="240"/>
      <w:ind w:left="2324"/>
      <w:jc w:val="both"/>
    </w:pPr>
    <w:rPr>
      <w:rFonts w:ascii="Times" w:hAnsi="Times"/>
      <w:snapToGrid/>
      <w:sz w:val="22"/>
      <w:lang w:val="fr-FR"/>
    </w:rPr>
  </w:style>
  <w:style w:type="paragraph" w:styleId="Listenumros">
    <w:name w:val="List Number"/>
    <w:basedOn w:val="Normal"/>
    <w:rsid w:val="003E6436"/>
    <w:pPr>
      <w:numPr>
        <w:numId w:val="63"/>
      </w:numPr>
      <w:spacing w:after="240"/>
      <w:jc w:val="both"/>
    </w:pPr>
    <w:rPr>
      <w:rFonts w:ascii="Times" w:hAnsi="Times"/>
      <w:snapToGrid/>
      <w:sz w:val="22"/>
      <w:lang w:val="fr-FR"/>
    </w:rPr>
  </w:style>
  <w:style w:type="paragraph" w:styleId="Listenumros2">
    <w:name w:val="List Number 2"/>
    <w:basedOn w:val="Normal"/>
    <w:rsid w:val="003E6436"/>
    <w:pPr>
      <w:numPr>
        <w:ilvl w:val="1"/>
        <w:numId w:val="63"/>
      </w:numPr>
      <w:spacing w:after="240"/>
      <w:jc w:val="both"/>
    </w:pPr>
    <w:rPr>
      <w:rFonts w:ascii="Times" w:hAnsi="Times"/>
      <w:snapToGrid/>
      <w:sz w:val="22"/>
      <w:lang w:val="fr-FR"/>
    </w:rPr>
  </w:style>
  <w:style w:type="paragraph" w:styleId="Listenumros3">
    <w:name w:val="List Number 3"/>
    <w:basedOn w:val="Normal"/>
    <w:rsid w:val="003E6436"/>
    <w:pPr>
      <w:numPr>
        <w:ilvl w:val="2"/>
        <w:numId w:val="63"/>
      </w:numPr>
      <w:spacing w:after="240"/>
      <w:jc w:val="both"/>
    </w:pPr>
    <w:rPr>
      <w:rFonts w:ascii="Times" w:hAnsi="Times"/>
      <w:snapToGrid/>
      <w:sz w:val="22"/>
      <w:lang w:val="fr-FR"/>
    </w:rPr>
  </w:style>
  <w:style w:type="paragraph" w:styleId="Listenumros4">
    <w:name w:val="List Number 4"/>
    <w:basedOn w:val="Normal"/>
    <w:rsid w:val="003E6436"/>
    <w:pPr>
      <w:numPr>
        <w:ilvl w:val="3"/>
        <w:numId w:val="63"/>
      </w:numPr>
      <w:spacing w:after="240"/>
      <w:jc w:val="both"/>
    </w:pPr>
    <w:rPr>
      <w:rFonts w:ascii="Times" w:hAnsi="Times"/>
      <w:snapToGrid/>
      <w:sz w:val="22"/>
      <w:lang w:val="fr-FR"/>
    </w:rPr>
  </w:style>
  <w:style w:type="paragraph" w:styleId="Listenumros5">
    <w:name w:val="List Number 5"/>
    <w:basedOn w:val="Normal"/>
    <w:rsid w:val="003E6436"/>
    <w:pPr>
      <w:numPr>
        <w:ilvl w:val="4"/>
        <w:numId w:val="63"/>
      </w:numPr>
      <w:spacing w:after="240"/>
      <w:jc w:val="both"/>
    </w:pPr>
    <w:rPr>
      <w:rFonts w:ascii="Times" w:hAnsi="Times"/>
      <w:snapToGrid/>
      <w:sz w:val="22"/>
      <w:lang w:val="fr-FR"/>
    </w:rPr>
  </w:style>
  <w:style w:type="paragraph" w:customStyle="1" w:styleId="Num-ChapParagraph">
    <w:name w:val="Num-Chap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PartHeading">
    <w:name w:val="Part Heading"/>
    <w:basedOn w:val="Normal"/>
    <w:next w:val="Corpsdetexte"/>
    <w:rsid w:val="003E6436"/>
    <w:pPr>
      <w:keepNext/>
      <w:tabs>
        <w:tab w:val="left" w:pos="850"/>
        <w:tab w:val="left" w:pos="1191"/>
        <w:tab w:val="left" w:pos="1531"/>
      </w:tabs>
      <w:spacing w:before="1200" w:after="720"/>
      <w:jc w:val="center"/>
    </w:pPr>
    <w:rPr>
      <w:b/>
      <w:caps/>
      <w:snapToGrid/>
      <w:sz w:val="22"/>
      <w:lang w:val="fr-FR"/>
    </w:rPr>
  </w:style>
  <w:style w:type="paragraph" w:customStyle="1" w:styleId="RowsHeading">
    <w:name w:val="Rows Heading"/>
    <w:basedOn w:val="Normal"/>
    <w:rsid w:val="003E6436"/>
    <w:rPr>
      <w:rFonts w:ascii="Helvetica" w:hAnsi="Helvetica"/>
      <w:snapToGrid/>
      <w:sz w:val="18"/>
      <w:lang w:val="fr-FR"/>
    </w:rPr>
  </w:style>
  <w:style w:type="paragraph" w:customStyle="1" w:styleId="SourceDescription">
    <w:name w:val="Source Description"/>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SubHeading">
    <w:name w:val="SubHeading"/>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SummaryHeading">
    <w:name w:val="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
    <w:name w:val="Table"/>
    <w:basedOn w:val="Normal"/>
    <w:rsid w:val="003E6436"/>
    <w:pPr>
      <w:tabs>
        <w:tab w:val="left" w:pos="850"/>
        <w:tab w:val="left" w:pos="1191"/>
        <w:tab w:val="left" w:pos="1531"/>
      </w:tabs>
      <w:spacing w:after="240"/>
      <w:jc w:val="center"/>
    </w:pPr>
    <w:rPr>
      <w:rFonts w:ascii="Times" w:hAnsi="Times"/>
      <w:snapToGrid/>
      <w:sz w:val="22"/>
      <w:lang w:val="fr-FR"/>
    </w:rPr>
  </w:style>
  <w:style w:type="paragraph" w:customStyle="1" w:styleId="TableNote">
    <w:name w:val="Tabl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TableofContentsHeading">
    <w:name w:val="Table of Contents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Sub-title">
    <w:name w:val="Tabl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TableTitle">
    <w:name w:val="Table Title"/>
    <w:basedOn w:val="Normal"/>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TextBox">
    <w:name w:val="Text Box"/>
    <w:basedOn w:val="Corpsdetexte"/>
    <w:rsid w:val="003E6436"/>
    <w:pPr>
      <w:pBdr>
        <w:top w:val="single" w:sz="6" w:space="1" w:color="auto"/>
        <w:left w:val="single" w:sz="6" w:space="1" w:color="auto"/>
        <w:bottom w:val="single" w:sz="6" w:space="1" w:color="auto"/>
        <w:right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TextBoxHeading">
    <w:name w:val="Text Box Heading"/>
    <w:basedOn w:val="TextBox"/>
    <w:next w:val="TextBox"/>
    <w:rsid w:val="003E6436"/>
    <w:pPr>
      <w:jc w:val="center"/>
    </w:pPr>
    <w:rPr>
      <w:b/>
    </w:rPr>
  </w:style>
  <w:style w:type="paragraph" w:styleId="Normalcentr">
    <w:name w:val="Block Text"/>
    <w:basedOn w:val="Normal"/>
    <w:rsid w:val="003E6436"/>
    <w:pPr>
      <w:tabs>
        <w:tab w:val="left" w:pos="850"/>
        <w:tab w:val="left" w:pos="1191"/>
        <w:tab w:val="left" w:pos="1531"/>
      </w:tabs>
      <w:spacing w:after="120"/>
      <w:ind w:left="1440" w:right="1440"/>
      <w:jc w:val="both"/>
    </w:pPr>
    <w:rPr>
      <w:rFonts w:ascii="Times" w:hAnsi="Times"/>
      <w:snapToGrid/>
      <w:sz w:val="22"/>
      <w:lang w:val="fr-FR"/>
    </w:rPr>
  </w:style>
  <w:style w:type="paragraph" w:styleId="Corpsdetexte2">
    <w:name w:val="Body Text 2"/>
    <w:basedOn w:val="Normal"/>
    <w:link w:val="Corpsdetexte2Car"/>
    <w:rsid w:val="003E6436"/>
    <w:pPr>
      <w:tabs>
        <w:tab w:val="left" w:pos="850"/>
        <w:tab w:val="left" w:pos="1191"/>
        <w:tab w:val="left" w:pos="1531"/>
      </w:tabs>
      <w:spacing w:after="120" w:line="480" w:lineRule="auto"/>
      <w:jc w:val="both"/>
    </w:pPr>
    <w:rPr>
      <w:rFonts w:ascii="Times" w:hAnsi="Times"/>
      <w:snapToGrid/>
      <w:sz w:val="22"/>
      <w:lang w:val="fr-FR"/>
    </w:rPr>
  </w:style>
  <w:style w:type="character" w:customStyle="1" w:styleId="Corpsdetexte2Car">
    <w:name w:val="Corps de texte 2 Car"/>
    <w:link w:val="Corpsdetexte2"/>
    <w:rsid w:val="003E6436"/>
    <w:rPr>
      <w:rFonts w:ascii="Times" w:hAnsi="Times"/>
      <w:sz w:val="22"/>
      <w:lang w:val="fr-FR" w:eastAsia="en-US"/>
    </w:rPr>
  </w:style>
  <w:style w:type="paragraph" w:styleId="Retrait1religne">
    <w:name w:val="Body Text First Indent"/>
    <w:basedOn w:val="Corpsdetexte"/>
    <w:link w:val="Retrait1religneCar"/>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120"/>
      <w:ind w:firstLine="210"/>
    </w:pPr>
    <w:rPr>
      <w:rFonts w:ascii="Times" w:hAnsi="Times"/>
      <w:snapToGrid/>
      <w:sz w:val="22"/>
      <w:lang w:val="fr-FR"/>
    </w:rPr>
  </w:style>
  <w:style w:type="character" w:customStyle="1" w:styleId="Retrait1religneCar">
    <w:name w:val="Retrait 1re ligne Car"/>
    <w:link w:val="Retrait1religne"/>
    <w:rsid w:val="003E6436"/>
    <w:rPr>
      <w:rFonts w:ascii="Times" w:hAnsi="Times"/>
      <w:snapToGrid/>
      <w:sz w:val="22"/>
      <w:lang w:val="fr-FR" w:eastAsia="en-US"/>
    </w:rPr>
  </w:style>
  <w:style w:type="paragraph" w:styleId="Retraitcorpset1relig">
    <w:name w:val="Body Text First Indent 2"/>
    <w:basedOn w:val="Retraitcorpsdetexte"/>
    <w:link w:val="Retraitcorpset1religCar"/>
    <w:rsid w:val="003E6436"/>
    <w:pPr>
      <w:tabs>
        <w:tab w:val="left" w:pos="850"/>
        <w:tab w:val="left" w:pos="1191"/>
        <w:tab w:val="left" w:pos="1531"/>
      </w:tabs>
      <w:spacing w:after="120"/>
      <w:ind w:left="283" w:firstLine="210"/>
    </w:pPr>
    <w:rPr>
      <w:rFonts w:ascii="Times" w:hAnsi="Times"/>
      <w:snapToGrid/>
      <w:sz w:val="22"/>
      <w:lang w:val="fr-FR"/>
    </w:rPr>
  </w:style>
  <w:style w:type="character" w:customStyle="1" w:styleId="Retraitcorpset1religCar">
    <w:name w:val="Retrait corps et 1re lig. Car"/>
    <w:link w:val="Retraitcorpset1relig"/>
    <w:rsid w:val="003E6436"/>
    <w:rPr>
      <w:rFonts w:ascii="Times" w:hAnsi="Times"/>
      <w:snapToGrid/>
      <w:sz w:val="22"/>
      <w:lang w:val="fr-FR" w:eastAsia="en-US"/>
    </w:rPr>
  </w:style>
  <w:style w:type="paragraph" w:styleId="Retraitcorpsdetexte2">
    <w:name w:val="Body Text Indent 2"/>
    <w:basedOn w:val="Normal"/>
    <w:link w:val="Retraitcorpsdetexte2Car"/>
    <w:rsid w:val="003E6436"/>
    <w:pPr>
      <w:tabs>
        <w:tab w:val="left" w:pos="850"/>
        <w:tab w:val="left" w:pos="1191"/>
        <w:tab w:val="left" w:pos="1531"/>
      </w:tabs>
      <w:spacing w:after="120" w:line="480" w:lineRule="auto"/>
      <w:ind w:left="283"/>
      <w:jc w:val="both"/>
    </w:pPr>
    <w:rPr>
      <w:rFonts w:ascii="Times" w:hAnsi="Times"/>
      <w:snapToGrid/>
      <w:sz w:val="22"/>
      <w:lang w:val="fr-FR"/>
    </w:rPr>
  </w:style>
  <w:style w:type="character" w:customStyle="1" w:styleId="Retraitcorpsdetexte2Car">
    <w:name w:val="Retrait corps de texte 2 Car"/>
    <w:link w:val="Retraitcorpsdetexte2"/>
    <w:rsid w:val="003E6436"/>
    <w:rPr>
      <w:rFonts w:ascii="Times" w:hAnsi="Times"/>
      <w:sz w:val="22"/>
      <w:lang w:val="fr-FR" w:eastAsia="en-US"/>
    </w:rPr>
  </w:style>
  <w:style w:type="paragraph" w:styleId="Retraitcorpsdetexte3">
    <w:name w:val="Body Text Indent 3"/>
    <w:basedOn w:val="Normal"/>
    <w:link w:val="Retraitcorpsdetexte3Car"/>
    <w:rsid w:val="003E6436"/>
    <w:pPr>
      <w:tabs>
        <w:tab w:val="left" w:pos="850"/>
        <w:tab w:val="left" w:pos="1191"/>
        <w:tab w:val="left" w:pos="1531"/>
      </w:tabs>
      <w:spacing w:after="120"/>
      <w:ind w:left="283"/>
      <w:jc w:val="both"/>
    </w:pPr>
    <w:rPr>
      <w:rFonts w:ascii="Times" w:hAnsi="Times"/>
      <w:snapToGrid/>
      <w:sz w:val="16"/>
      <w:lang w:val="fr-FR"/>
    </w:rPr>
  </w:style>
  <w:style w:type="character" w:customStyle="1" w:styleId="Retraitcorpsdetexte3Car">
    <w:name w:val="Retrait corps de texte 3 Car"/>
    <w:link w:val="Retraitcorpsdetexte3"/>
    <w:rsid w:val="003E6436"/>
    <w:rPr>
      <w:rFonts w:ascii="Times" w:hAnsi="Times"/>
      <w:sz w:val="16"/>
      <w:lang w:val="fr-FR" w:eastAsia="en-US"/>
    </w:rPr>
  </w:style>
  <w:style w:type="paragraph" w:styleId="Lgende">
    <w:name w:val="caption"/>
    <w:basedOn w:val="Normal"/>
    <w:next w:val="Normal"/>
    <w:qFormat/>
    <w:rsid w:val="003E6436"/>
    <w:pPr>
      <w:tabs>
        <w:tab w:val="left" w:pos="850"/>
        <w:tab w:val="left" w:pos="1191"/>
        <w:tab w:val="left" w:pos="1531"/>
      </w:tabs>
      <w:spacing w:before="120" w:after="120"/>
      <w:jc w:val="both"/>
    </w:pPr>
    <w:rPr>
      <w:rFonts w:ascii="Times" w:hAnsi="Times"/>
      <w:b/>
      <w:snapToGrid/>
      <w:sz w:val="22"/>
      <w:lang w:val="fr-FR"/>
    </w:rPr>
  </w:style>
  <w:style w:type="paragraph" w:styleId="Formuledepolitesse">
    <w:name w:val="Closing"/>
    <w:basedOn w:val="Normal"/>
    <w:link w:val="FormuledepolitesseCar"/>
    <w:rsid w:val="003E6436"/>
    <w:pPr>
      <w:tabs>
        <w:tab w:val="left" w:pos="850"/>
        <w:tab w:val="left" w:pos="1191"/>
        <w:tab w:val="left" w:pos="1531"/>
      </w:tabs>
      <w:ind w:left="4252"/>
      <w:jc w:val="both"/>
    </w:pPr>
    <w:rPr>
      <w:rFonts w:ascii="Times" w:hAnsi="Times"/>
      <w:snapToGrid/>
      <w:sz w:val="22"/>
      <w:lang w:val="fr-FR"/>
    </w:rPr>
  </w:style>
  <w:style w:type="character" w:customStyle="1" w:styleId="FormuledepolitesseCar">
    <w:name w:val="Formule de politesse Car"/>
    <w:link w:val="Formuledepolitesse"/>
    <w:rsid w:val="003E6436"/>
    <w:rPr>
      <w:rFonts w:ascii="Times" w:hAnsi="Times"/>
      <w:sz w:val="22"/>
      <w:lang w:val="fr-FR" w:eastAsia="en-US"/>
    </w:rPr>
  </w:style>
  <w:style w:type="paragraph" w:styleId="Date">
    <w:name w:val="Date"/>
    <w:basedOn w:val="Normal"/>
    <w:next w:val="Normal"/>
    <w:link w:val="DateCar"/>
    <w:rsid w:val="003E6436"/>
    <w:pPr>
      <w:tabs>
        <w:tab w:val="left" w:pos="850"/>
        <w:tab w:val="left" w:pos="1191"/>
        <w:tab w:val="left" w:pos="1531"/>
      </w:tabs>
      <w:jc w:val="both"/>
    </w:pPr>
    <w:rPr>
      <w:rFonts w:ascii="Times" w:hAnsi="Times"/>
      <w:snapToGrid/>
      <w:sz w:val="22"/>
      <w:lang w:val="fr-FR"/>
    </w:rPr>
  </w:style>
  <w:style w:type="character" w:customStyle="1" w:styleId="DateCar">
    <w:name w:val="Date Car"/>
    <w:link w:val="Date"/>
    <w:rsid w:val="003E6436"/>
    <w:rPr>
      <w:rFonts w:ascii="Times" w:hAnsi="Times"/>
      <w:sz w:val="22"/>
      <w:lang w:val="fr-FR" w:eastAsia="en-US"/>
    </w:rPr>
  </w:style>
  <w:style w:type="paragraph" w:styleId="Adressedestinataire">
    <w:name w:val="envelope address"/>
    <w:basedOn w:val="Normal"/>
    <w:rsid w:val="003E6436"/>
    <w:pPr>
      <w:framePr w:w="7920" w:h="1980" w:hRule="exact" w:hSpace="180" w:wrap="auto" w:hAnchor="page" w:xAlign="center" w:yAlign="bottom"/>
      <w:tabs>
        <w:tab w:val="left" w:pos="850"/>
        <w:tab w:val="left" w:pos="1191"/>
        <w:tab w:val="left" w:pos="1531"/>
      </w:tabs>
      <w:ind w:left="2880"/>
      <w:jc w:val="both"/>
    </w:pPr>
    <w:rPr>
      <w:rFonts w:ascii="Arial" w:hAnsi="Arial"/>
      <w:snapToGrid/>
      <w:lang w:val="fr-FR"/>
    </w:rPr>
  </w:style>
  <w:style w:type="paragraph" w:styleId="Adresseexpditeur">
    <w:name w:val="envelope return"/>
    <w:basedOn w:val="Normal"/>
    <w:rsid w:val="003E6436"/>
    <w:pPr>
      <w:tabs>
        <w:tab w:val="left" w:pos="850"/>
        <w:tab w:val="left" w:pos="1191"/>
        <w:tab w:val="left" w:pos="1531"/>
      </w:tabs>
      <w:jc w:val="both"/>
    </w:pPr>
    <w:rPr>
      <w:rFonts w:ascii="Arial" w:hAnsi="Arial"/>
      <w:snapToGrid/>
      <w:sz w:val="20"/>
      <w:lang w:val="fr-FR"/>
    </w:rPr>
  </w:style>
  <w:style w:type="paragraph" w:styleId="Index2">
    <w:name w:val="index 2"/>
    <w:basedOn w:val="Normal"/>
    <w:next w:val="Normal"/>
    <w:autoRedefine/>
    <w:rsid w:val="003E6436"/>
    <w:pPr>
      <w:ind w:left="440" w:hanging="220"/>
      <w:jc w:val="both"/>
    </w:pPr>
    <w:rPr>
      <w:rFonts w:ascii="Times" w:hAnsi="Times"/>
      <w:snapToGrid/>
      <w:sz w:val="22"/>
      <w:lang w:val="fr-FR"/>
    </w:rPr>
  </w:style>
  <w:style w:type="paragraph" w:styleId="Index3">
    <w:name w:val="index 3"/>
    <w:basedOn w:val="Normal"/>
    <w:next w:val="Normal"/>
    <w:autoRedefine/>
    <w:rsid w:val="003E6436"/>
    <w:pPr>
      <w:ind w:left="660" w:hanging="220"/>
      <w:jc w:val="both"/>
    </w:pPr>
    <w:rPr>
      <w:rFonts w:ascii="Times" w:hAnsi="Times"/>
      <w:snapToGrid/>
      <w:sz w:val="22"/>
      <w:lang w:val="fr-FR"/>
    </w:rPr>
  </w:style>
  <w:style w:type="paragraph" w:styleId="Index4">
    <w:name w:val="index 4"/>
    <w:basedOn w:val="Normal"/>
    <w:next w:val="Normal"/>
    <w:autoRedefine/>
    <w:rsid w:val="003E6436"/>
    <w:pPr>
      <w:ind w:left="880" w:hanging="220"/>
      <w:jc w:val="both"/>
    </w:pPr>
    <w:rPr>
      <w:rFonts w:ascii="Times" w:hAnsi="Times"/>
      <w:snapToGrid/>
      <w:sz w:val="22"/>
      <w:lang w:val="fr-FR"/>
    </w:rPr>
  </w:style>
  <w:style w:type="paragraph" w:styleId="Index5">
    <w:name w:val="index 5"/>
    <w:basedOn w:val="Normal"/>
    <w:next w:val="Normal"/>
    <w:autoRedefine/>
    <w:rsid w:val="003E6436"/>
    <w:pPr>
      <w:ind w:left="1100" w:hanging="220"/>
      <w:jc w:val="both"/>
    </w:pPr>
    <w:rPr>
      <w:rFonts w:ascii="Times" w:hAnsi="Times"/>
      <w:snapToGrid/>
      <w:sz w:val="22"/>
      <w:lang w:val="fr-FR"/>
    </w:rPr>
  </w:style>
  <w:style w:type="paragraph" w:styleId="Index6">
    <w:name w:val="index 6"/>
    <w:basedOn w:val="Normal"/>
    <w:next w:val="Normal"/>
    <w:autoRedefine/>
    <w:rsid w:val="003E6436"/>
    <w:pPr>
      <w:ind w:left="1320" w:hanging="220"/>
      <w:jc w:val="both"/>
    </w:pPr>
    <w:rPr>
      <w:rFonts w:ascii="Times" w:hAnsi="Times"/>
      <w:snapToGrid/>
      <w:sz w:val="22"/>
      <w:lang w:val="fr-FR"/>
    </w:rPr>
  </w:style>
  <w:style w:type="paragraph" w:styleId="Index7">
    <w:name w:val="index 7"/>
    <w:basedOn w:val="Normal"/>
    <w:next w:val="Normal"/>
    <w:autoRedefine/>
    <w:rsid w:val="003E6436"/>
    <w:pPr>
      <w:ind w:left="1540" w:hanging="220"/>
      <w:jc w:val="both"/>
    </w:pPr>
    <w:rPr>
      <w:rFonts w:ascii="Times" w:hAnsi="Times"/>
      <w:snapToGrid/>
      <w:sz w:val="22"/>
      <w:lang w:val="fr-FR"/>
    </w:rPr>
  </w:style>
  <w:style w:type="paragraph" w:styleId="Index8">
    <w:name w:val="index 8"/>
    <w:basedOn w:val="Normal"/>
    <w:next w:val="Normal"/>
    <w:autoRedefine/>
    <w:rsid w:val="003E6436"/>
    <w:pPr>
      <w:ind w:left="1760" w:hanging="220"/>
      <w:jc w:val="both"/>
    </w:pPr>
    <w:rPr>
      <w:rFonts w:ascii="Times" w:hAnsi="Times"/>
      <w:snapToGrid/>
      <w:sz w:val="22"/>
      <w:lang w:val="fr-FR"/>
    </w:rPr>
  </w:style>
  <w:style w:type="paragraph" w:styleId="Index9">
    <w:name w:val="index 9"/>
    <w:basedOn w:val="Normal"/>
    <w:next w:val="Normal"/>
    <w:autoRedefine/>
    <w:rsid w:val="003E6436"/>
    <w:pPr>
      <w:ind w:left="1980" w:hanging="220"/>
      <w:jc w:val="both"/>
    </w:pPr>
    <w:rPr>
      <w:rFonts w:ascii="Times" w:hAnsi="Times"/>
      <w:snapToGrid/>
      <w:sz w:val="22"/>
      <w:lang w:val="fr-FR"/>
    </w:rPr>
  </w:style>
  <w:style w:type="paragraph" w:styleId="Textedemacro">
    <w:name w:val="macro"/>
    <w:link w:val="TextedemacroCar"/>
    <w:rsid w:val="003E643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TextedemacroCar">
    <w:name w:val="Texte de macro Car"/>
    <w:link w:val="Textedemacro"/>
    <w:rsid w:val="003E6436"/>
    <w:rPr>
      <w:rFonts w:ascii="Courier New" w:hAnsi="Courier New"/>
      <w:lang w:eastAsia="en-US"/>
    </w:rPr>
  </w:style>
  <w:style w:type="paragraph" w:styleId="En-ttedemessage">
    <w:name w:val="Message Header"/>
    <w:basedOn w:val="Normal"/>
    <w:link w:val="En-ttedemessageCar"/>
    <w:rsid w:val="003E643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lang w:val="fr-FR"/>
    </w:rPr>
  </w:style>
  <w:style w:type="character" w:customStyle="1" w:styleId="En-ttedemessageCar">
    <w:name w:val="En-tête de message Car"/>
    <w:link w:val="En-ttedemessage"/>
    <w:rsid w:val="003E6436"/>
    <w:rPr>
      <w:rFonts w:ascii="Arial" w:hAnsi="Arial"/>
      <w:sz w:val="24"/>
      <w:shd w:val="pct20" w:color="auto" w:fill="auto"/>
      <w:lang w:val="fr-FR" w:eastAsia="en-US"/>
    </w:rPr>
  </w:style>
  <w:style w:type="paragraph" w:styleId="Retraitnormal">
    <w:name w:val="Normal Indent"/>
    <w:basedOn w:val="Normal"/>
    <w:rsid w:val="003E6436"/>
    <w:pPr>
      <w:tabs>
        <w:tab w:val="left" w:pos="850"/>
        <w:tab w:val="left" w:pos="1191"/>
        <w:tab w:val="left" w:pos="1531"/>
      </w:tabs>
      <w:ind w:left="720"/>
      <w:jc w:val="both"/>
    </w:pPr>
    <w:rPr>
      <w:rFonts w:ascii="Times" w:hAnsi="Times"/>
      <w:snapToGrid/>
      <w:sz w:val="22"/>
      <w:lang w:val="fr-FR"/>
    </w:rPr>
  </w:style>
  <w:style w:type="paragraph" w:styleId="Titredenote">
    <w:name w:val="Note Heading"/>
    <w:basedOn w:val="Normal"/>
    <w:next w:val="Normal"/>
    <w:link w:val="TitredenoteCar"/>
    <w:rsid w:val="003E6436"/>
    <w:pPr>
      <w:tabs>
        <w:tab w:val="left" w:pos="850"/>
        <w:tab w:val="left" w:pos="1191"/>
        <w:tab w:val="left" w:pos="1531"/>
      </w:tabs>
      <w:jc w:val="both"/>
    </w:pPr>
    <w:rPr>
      <w:rFonts w:ascii="Times" w:hAnsi="Times"/>
      <w:snapToGrid/>
      <w:sz w:val="22"/>
      <w:lang w:val="fr-FR"/>
    </w:rPr>
  </w:style>
  <w:style w:type="character" w:customStyle="1" w:styleId="TitredenoteCar">
    <w:name w:val="Titre de note Car"/>
    <w:link w:val="Titredenote"/>
    <w:rsid w:val="003E6436"/>
    <w:rPr>
      <w:rFonts w:ascii="Times" w:hAnsi="Times"/>
      <w:sz w:val="22"/>
      <w:lang w:val="fr-FR" w:eastAsia="en-US"/>
    </w:rPr>
  </w:style>
  <w:style w:type="paragraph" w:styleId="Textebrut">
    <w:name w:val="Plain Text"/>
    <w:basedOn w:val="Normal"/>
    <w:link w:val="TextebrutCar"/>
    <w:rsid w:val="003E6436"/>
    <w:pPr>
      <w:tabs>
        <w:tab w:val="left" w:pos="850"/>
        <w:tab w:val="left" w:pos="1191"/>
        <w:tab w:val="left" w:pos="1531"/>
      </w:tabs>
      <w:jc w:val="both"/>
    </w:pPr>
    <w:rPr>
      <w:rFonts w:ascii="Courier New" w:hAnsi="Courier New"/>
      <w:snapToGrid/>
      <w:sz w:val="20"/>
      <w:lang w:val="fr-FR"/>
    </w:rPr>
  </w:style>
  <w:style w:type="character" w:customStyle="1" w:styleId="TextebrutCar">
    <w:name w:val="Texte brut Car"/>
    <w:link w:val="Textebrut"/>
    <w:rsid w:val="003E6436"/>
    <w:rPr>
      <w:rFonts w:ascii="Courier New" w:hAnsi="Courier New"/>
      <w:lang w:val="fr-FR" w:eastAsia="en-US"/>
    </w:rPr>
  </w:style>
  <w:style w:type="paragraph" w:styleId="Salutations">
    <w:name w:val="Salutation"/>
    <w:basedOn w:val="Normal"/>
    <w:next w:val="Normal"/>
    <w:link w:val="SalutationsCar"/>
    <w:rsid w:val="003E6436"/>
    <w:pPr>
      <w:tabs>
        <w:tab w:val="left" w:pos="850"/>
        <w:tab w:val="left" w:pos="1191"/>
        <w:tab w:val="left" w:pos="1531"/>
      </w:tabs>
      <w:jc w:val="both"/>
    </w:pPr>
    <w:rPr>
      <w:rFonts w:ascii="Times" w:hAnsi="Times"/>
      <w:snapToGrid/>
      <w:sz w:val="22"/>
      <w:lang w:val="fr-FR"/>
    </w:rPr>
  </w:style>
  <w:style w:type="character" w:customStyle="1" w:styleId="SalutationsCar">
    <w:name w:val="Salutations Car"/>
    <w:link w:val="Salutations"/>
    <w:rsid w:val="003E6436"/>
    <w:rPr>
      <w:rFonts w:ascii="Times" w:hAnsi="Times"/>
      <w:sz w:val="22"/>
      <w:lang w:val="fr-FR" w:eastAsia="en-US"/>
    </w:rPr>
  </w:style>
  <w:style w:type="paragraph" w:styleId="Signature">
    <w:name w:val="Signature"/>
    <w:basedOn w:val="Normal"/>
    <w:link w:val="SignatureCar"/>
    <w:rsid w:val="003E6436"/>
    <w:pPr>
      <w:tabs>
        <w:tab w:val="left" w:pos="850"/>
        <w:tab w:val="left" w:pos="1191"/>
        <w:tab w:val="left" w:pos="1531"/>
      </w:tabs>
      <w:ind w:left="4252"/>
      <w:jc w:val="both"/>
    </w:pPr>
    <w:rPr>
      <w:rFonts w:ascii="Times" w:hAnsi="Times"/>
      <w:snapToGrid/>
      <w:sz w:val="22"/>
      <w:lang w:val="fr-FR"/>
    </w:rPr>
  </w:style>
  <w:style w:type="character" w:customStyle="1" w:styleId="SignatureCar">
    <w:name w:val="Signature Car"/>
    <w:link w:val="Signature"/>
    <w:rsid w:val="003E6436"/>
    <w:rPr>
      <w:rFonts w:ascii="Times" w:hAnsi="Times"/>
      <w:sz w:val="22"/>
      <w:lang w:val="fr-FR" w:eastAsia="en-US"/>
    </w:rPr>
  </w:style>
  <w:style w:type="character" w:styleId="lev">
    <w:name w:val="Strong"/>
    <w:qFormat/>
    <w:rsid w:val="003E6436"/>
    <w:rPr>
      <w:b/>
      <w:noProof w:val="0"/>
      <w:lang w:val="en-GB"/>
    </w:rPr>
  </w:style>
  <w:style w:type="paragraph" w:styleId="Tabledesrfrencesjuridiques">
    <w:name w:val="table of authorities"/>
    <w:basedOn w:val="Normal"/>
    <w:next w:val="Normal"/>
    <w:rsid w:val="003E6436"/>
    <w:pPr>
      <w:ind w:left="220" w:hanging="220"/>
      <w:jc w:val="both"/>
    </w:pPr>
    <w:rPr>
      <w:rFonts w:ascii="Times" w:hAnsi="Times"/>
      <w:snapToGrid/>
      <w:sz w:val="22"/>
      <w:lang w:val="fr-FR"/>
    </w:rPr>
  </w:style>
  <w:style w:type="paragraph" w:styleId="Tabledesillustrations">
    <w:name w:val="table of figures"/>
    <w:basedOn w:val="Normal"/>
    <w:next w:val="Normal"/>
    <w:rsid w:val="003E6436"/>
    <w:pPr>
      <w:ind w:left="440" w:hanging="440"/>
      <w:jc w:val="both"/>
    </w:pPr>
    <w:rPr>
      <w:rFonts w:ascii="Times" w:hAnsi="Times"/>
      <w:snapToGrid/>
      <w:sz w:val="22"/>
      <w:lang w:val="fr-FR"/>
    </w:rPr>
  </w:style>
  <w:style w:type="paragraph" w:styleId="TitreTR">
    <w:name w:val="toa heading"/>
    <w:basedOn w:val="Normal"/>
    <w:next w:val="Normal"/>
    <w:rsid w:val="003E6436"/>
    <w:pPr>
      <w:tabs>
        <w:tab w:val="left" w:pos="850"/>
        <w:tab w:val="left" w:pos="1191"/>
        <w:tab w:val="left" w:pos="1531"/>
      </w:tabs>
      <w:spacing w:before="120"/>
      <w:jc w:val="both"/>
    </w:pPr>
    <w:rPr>
      <w:rFonts w:ascii="Arial" w:hAnsi="Arial"/>
      <w:b/>
      <w:snapToGrid/>
      <w:lang w:val="fr-FR"/>
    </w:rPr>
  </w:style>
  <w:style w:type="paragraph" w:customStyle="1" w:styleId="list1">
    <w:name w:val="@list 1"/>
    <w:basedOn w:val="bodytext1"/>
    <w:rsid w:val="003E6436"/>
    <w:pPr>
      <w:numPr>
        <w:numId w:val="0"/>
      </w:numPr>
      <w:tabs>
        <w:tab w:val="num" w:pos="1134"/>
      </w:tabs>
      <w:ind w:left="1134" w:hanging="567"/>
    </w:pPr>
  </w:style>
  <w:style w:type="paragraph" w:customStyle="1" w:styleId="bodytext1">
    <w:name w:val="@body text 1"/>
    <w:basedOn w:val="Normal"/>
    <w:rsid w:val="003E6436"/>
    <w:pPr>
      <w:numPr>
        <w:numId w:val="53"/>
      </w:numPr>
      <w:tabs>
        <w:tab w:val="clear" w:pos="360"/>
      </w:tabs>
      <w:spacing w:after="240"/>
    </w:pPr>
    <w:rPr>
      <w:snapToGrid/>
      <w:sz w:val="22"/>
      <w:lang w:val="fr-FR"/>
    </w:rPr>
  </w:style>
  <w:style w:type="paragraph" w:customStyle="1" w:styleId="bullet1">
    <w:name w:val="@bullet 1"/>
    <w:basedOn w:val="bodytext1"/>
    <w:rsid w:val="003E6436"/>
    <w:pPr>
      <w:numPr>
        <w:numId w:val="54"/>
      </w:numPr>
    </w:pPr>
  </w:style>
  <w:style w:type="paragraph" w:customStyle="1" w:styleId="kwNOTE1">
    <w:name w:val="kwNOTE1"/>
    <w:rsid w:val="003E6436"/>
    <w:rPr>
      <w:sz w:val="22"/>
      <w:lang w:val="en-US" w:eastAsia="en-US"/>
    </w:rPr>
  </w:style>
  <w:style w:type="paragraph" w:customStyle="1" w:styleId="Abstract">
    <w:name w:val="Abstract"/>
    <w:basedOn w:val="Corpsdetexte"/>
    <w:rsid w:val="003E6436"/>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442"/>
    </w:pPr>
    <w:rPr>
      <w:snapToGrid/>
      <w:sz w:val="22"/>
      <w:szCs w:val="22"/>
      <w:lang w:eastAsia="zh-CN"/>
    </w:rPr>
  </w:style>
  <w:style w:type="paragraph" w:customStyle="1" w:styleId="AcknowledgementHeading">
    <w:name w:val="Acknowledge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snapToGrid/>
      <w:sz w:val="22"/>
      <w:szCs w:val="22"/>
      <w:lang w:eastAsia="zh-CN"/>
    </w:rPr>
  </w:style>
  <w:style w:type="paragraph" w:customStyle="1" w:styleId="BoxHeading2">
    <w:name w:val="Box Heading 2"/>
    <w:basedOn w:val="Normal"/>
    <w:next w:val="Normal"/>
    <w:rsid w:val="003E643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E643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E643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E643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E643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E643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E643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E643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850"/>
      <w:jc w:val="left"/>
    </w:pPr>
    <w:rPr>
      <w:snapToGrid/>
      <w:sz w:val="22"/>
      <w:szCs w:val="22"/>
      <w:lang w:eastAsia="zh-CN"/>
    </w:rPr>
  </w:style>
  <w:style w:type="paragraph" w:customStyle="1" w:styleId="ListBulletBox2">
    <w:name w:val="List Bullet Box 2"/>
    <w:basedOn w:val="Normal"/>
    <w:rsid w:val="003E6436"/>
    <w:pPr>
      <w:numPr>
        <w:numId w:val="55"/>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E6436"/>
    <w:pPr>
      <w:numPr>
        <w:numId w:val="56"/>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E6436"/>
    <w:pPr>
      <w:numPr>
        <w:numId w:val="57"/>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E643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E643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E643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E6436"/>
    <w:pPr>
      <w:numPr>
        <w:numId w:val="58"/>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E6436"/>
    <w:pPr>
      <w:numPr>
        <w:ilvl w:val="1"/>
        <w:numId w:val="58"/>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E6436"/>
    <w:pPr>
      <w:numPr>
        <w:ilvl w:val="2"/>
        <w:numId w:val="58"/>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E6436"/>
    <w:rPr>
      <w:caps/>
      <w:smallCaps w:val="0"/>
      <w:noProof w:val="0"/>
      <w:lang w:val="en-US"/>
    </w:rPr>
  </w:style>
  <w:style w:type="numbering" w:customStyle="1" w:styleId="NumericNote">
    <w:name w:val="Numeric Note"/>
    <w:basedOn w:val="Aucuneliste"/>
    <w:rsid w:val="003E6436"/>
    <w:pPr>
      <w:numPr>
        <w:numId w:val="59"/>
      </w:numPr>
    </w:pPr>
  </w:style>
  <w:style w:type="numbering" w:customStyle="1" w:styleId="AlphaNote">
    <w:name w:val="Alpha Note"/>
    <w:basedOn w:val="Aucuneliste"/>
    <w:rsid w:val="003E6436"/>
    <w:pPr>
      <w:numPr>
        <w:numId w:val="60"/>
      </w:numPr>
    </w:pPr>
  </w:style>
  <w:style w:type="paragraph" w:customStyle="1" w:styleId="IndexHeading1">
    <w:name w:val="Index Heading1"/>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E6436"/>
    <w:pPr>
      <w:numPr>
        <w:numId w:val="64"/>
      </w:numPr>
    </w:pPr>
  </w:style>
  <w:style w:type="numbering" w:customStyle="1" w:styleId="BulletedNote">
    <w:name w:val="Bulleted Note"/>
    <w:basedOn w:val="Aucuneliste"/>
    <w:rsid w:val="003E6436"/>
    <w:pPr>
      <w:numPr>
        <w:numId w:val="65"/>
      </w:numPr>
    </w:pPr>
  </w:style>
  <w:style w:type="paragraph" w:customStyle="1" w:styleId="AcknowledgmentHeading">
    <w:name w:val="Acknowledg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link w:val="AdresseHTMLCar"/>
    <w:rsid w:val="003E6436"/>
    <w:pPr>
      <w:tabs>
        <w:tab w:val="left" w:pos="850"/>
        <w:tab w:val="left" w:pos="1191"/>
        <w:tab w:val="left" w:pos="1531"/>
      </w:tabs>
      <w:jc w:val="both"/>
    </w:pPr>
    <w:rPr>
      <w:i/>
      <w:iCs/>
      <w:snapToGrid/>
      <w:sz w:val="22"/>
      <w:szCs w:val="22"/>
      <w:lang w:eastAsia="zh-CN"/>
    </w:rPr>
  </w:style>
  <w:style w:type="character" w:customStyle="1" w:styleId="AdresseHTMLCar">
    <w:name w:val="Adresse HTML Car"/>
    <w:link w:val="AdresseHTML"/>
    <w:rsid w:val="003E6436"/>
    <w:rPr>
      <w:i/>
      <w:iCs/>
      <w:sz w:val="22"/>
      <w:szCs w:val="22"/>
      <w:lang w:eastAsia="zh-CN"/>
    </w:rPr>
  </w:style>
  <w:style w:type="paragraph" w:styleId="NormalWeb">
    <w:name w:val="Normal (Web)"/>
    <w:basedOn w:val="Normal"/>
    <w:rsid w:val="003E6436"/>
    <w:pPr>
      <w:tabs>
        <w:tab w:val="left" w:pos="850"/>
        <w:tab w:val="left" w:pos="1191"/>
        <w:tab w:val="left" w:pos="1531"/>
      </w:tabs>
      <w:jc w:val="both"/>
    </w:pPr>
    <w:rPr>
      <w:snapToGrid/>
      <w:szCs w:val="24"/>
      <w:lang w:eastAsia="zh-CN"/>
    </w:rPr>
  </w:style>
  <w:style w:type="paragraph" w:styleId="PrformatHTML">
    <w:name w:val="HTML Preformatted"/>
    <w:basedOn w:val="Normal"/>
    <w:link w:val="PrformatHTMLCar"/>
    <w:rsid w:val="003E6436"/>
    <w:pPr>
      <w:tabs>
        <w:tab w:val="left" w:pos="850"/>
        <w:tab w:val="left" w:pos="1191"/>
        <w:tab w:val="left" w:pos="1531"/>
      </w:tabs>
      <w:jc w:val="both"/>
    </w:pPr>
    <w:rPr>
      <w:rFonts w:ascii="Courier New" w:hAnsi="Courier New" w:cs="Courier New"/>
      <w:snapToGrid/>
      <w:sz w:val="20"/>
      <w:lang w:eastAsia="zh-CN"/>
    </w:rPr>
  </w:style>
  <w:style w:type="character" w:customStyle="1" w:styleId="PrformatHTMLCar">
    <w:name w:val="Préformaté HTML Car"/>
    <w:link w:val="PrformatHTML"/>
    <w:rsid w:val="003E6436"/>
    <w:rPr>
      <w:rFonts w:ascii="Courier New" w:hAnsi="Courier New" w:cs="Courier New"/>
      <w:lang w:eastAsia="zh-CN"/>
    </w:rPr>
  </w:style>
  <w:style w:type="paragraph" w:styleId="Signaturelectronique">
    <w:name w:val="E-mail Signature"/>
    <w:basedOn w:val="Normal"/>
    <w:link w:val="SignaturelectroniqueCar"/>
    <w:rsid w:val="003E6436"/>
    <w:pPr>
      <w:tabs>
        <w:tab w:val="left" w:pos="850"/>
        <w:tab w:val="left" w:pos="1191"/>
        <w:tab w:val="left" w:pos="1531"/>
      </w:tabs>
      <w:jc w:val="both"/>
    </w:pPr>
    <w:rPr>
      <w:snapToGrid/>
      <w:sz w:val="22"/>
      <w:szCs w:val="22"/>
      <w:lang w:eastAsia="zh-CN"/>
    </w:rPr>
  </w:style>
  <w:style w:type="character" w:customStyle="1" w:styleId="SignaturelectroniqueCar">
    <w:name w:val="Signature électronique Car"/>
    <w:link w:val="Signaturelectronique"/>
    <w:rsid w:val="003E6436"/>
    <w:rPr>
      <w:sz w:val="22"/>
      <w:szCs w:val="22"/>
      <w:lang w:eastAsia="zh-CN"/>
    </w:rPr>
  </w:style>
  <w:style w:type="paragraph" w:customStyle="1" w:styleId="BoxBodyText">
    <w:name w:val="Box Body Text"/>
    <w:basedOn w:val="Normal"/>
    <w:rsid w:val="003E643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E6436"/>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3E643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E6436"/>
    <w:pPr>
      <w:tabs>
        <w:tab w:val="left" w:pos="851"/>
        <w:tab w:val="left" w:pos="1191"/>
        <w:tab w:val="left" w:pos="1531"/>
      </w:tabs>
      <w:spacing w:after="240"/>
      <w:jc w:val="both"/>
    </w:pPr>
    <w:rPr>
      <w:rFonts w:ascii="Times" w:hAnsi="Times"/>
      <w:snapToGrid/>
      <w:sz w:val="22"/>
    </w:rPr>
  </w:style>
  <w:style w:type="character" w:customStyle="1" w:styleId="Titre1Car">
    <w:name w:val="Titre 1 Car"/>
    <w:link w:val="Titre1"/>
    <w:rsid w:val="00EE658D"/>
    <w:rPr>
      <w:rFonts w:ascii="Times New Roman Bold" w:hAnsi="Times New Roman Bold"/>
      <w:b/>
      <w:caps/>
      <w:snapToGrid w:val="0"/>
      <w:kern w:val="28"/>
      <w:sz w:val="28"/>
      <w:lang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next w:val="Normal"/>
    <w:rsid w:val="003E6436"/>
    <w:pPr>
      <w:spacing w:after="160" w:line="240" w:lineRule="exact"/>
    </w:pPr>
    <w:rPr>
      <w:rFonts w:ascii="Tahoma" w:hAnsi="Tahoma"/>
      <w:snapToGrid/>
      <w:lang w:val="en-US"/>
    </w:rPr>
  </w:style>
  <w:style w:type="paragraph" w:styleId="En-ttedetabledesmatires">
    <w:name w:val="TOC Heading"/>
    <w:basedOn w:val="Titre1"/>
    <w:next w:val="Normal"/>
    <w:uiPriority w:val="39"/>
    <w:semiHidden/>
    <w:unhideWhenUsed/>
    <w:qFormat/>
    <w:rsid w:val="003E6436"/>
    <w:pPr>
      <w:keepLines/>
      <w:numPr>
        <w:numId w:val="0"/>
      </w:numPr>
      <w:tabs>
        <w:tab w:val="clear" w:pos="567"/>
      </w:tabs>
      <w:spacing w:before="480" w:after="0" w:line="276" w:lineRule="auto"/>
      <w:outlineLvl w:val="9"/>
    </w:pPr>
    <w:rPr>
      <w:rFonts w:ascii="Cambria" w:eastAsia="MS Gothic" w:hAnsi="Cambria"/>
      <w:bCs/>
      <w:caps w:val="0"/>
      <w:snapToGrid/>
      <w:color w:val="365F91"/>
      <w:kern w:val="0"/>
      <w:szCs w:val="28"/>
      <w:lang w:val="en-US" w:eastAsia="ja-JP"/>
    </w:rPr>
  </w:style>
  <w:style w:type="character" w:customStyle="1" w:styleId="CommentTextChar1">
    <w:name w:val="Comment Text Char1"/>
    <w:uiPriority w:val="99"/>
    <w:semiHidden/>
    <w:rsid w:val="002960E2"/>
    <w:rPr>
      <w:rFonts w:ascii="Times New Roman" w:eastAsia="Times New Roman" w:hAnsi="Times New Roman"/>
      <w:lang w:val="es-ES_tradnl" w:eastAsia="en-US"/>
    </w:rPr>
  </w:style>
  <w:style w:type="paragraph" w:styleId="Rvision">
    <w:name w:val="Revision"/>
    <w:hidden/>
    <w:uiPriority w:val="99"/>
    <w:semiHidden/>
    <w:rsid w:val="006C6A23"/>
    <w:rPr>
      <w:snapToGrid w:val="0"/>
      <w:sz w:val="24"/>
      <w:lang w:eastAsia="en-US"/>
    </w:rPr>
  </w:style>
  <w:style w:type="paragraph" w:customStyle="1" w:styleId="paragraph">
    <w:name w:val="paragraph"/>
    <w:basedOn w:val="Normal"/>
    <w:rsid w:val="00966BAD"/>
    <w:pPr>
      <w:spacing w:before="100" w:beforeAutospacing="1" w:after="100" w:afterAutospacing="1"/>
    </w:pPr>
    <w:rPr>
      <w:snapToGrid/>
      <w:szCs w:val="24"/>
      <w:lang w:val="fr-BE" w:eastAsia="fr-BE"/>
    </w:rPr>
  </w:style>
  <w:style w:type="character" w:customStyle="1" w:styleId="normaltextrun">
    <w:name w:val="normaltextrun"/>
    <w:rsid w:val="00966BAD"/>
  </w:style>
  <w:style w:type="character" w:customStyle="1" w:styleId="eop">
    <w:name w:val="eop"/>
    <w:rsid w:val="00966BAD"/>
  </w:style>
  <w:style w:type="character" w:customStyle="1" w:styleId="scxw50240519">
    <w:name w:val="scxw50240519"/>
    <w:rsid w:val="00966BAD"/>
  </w:style>
  <w:style w:type="paragraph" w:styleId="Paragraphedeliste">
    <w:name w:val="List Paragraph"/>
    <w:basedOn w:val="Normal"/>
    <w:uiPriority w:val="34"/>
    <w:qFormat/>
    <w:rsid w:val="004013A4"/>
    <w:pPr>
      <w:ind w:left="720"/>
      <w:contextualSpacing/>
    </w:pPr>
  </w:style>
  <w:style w:type="character" w:styleId="Mentionnonrsolue">
    <w:name w:val="Unresolved Mention"/>
    <w:basedOn w:val="Policepardfaut"/>
    <w:uiPriority w:val="99"/>
    <w:semiHidden/>
    <w:unhideWhenUsed/>
    <w:rsid w:val="0077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7629">
      <w:bodyDiv w:val="1"/>
      <w:marLeft w:val="0"/>
      <w:marRight w:val="0"/>
      <w:marTop w:val="0"/>
      <w:marBottom w:val="0"/>
      <w:divBdr>
        <w:top w:val="none" w:sz="0" w:space="0" w:color="auto"/>
        <w:left w:val="none" w:sz="0" w:space="0" w:color="auto"/>
        <w:bottom w:val="none" w:sz="0" w:space="0" w:color="auto"/>
        <w:right w:val="none" w:sz="0" w:space="0" w:color="auto"/>
      </w:divBdr>
    </w:div>
    <w:div w:id="47850016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sChild>
            <w:div w:id="791555665">
              <w:marLeft w:val="0"/>
              <w:marRight w:val="0"/>
              <w:marTop w:val="0"/>
              <w:marBottom w:val="0"/>
              <w:divBdr>
                <w:top w:val="none" w:sz="0" w:space="0" w:color="auto"/>
                <w:left w:val="none" w:sz="0" w:space="0" w:color="auto"/>
                <w:bottom w:val="none" w:sz="0" w:space="0" w:color="auto"/>
                <w:right w:val="none" w:sz="0" w:space="0" w:color="auto"/>
              </w:divBdr>
              <w:divsChild>
                <w:div w:id="699432613">
                  <w:marLeft w:val="0"/>
                  <w:marRight w:val="0"/>
                  <w:marTop w:val="0"/>
                  <w:marBottom w:val="0"/>
                  <w:divBdr>
                    <w:top w:val="none" w:sz="0" w:space="0" w:color="auto"/>
                    <w:left w:val="none" w:sz="0" w:space="0" w:color="auto"/>
                    <w:bottom w:val="none" w:sz="0" w:space="0" w:color="auto"/>
                    <w:right w:val="none" w:sz="0" w:space="0" w:color="auto"/>
                  </w:divBdr>
                  <w:divsChild>
                    <w:div w:id="1625185581">
                      <w:marLeft w:val="0"/>
                      <w:marRight w:val="0"/>
                      <w:marTop w:val="0"/>
                      <w:marBottom w:val="0"/>
                      <w:divBdr>
                        <w:top w:val="none" w:sz="0" w:space="0" w:color="auto"/>
                        <w:left w:val="none" w:sz="0" w:space="0" w:color="auto"/>
                        <w:bottom w:val="none" w:sz="0" w:space="0" w:color="auto"/>
                        <w:right w:val="none" w:sz="0" w:space="0" w:color="auto"/>
                      </w:divBdr>
                      <w:divsChild>
                        <w:div w:id="1794902873">
                          <w:marLeft w:val="0"/>
                          <w:marRight w:val="0"/>
                          <w:marTop w:val="0"/>
                          <w:marBottom w:val="0"/>
                          <w:divBdr>
                            <w:top w:val="none" w:sz="0" w:space="0" w:color="auto"/>
                            <w:left w:val="none" w:sz="0" w:space="0" w:color="auto"/>
                            <w:bottom w:val="none" w:sz="0" w:space="0" w:color="auto"/>
                            <w:right w:val="none" w:sz="0" w:space="0" w:color="auto"/>
                          </w:divBdr>
                          <w:divsChild>
                            <w:div w:id="1499467423">
                              <w:marLeft w:val="0"/>
                              <w:marRight w:val="0"/>
                              <w:marTop w:val="0"/>
                              <w:marBottom w:val="0"/>
                              <w:divBdr>
                                <w:top w:val="none" w:sz="0" w:space="0" w:color="auto"/>
                                <w:left w:val="none" w:sz="0" w:space="0" w:color="auto"/>
                                <w:bottom w:val="none" w:sz="0" w:space="0" w:color="auto"/>
                                <w:right w:val="none" w:sz="0" w:space="0" w:color="auto"/>
                              </w:divBdr>
                              <w:divsChild>
                                <w:div w:id="308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1990163">
          <w:marLeft w:val="0"/>
          <w:marRight w:val="0"/>
          <w:marTop w:val="0"/>
          <w:marBottom w:val="0"/>
          <w:divBdr>
            <w:top w:val="none" w:sz="0" w:space="0" w:color="auto"/>
            <w:left w:val="none" w:sz="0" w:space="0" w:color="auto"/>
            <w:bottom w:val="none" w:sz="0" w:space="0" w:color="auto"/>
            <w:right w:val="none" w:sz="0" w:space="0" w:color="auto"/>
          </w:divBdr>
          <w:divsChild>
            <w:div w:id="1436830192">
              <w:marLeft w:val="0"/>
              <w:marRight w:val="0"/>
              <w:marTop w:val="0"/>
              <w:marBottom w:val="0"/>
              <w:divBdr>
                <w:top w:val="none" w:sz="0" w:space="0" w:color="auto"/>
                <w:left w:val="none" w:sz="0" w:space="0" w:color="auto"/>
                <w:bottom w:val="none" w:sz="0" w:space="0" w:color="auto"/>
                <w:right w:val="none" w:sz="0" w:space="0" w:color="auto"/>
              </w:divBdr>
              <w:divsChild>
                <w:div w:id="100810205">
                  <w:marLeft w:val="0"/>
                  <w:marRight w:val="0"/>
                  <w:marTop w:val="0"/>
                  <w:marBottom w:val="0"/>
                  <w:divBdr>
                    <w:top w:val="none" w:sz="0" w:space="0" w:color="auto"/>
                    <w:left w:val="none" w:sz="0" w:space="0" w:color="auto"/>
                    <w:bottom w:val="none" w:sz="0" w:space="0" w:color="auto"/>
                    <w:right w:val="none" w:sz="0" w:space="0" w:color="auto"/>
                  </w:divBdr>
                  <w:divsChild>
                    <w:div w:id="54279272">
                      <w:marLeft w:val="0"/>
                      <w:marRight w:val="0"/>
                      <w:marTop w:val="0"/>
                      <w:marBottom w:val="0"/>
                      <w:divBdr>
                        <w:top w:val="none" w:sz="0" w:space="0" w:color="auto"/>
                        <w:left w:val="none" w:sz="0" w:space="0" w:color="auto"/>
                        <w:bottom w:val="none" w:sz="0" w:space="0" w:color="auto"/>
                        <w:right w:val="none" w:sz="0" w:space="0" w:color="auto"/>
                      </w:divBdr>
                      <w:divsChild>
                        <w:div w:id="429392206">
                          <w:marLeft w:val="0"/>
                          <w:marRight w:val="0"/>
                          <w:marTop w:val="0"/>
                          <w:marBottom w:val="0"/>
                          <w:divBdr>
                            <w:top w:val="none" w:sz="0" w:space="0" w:color="auto"/>
                            <w:left w:val="none" w:sz="0" w:space="0" w:color="auto"/>
                            <w:bottom w:val="none" w:sz="0" w:space="0" w:color="auto"/>
                            <w:right w:val="none" w:sz="0" w:space="0" w:color="auto"/>
                          </w:divBdr>
                          <w:divsChild>
                            <w:div w:id="1244486273">
                              <w:marLeft w:val="0"/>
                              <w:marRight w:val="0"/>
                              <w:marTop w:val="0"/>
                              <w:marBottom w:val="0"/>
                              <w:divBdr>
                                <w:top w:val="none" w:sz="0" w:space="0" w:color="auto"/>
                                <w:left w:val="none" w:sz="0" w:space="0" w:color="auto"/>
                                <w:bottom w:val="none" w:sz="0" w:space="0" w:color="auto"/>
                                <w:right w:val="none" w:sz="0" w:space="0" w:color="auto"/>
                              </w:divBdr>
                              <w:divsChild>
                                <w:div w:id="637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0687">
      <w:bodyDiv w:val="1"/>
      <w:marLeft w:val="0"/>
      <w:marRight w:val="0"/>
      <w:marTop w:val="0"/>
      <w:marBottom w:val="0"/>
      <w:divBdr>
        <w:top w:val="none" w:sz="0" w:space="0" w:color="auto"/>
        <w:left w:val="none" w:sz="0" w:space="0" w:color="auto"/>
        <w:bottom w:val="none" w:sz="0" w:space="0" w:color="auto"/>
        <w:right w:val="none" w:sz="0" w:space="0" w:color="auto"/>
      </w:divBdr>
    </w:div>
    <w:div w:id="1238828866">
      <w:bodyDiv w:val="1"/>
      <w:marLeft w:val="0"/>
      <w:marRight w:val="0"/>
      <w:marTop w:val="0"/>
      <w:marBottom w:val="0"/>
      <w:divBdr>
        <w:top w:val="none" w:sz="0" w:space="0" w:color="auto"/>
        <w:left w:val="none" w:sz="0" w:space="0" w:color="auto"/>
        <w:bottom w:val="none" w:sz="0" w:space="0" w:color="auto"/>
        <w:right w:val="none" w:sz="0" w:space="0" w:color="auto"/>
      </w:divBdr>
      <w:divsChild>
        <w:div w:id="54476929">
          <w:marLeft w:val="0"/>
          <w:marRight w:val="0"/>
          <w:marTop w:val="0"/>
          <w:marBottom w:val="0"/>
          <w:divBdr>
            <w:top w:val="none" w:sz="0" w:space="0" w:color="auto"/>
            <w:left w:val="none" w:sz="0" w:space="0" w:color="auto"/>
            <w:bottom w:val="none" w:sz="0" w:space="0" w:color="auto"/>
            <w:right w:val="none" w:sz="0" w:space="0" w:color="auto"/>
          </w:divBdr>
        </w:div>
        <w:div w:id="381095448">
          <w:marLeft w:val="0"/>
          <w:marRight w:val="0"/>
          <w:marTop w:val="0"/>
          <w:marBottom w:val="0"/>
          <w:divBdr>
            <w:top w:val="none" w:sz="0" w:space="0" w:color="auto"/>
            <w:left w:val="none" w:sz="0" w:space="0" w:color="auto"/>
            <w:bottom w:val="none" w:sz="0" w:space="0" w:color="auto"/>
            <w:right w:val="none" w:sz="0" w:space="0" w:color="auto"/>
          </w:divBdr>
        </w:div>
        <w:div w:id="1114977377">
          <w:marLeft w:val="0"/>
          <w:marRight w:val="0"/>
          <w:marTop w:val="0"/>
          <w:marBottom w:val="0"/>
          <w:divBdr>
            <w:top w:val="none" w:sz="0" w:space="0" w:color="auto"/>
            <w:left w:val="none" w:sz="0" w:space="0" w:color="auto"/>
            <w:bottom w:val="none" w:sz="0" w:space="0" w:color="auto"/>
            <w:right w:val="none" w:sz="0" w:space="0" w:color="auto"/>
          </w:divBdr>
        </w:div>
        <w:div w:id="2067676578">
          <w:marLeft w:val="0"/>
          <w:marRight w:val="0"/>
          <w:marTop w:val="0"/>
          <w:marBottom w:val="0"/>
          <w:divBdr>
            <w:top w:val="none" w:sz="0" w:space="0" w:color="auto"/>
            <w:left w:val="none" w:sz="0" w:space="0" w:color="auto"/>
            <w:bottom w:val="none" w:sz="0" w:space="0" w:color="auto"/>
            <w:right w:val="none" w:sz="0" w:space="0" w:color="auto"/>
          </w:divBdr>
        </w:div>
      </w:divsChild>
    </w:div>
    <w:div w:id="1267689329">
      <w:bodyDiv w:val="1"/>
      <w:marLeft w:val="0"/>
      <w:marRight w:val="0"/>
      <w:marTop w:val="0"/>
      <w:marBottom w:val="0"/>
      <w:divBdr>
        <w:top w:val="none" w:sz="0" w:space="0" w:color="auto"/>
        <w:left w:val="none" w:sz="0" w:space="0" w:color="auto"/>
        <w:bottom w:val="none" w:sz="0" w:space="0" w:color="auto"/>
        <w:right w:val="none" w:sz="0" w:space="0" w:color="auto"/>
      </w:divBdr>
      <w:divsChild>
        <w:div w:id="908343315">
          <w:marLeft w:val="0"/>
          <w:marRight w:val="0"/>
          <w:marTop w:val="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sChild>
                <w:div w:id="1843162250">
                  <w:marLeft w:val="0"/>
                  <w:marRight w:val="0"/>
                  <w:marTop w:val="0"/>
                  <w:marBottom w:val="0"/>
                  <w:divBdr>
                    <w:top w:val="none" w:sz="0" w:space="0" w:color="auto"/>
                    <w:left w:val="none" w:sz="0" w:space="0" w:color="auto"/>
                    <w:bottom w:val="none" w:sz="0" w:space="0" w:color="auto"/>
                    <w:right w:val="none" w:sz="0" w:space="0" w:color="auto"/>
                  </w:divBdr>
                  <w:divsChild>
                    <w:div w:id="1173183347">
                      <w:marLeft w:val="0"/>
                      <w:marRight w:val="0"/>
                      <w:marTop w:val="0"/>
                      <w:marBottom w:val="0"/>
                      <w:divBdr>
                        <w:top w:val="none" w:sz="0" w:space="0" w:color="auto"/>
                        <w:left w:val="none" w:sz="0" w:space="0" w:color="auto"/>
                        <w:bottom w:val="none" w:sz="0" w:space="0" w:color="auto"/>
                        <w:right w:val="none" w:sz="0" w:space="0" w:color="auto"/>
                      </w:divBdr>
                      <w:divsChild>
                        <w:div w:id="1256522420">
                          <w:marLeft w:val="0"/>
                          <w:marRight w:val="0"/>
                          <w:marTop w:val="0"/>
                          <w:marBottom w:val="0"/>
                          <w:divBdr>
                            <w:top w:val="none" w:sz="0" w:space="0" w:color="auto"/>
                            <w:left w:val="none" w:sz="0" w:space="0" w:color="auto"/>
                            <w:bottom w:val="none" w:sz="0" w:space="0" w:color="auto"/>
                            <w:right w:val="none" w:sz="0" w:space="0" w:color="auto"/>
                          </w:divBdr>
                          <w:divsChild>
                            <w:div w:id="532353941">
                              <w:marLeft w:val="0"/>
                              <w:marRight w:val="0"/>
                              <w:marTop w:val="0"/>
                              <w:marBottom w:val="0"/>
                              <w:divBdr>
                                <w:top w:val="none" w:sz="0" w:space="0" w:color="auto"/>
                                <w:left w:val="none" w:sz="0" w:space="0" w:color="auto"/>
                                <w:bottom w:val="none" w:sz="0" w:space="0" w:color="auto"/>
                                <w:right w:val="none" w:sz="0" w:space="0" w:color="auto"/>
                              </w:divBdr>
                              <w:divsChild>
                                <w:div w:id="643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86886">
      <w:bodyDiv w:val="1"/>
      <w:marLeft w:val="0"/>
      <w:marRight w:val="0"/>
      <w:marTop w:val="0"/>
      <w:marBottom w:val="0"/>
      <w:divBdr>
        <w:top w:val="none" w:sz="0" w:space="0" w:color="auto"/>
        <w:left w:val="none" w:sz="0" w:space="0" w:color="auto"/>
        <w:bottom w:val="none" w:sz="0" w:space="0" w:color="auto"/>
        <w:right w:val="none" w:sz="0" w:space="0" w:color="auto"/>
      </w:divBdr>
      <w:divsChild>
        <w:div w:id="851603685">
          <w:marLeft w:val="0"/>
          <w:marRight w:val="0"/>
          <w:marTop w:val="0"/>
          <w:marBottom w:val="0"/>
          <w:divBdr>
            <w:top w:val="none" w:sz="0" w:space="0" w:color="auto"/>
            <w:left w:val="none" w:sz="0" w:space="0" w:color="auto"/>
            <w:bottom w:val="none" w:sz="0" w:space="0" w:color="auto"/>
            <w:right w:val="none" w:sz="0" w:space="0" w:color="auto"/>
          </w:divBdr>
        </w:div>
        <w:div w:id="862748302">
          <w:marLeft w:val="0"/>
          <w:marRight w:val="0"/>
          <w:marTop w:val="0"/>
          <w:marBottom w:val="0"/>
          <w:divBdr>
            <w:top w:val="none" w:sz="0" w:space="0" w:color="auto"/>
            <w:left w:val="none" w:sz="0" w:space="0" w:color="auto"/>
            <w:bottom w:val="none" w:sz="0" w:space="0" w:color="auto"/>
            <w:right w:val="none" w:sz="0" w:space="0" w:color="auto"/>
          </w:divBdr>
        </w:div>
        <w:div w:id="954940425">
          <w:marLeft w:val="0"/>
          <w:marRight w:val="0"/>
          <w:marTop w:val="0"/>
          <w:marBottom w:val="0"/>
          <w:divBdr>
            <w:top w:val="none" w:sz="0" w:space="0" w:color="auto"/>
            <w:left w:val="none" w:sz="0" w:space="0" w:color="auto"/>
            <w:bottom w:val="none" w:sz="0" w:space="0" w:color="auto"/>
            <w:right w:val="none" w:sz="0" w:space="0" w:color="auto"/>
          </w:divBdr>
        </w:div>
      </w:divsChild>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novat.nshimirimana@enabel.be" TargetMode="External"/><Relationship Id="rId18" Type="http://schemas.openxmlformats.org/officeDocument/2006/relationships/hyperlink" Target="https://www.enabel.be/fr/content/title-1"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nabel.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ode.niang@enabel.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renovat.nshimirimana@enabel.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abel.be/fr/content/declaration-de-confidentialite-denab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de.niang@enabel.be"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BC0D8A79-41E9-4C8F-A5BC-C8BA6D76A79F}">
    <t:Anchor>
      <t:Comment id="1860677016"/>
    </t:Anchor>
    <t:History>
      <t:Event id="{616A654B-6D11-41BC-A3DD-C279C5018152}" time="2024-01-29T11:22:10.004Z">
        <t:Attribution userId="S::damien.jonckers@enabel.be::f6d33e7f-5553-476a-94a6-9c4a39490945" userProvider="AD" userName="JONCKERS, Damien"/>
        <t:Anchor>
          <t:Comment id="1860677016"/>
        </t:Anchor>
        <t:Create/>
      </t:Event>
      <t:Event id="{DD17E64A-DC30-43E8-BC83-BAC13615848D}" time="2024-01-29T11:22:10.004Z">
        <t:Attribution userId="S::damien.jonckers@enabel.be::f6d33e7f-5553-476a-94a6-9c4a39490945" userProvider="AD" userName="JONCKERS, Damien"/>
        <t:Anchor>
          <t:Comment id="1860677016"/>
        </t:Anchor>
        <t:Assign userId="S::fode.niang@enabel.be::3df4920a-fa2a-40f9-8680-759d5b132a02" userProvider="AD" userName="NIANG, Fodé"/>
      </t:Event>
      <t:Event id="{A9BBECAB-4263-4467-AC07-1F869B28ACB1}" time="2024-01-29T11:22:10.004Z">
        <t:Attribution userId="S::damien.jonckers@enabel.be::f6d33e7f-5553-476a-94a6-9c4a39490945" userProvider="AD" userName="JONCKERS, Damien"/>
        <t:Anchor>
          <t:Comment id="1860677016"/>
        </t:Anchor>
        <t:SetTitle title="@NIANG, Fodé Il y a encore un &quot;leasing&quot; qui se cache ici.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30" ma:contentTypeDescription="" ma:contentTypeScope="" ma:versionID="ee05ea4573f082bef6ca5e35b413d621">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ad9606d01a5dd7ff27cf449c98fc7a6f"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element ref="ns5:MediaServiceSearchPropertie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Location" ma:index="4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488</Value>
      <Value>296</Value>
      <Value>1</Value>
      <Value>7</Value>
    </TaxCatchAll>
    <_dlc_DocId xmlns="508ba6eb-9e09-4fd5-92f2-2d9921329f2d">CODENABEL-1382660127-37872</_dlc_DocId>
    <_dlc_DocIdUrl xmlns="508ba6eb-9e09-4fd5-92f2-2d9921329f2d">
      <Url>https://enabelbe.sharepoint.com/sites/COD/_layouts/15/DocIdRedir.aspx?ID=CODENABEL-1382660127-37872</Url>
      <Description>CODENABEL-1382660127-37872</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COD22015</TermName>
          <TermId xmlns="http://schemas.microsoft.com/office/infopath/2007/PartnerControls">b3d9f6d9-4d1a-4efb-b532-7522ca7e31d6</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COD22015-10012</TermName>
          <TermId xmlns="http://schemas.microsoft.com/office/infopath/2007/PartnerControls">a8bf8377-6db0-484c-98b5-31be1c15da2e</TermId>
        </TermInfo>
      </Terms>
    </l9d65098618b4a8fbbe87718e7187e6b>
  </documentManagement>
</p:properties>
</file>

<file path=customXml/itemProps1.xml><?xml version="1.0" encoding="utf-8"?>
<ds:datastoreItem xmlns:ds="http://schemas.openxmlformats.org/officeDocument/2006/customXml" ds:itemID="{892D5D64-706D-46BF-9B03-1425FA84778D}">
  <ds:schemaRefs>
    <ds:schemaRef ds:uri="http://schemas.microsoft.com/sharepoint/events"/>
  </ds:schemaRefs>
</ds:datastoreItem>
</file>

<file path=customXml/itemProps2.xml><?xml version="1.0" encoding="utf-8"?>
<ds:datastoreItem xmlns:ds="http://schemas.openxmlformats.org/officeDocument/2006/customXml" ds:itemID="{433E353C-33C4-40F1-AFE7-FF7749290907}">
  <ds:schemaRefs>
    <ds:schemaRef ds:uri="http://schemas.microsoft.com/sharepoint/v3/contenttype/forms"/>
  </ds:schemaRefs>
</ds:datastoreItem>
</file>

<file path=customXml/itemProps3.xml><?xml version="1.0" encoding="utf-8"?>
<ds:datastoreItem xmlns:ds="http://schemas.openxmlformats.org/officeDocument/2006/customXml" ds:itemID="{426834EE-4E56-4DFB-B6C2-5F0A709067A1}">
  <ds:schemaRefs>
    <ds:schemaRef ds:uri="http://schemas.openxmlformats.org/officeDocument/2006/bibliography"/>
  </ds:schemaRefs>
</ds:datastoreItem>
</file>

<file path=customXml/itemProps4.xml><?xml version="1.0" encoding="utf-8"?>
<ds:datastoreItem xmlns:ds="http://schemas.openxmlformats.org/officeDocument/2006/customXml" ds:itemID="{12562D3C-AA02-44D0-94CF-359CA0DB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BCA6CC-32AE-4E95-9C72-E7A7C92AF2B5}">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7018</Words>
  <Characters>38601</Characters>
  <Application>Microsoft Office Word</Application>
  <DocSecurity>0</DocSecurity>
  <Lines>321</Lines>
  <Paragraphs>91</Paragraphs>
  <ScaleCrop>false</ScaleCrop>
  <HeadingPairs>
    <vt:vector size="4" baseType="variant">
      <vt:variant>
        <vt:lpstr>Titre</vt:lpstr>
      </vt:variant>
      <vt:variant>
        <vt:i4>1</vt:i4>
      </vt:variant>
      <vt:variant>
        <vt:lpstr>Titres</vt:lpstr>
      </vt:variant>
      <vt:variant>
        <vt:i4>28</vt:i4>
      </vt:variant>
    </vt:vector>
  </HeadingPairs>
  <TitlesOfParts>
    <vt:vector size="29" baseType="lpstr">
      <vt:lpstr>lignes directrices Appel à propositions en 2 phases</vt:lpstr>
      <vt:lpstr/>
      <vt:lpstr>République Démocratique du Congo</vt:lpstr>
      <vt:lpstr/>
      <vt:lpstr>Autorité contractante : ENABEL</vt:lpstr>
      <vt:lpstr>&lt; Intervention COD2201511 – Agriculture familiale et entreprenariat agricole et </vt:lpstr>
      <vt:lpstr/>
      <vt:lpstr>Accompagnement DE l’entreprenariat AGRICOLE DANS LEs TERRITOIRES DE KABINDA (LOT</vt:lpstr>
      <vt:lpstr>    Contexte</vt:lpstr>
      <vt:lpstr>    Objectifs de l’Appel à Propositions et Résultats attendus</vt:lpstr>
      <vt:lpstr>    Montant de l’enveloppe financière mise à disposition par l'autorité contractante</vt:lpstr>
      <vt:lpstr>RÈgles applicables au prÉsent appel À propositions</vt:lpstr>
      <vt:lpstr>    Critères liés à la recevabilité</vt:lpstr>
      <vt:lpstr>Le(s) codemandeur(s) participe(nt) à la définition et à la mise en œuvre de l’ac</vt:lpstr>
      <vt:lpstr>Les codemandeurs doivent signer la déclaration à la partie B section 2.6 du doss</vt:lpstr>
      <vt:lpstr>Si des subsides leur sont octroyés, les éventuels codemandeurs deviendront les b</vt:lpstr>
      <vt:lpstr>Les personnes suivantes ne sont pas des codemandeurs. Elles n’ont pas à signer l</vt:lpstr>
      <vt:lpstr>D'autres organisations peuvent être associées à l’action. Les associés participe</vt:lpstr>
      <vt:lpstr>Les bénéficiaires-contractants peuvent attribuer des marchés à des contractants.</vt:lpstr>
      <vt:lpstr>    Présentation de la demande et procédures à suivre</vt:lpstr>
      <vt:lpstr>Les notes conceptuelles manuscrites ne seront pas acceptées.</vt:lpstr>
      <vt:lpstr>Les annexes suivantes doivent être jointes à la note conceptuelle</vt:lpstr>
      <vt:lpstr>La fiche d’entité légale (voir annexe D des présentes lignes directrices) dûment</vt:lpstr>
      <vt:lpstr>Les propositions manuscrites ne seront pas acceptées.</vt:lpstr>
      <vt:lpstr>Il est à noter que seules la proposition et les annexes qui doivent être complét</vt:lpstr>
      <vt:lpstr>    Évaluation et sélection des demandes</vt:lpstr>
      <vt:lpstr>    Notification de la décision de l'autorité contractante </vt:lpstr>
      <vt:lpstr>    Conditions de la mise en œuvre après la décision de l'autorité contractante d'at</vt:lpstr>
      <vt:lpstr>liste des annexes</vt:lpstr>
    </vt:vector>
  </TitlesOfParts>
  <Company>European Commission</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Appel à propositions en 2 phases</dc:title>
  <dc:subject/>
  <dc:creator>Nathalie Davies</dc:creator>
  <cp:keywords/>
  <dc:description/>
  <cp:lastModifiedBy>NSHIMIRIMANA, Rénovat</cp:lastModifiedBy>
  <cp:revision>2</cp:revision>
  <cp:lastPrinted>2015-02-26T09:21:00Z</cp:lastPrinted>
  <dcterms:created xsi:type="dcterms:W3CDTF">2024-02-01T21:26:00Z</dcterms:created>
  <dcterms:modified xsi:type="dcterms:W3CDTF">2024-02-01T21:26:00Z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ContentTypeId">
    <vt:lpwstr>0x01010084FDA68FEA25C847A6128BBA7C1A6EC1003FFF7CBDD5247F47B46FDBE8DF538E1D</vt:lpwstr>
  </property>
  <property fmtid="{D5CDD505-2E9C-101B-9397-08002B2CF9AE}" pid="4" name="Language">
    <vt:lpwstr>2;#FR|e5b11214-e6fc-4287-b1cb-b050c041462c</vt:lpwstr>
  </property>
  <property fmtid="{D5CDD505-2E9C-101B-9397-08002B2CF9AE}" pid="5" name="Type_Document">
    <vt:lpwstr>8;#Template|507c20e7-7939-4ae2-9a5d-822aa0fd4f74</vt:lpwstr>
  </property>
  <property fmtid="{D5CDD505-2E9C-101B-9397-08002B2CF9AE}" pid="6" name="Owner">
    <vt:lpwstr>10;#OPS|f250bed5-14a2-4c4b-83d5-c0e7762d1032</vt:lpwstr>
  </property>
  <property fmtid="{D5CDD505-2E9C-101B-9397-08002B2CF9AE}" pid="7" name="_dlc_DocIdItemGuid">
    <vt:lpwstr>b8a51e8c-e809-4d40-9b23-f35754d46589</vt:lpwstr>
  </property>
  <property fmtid="{D5CDD505-2E9C-101B-9397-08002B2CF9AE}" pid="8" name="ENABEL_Service">
    <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488</vt:lpwstr>
  </property>
  <property fmtid="{D5CDD505-2E9C-101B-9397-08002B2CF9AE}" pid="12" name="Project_code">
    <vt:lpwstr>296</vt:lpwstr>
  </property>
  <property fmtid="{D5CDD505-2E9C-101B-9397-08002B2CF9AE}" pid="13" name="MediaServiceImageTags">
    <vt:lpwstr/>
  </property>
  <property fmtid="{D5CDD505-2E9C-101B-9397-08002B2CF9AE}" pid="14" name="Document_Type">
    <vt:lpwstr/>
  </property>
  <property fmtid="{D5CDD505-2E9C-101B-9397-08002B2CF9AE}" pid="15" name="Document_Status">
    <vt:lpwstr/>
  </property>
</Properties>
</file>